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60396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60396" w:rsidRPr="00746801" w:rsidRDefault="00760396" w:rsidP="00F01B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 we wskazanym obiekcie konferencji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dla minimum 150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60396">
        <w:trPr>
          <w:cantSplit/>
          <w:trHeight w:val="636"/>
        </w:trPr>
        <w:tc>
          <w:tcPr>
            <w:tcW w:w="4219" w:type="dxa"/>
            <w:vMerge/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60396">
        <w:trPr>
          <w:cantSplit/>
          <w:trHeight w:val="636"/>
        </w:trPr>
        <w:tc>
          <w:tcPr>
            <w:tcW w:w="4219" w:type="dxa"/>
            <w:vMerge/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60396">
        <w:trPr>
          <w:cantSplit/>
          <w:trHeight w:val="636"/>
        </w:trPr>
        <w:tc>
          <w:tcPr>
            <w:tcW w:w="4219" w:type="dxa"/>
            <w:vMerge/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60396">
        <w:trPr>
          <w:cantSplit/>
          <w:trHeight w:val="636"/>
        </w:trPr>
        <w:tc>
          <w:tcPr>
            <w:tcW w:w="4219" w:type="dxa"/>
            <w:vMerge w:val="restart"/>
            <w:tcBorders>
              <w:top w:val="nil"/>
            </w:tcBorders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60396">
        <w:trPr>
          <w:cantSplit/>
          <w:trHeight w:val="636"/>
        </w:trPr>
        <w:tc>
          <w:tcPr>
            <w:tcW w:w="4219" w:type="dxa"/>
            <w:vMerge/>
            <w:tcBorders>
              <w:top w:val="nil"/>
            </w:tcBorders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552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0396" w:rsidRPr="000976F7" w:rsidTr="00760396">
        <w:trPr>
          <w:cantSplit/>
          <w:trHeight w:val="636"/>
        </w:trPr>
        <w:tc>
          <w:tcPr>
            <w:tcW w:w="4219" w:type="dxa"/>
            <w:vMerge/>
            <w:tcBorders>
              <w:top w:val="nil"/>
            </w:tcBorders>
          </w:tcPr>
          <w:p w:rsidR="00760396" w:rsidRPr="000976F7" w:rsidRDefault="00760396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60396" w:rsidRPr="000976F7" w:rsidRDefault="00760396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0396" w:rsidRPr="000976F7" w:rsidRDefault="00760396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ins w:id="0" w:author="Tomasz Kostrzewa" w:date="2019-02-19T14:23:00Z">
        <w:r w:rsidR="00B56A92">
          <w:rPr>
            <w:i/>
            <w:sz w:val="20"/>
            <w:szCs w:val="20"/>
          </w:rPr>
          <w:t>10</w:t>
        </w:r>
      </w:ins>
      <w:del w:id="1" w:author="Tomasz Kostrzewa" w:date="2019-02-19T14:23:00Z">
        <w:r w:rsidR="00746801" w:rsidRPr="00746801" w:rsidDel="00B56A92">
          <w:rPr>
            <w:i/>
            <w:sz w:val="20"/>
            <w:szCs w:val="20"/>
          </w:rPr>
          <w:delText>5</w:delText>
        </w:r>
      </w:del>
      <w:r w:rsidR="00746801" w:rsidRPr="00746801">
        <w:rPr>
          <w:i/>
          <w:sz w:val="20"/>
          <w:szCs w:val="20"/>
        </w:rPr>
        <w:t>.</w:t>
      </w:r>
      <w:bookmarkStart w:id="2" w:name="_GoBack"/>
      <w:bookmarkEnd w:id="2"/>
      <w:del w:id="3" w:author="mdobrucki" w:date="2019-02-21T15:15:00Z">
        <w:r w:rsidRPr="00746801" w:rsidDel="00D47FA7">
          <w:rPr>
            <w:i/>
            <w:sz w:val="20"/>
            <w:szCs w:val="20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markup="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711C"/>
    <w:rsid w:val="000432DD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35F21"/>
    <w:rsid w:val="0044774A"/>
    <w:rsid w:val="004A2667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60396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56A92"/>
    <w:rsid w:val="00B878C0"/>
    <w:rsid w:val="00B96188"/>
    <w:rsid w:val="00C16EBD"/>
    <w:rsid w:val="00C317A9"/>
    <w:rsid w:val="00CA6F66"/>
    <w:rsid w:val="00D06787"/>
    <w:rsid w:val="00D103FA"/>
    <w:rsid w:val="00D4526F"/>
    <w:rsid w:val="00D47FA7"/>
    <w:rsid w:val="00DE7B41"/>
    <w:rsid w:val="00E54654"/>
    <w:rsid w:val="00E72D03"/>
    <w:rsid w:val="00EA1C8E"/>
    <w:rsid w:val="00F01B05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2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D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2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2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2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2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6D42-4E5E-48C5-930B-6BB7A017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6</cp:revision>
  <cp:lastPrinted>2014-04-07T13:50:00Z</cp:lastPrinted>
  <dcterms:created xsi:type="dcterms:W3CDTF">2019-02-15T14:00:00Z</dcterms:created>
  <dcterms:modified xsi:type="dcterms:W3CDTF">2019-02-21T14:15:00Z</dcterms:modified>
</cp:coreProperties>
</file>