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77600816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B83">
        <w:rPr>
          <w:rFonts w:ascii="Times New Roman" w:eastAsia="Times New Roman" w:hAnsi="Times New Roman" w:cs="Times New Roman"/>
          <w:lang w:eastAsia="pl-PL"/>
        </w:rPr>
        <w:t xml:space="preserve">kompleksowa obsługa wydarzenia inaugurującego Europejski </w:t>
      </w:r>
      <w:proofErr w:type="spellStart"/>
      <w:r w:rsidR="00283B83">
        <w:rPr>
          <w:rFonts w:ascii="Times New Roman" w:eastAsia="Times New Roman" w:hAnsi="Times New Roman" w:cs="Times New Roman"/>
          <w:lang w:eastAsia="pl-PL"/>
        </w:rPr>
        <w:t>Koprus</w:t>
      </w:r>
      <w:proofErr w:type="spellEnd"/>
      <w:r w:rsidR="00283B83">
        <w:rPr>
          <w:rFonts w:ascii="Times New Roman" w:eastAsia="Times New Roman" w:hAnsi="Times New Roman" w:cs="Times New Roman"/>
          <w:lang w:eastAsia="pl-PL"/>
        </w:rPr>
        <w:t xml:space="preserve"> Solidarności - n</w:t>
      </w:r>
      <w:r w:rsidR="00283B83" w:rsidRPr="00283B83">
        <w:rPr>
          <w:rFonts w:ascii="Times New Roman" w:eastAsia="Times New Roman" w:hAnsi="Times New Roman" w:cs="Times New Roman"/>
          <w:lang w:eastAsia="pl-PL"/>
        </w:rPr>
        <w:t xml:space="preserve">agłośnienie, oświetlenie, multimedia i scenografia przestrzeni (produkcja i obsługa techniczna) </w:t>
      </w:r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9B30A5B" w14:textId="77777777" w:rsidR="00283B83" w:rsidRDefault="00283B8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83B83">
        <w:rPr>
          <w:rFonts w:ascii="Times New Roman" w:eastAsia="Times New Roman" w:hAnsi="Times New Roman" w:cs="Times New Roman"/>
          <w:lang w:eastAsia="pl-PL"/>
        </w:rPr>
        <w:t xml:space="preserve">Zamek Ujazdowski, </w:t>
      </w:r>
      <w:proofErr w:type="spellStart"/>
      <w:r w:rsidRPr="00283B83">
        <w:rPr>
          <w:rFonts w:ascii="Times New Roman" w:eastAsia="Times New Roman" w:hAnsi="Times New Roman" w:cs="Times New Roman"/>
          <w:lang w:eastAsia="pl-PL"/>
        </w:rPr>
        <w:t>Jazdów</w:t>
      </w:r>
      <w:proofErr w:type="spellEnd"/>
      <w:r w:rsidRPr="00283B83">
        <w:rPr>
          <w:rFonts w:ascii="Times New Roman" w:eastAsia="Times New Roman" w:hAnsi="Times New Roman" w:cs="Times New Roman"/>
          <w:lang w:eastAsia="pl-PL"/>
        </w:rPr>
        <w:t xml:space="preserve"> 2, 00-467 Warszawa </w:t>
      </w:r>
    </w:p>
    <w:p w14:paraId="3DC77658" w14:textId="4D8DA2B2" w:rsidR="00BA3CF2" w:rsidRDefault="00283B8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Planowana l</w:t>
      </w:r>
      <w:r w:rsidR="00D71FE2">
        <w:rPr>
          <w:rFonts w:ascii="Times New Roman" w:eastAsia="Times New Roman" w:hAnsi="Times New Roman" w:cs="Times New Roman"/>
          <w:lang w:eastAsia="pl-PL"/>
        </w:rPr>
        <w:t xml:space="preserve">iczba 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gości: </w:t>
      </w:r>
      <w:r>
        <w:rPr>
          <w:rFonts w:ascii="Times New Roman" w:eastAsia="Times New Roman" w:hAnsi="Times New Roman" w:cs="Times New Roman"/>
          <w:lang w:eastAsia="pl-PL"/>
        </w:rPr>
        <w:t>250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77777777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Pr="00283B83">
        <w:rPr>
          <w:rFonts w:ascii="Times New Roman" w:hAnsi="Times New Roman" w:cs="Times New Roman"/>
        </w:rPr>
        <w:t>29 października 2018 r., godz. 19:00 do 30 października 2018 r., godz. 7:00</w:t>
      </w:r>
    </w:p>
    <w:p w14:paraId="5608581D" w14:textId="616F7D04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Realizacja:  </w:t>
      </w:r>
      <w:r w:rsidRPr="00283B83">
        <w:rPr>
          <w:rFonts w:ascii="Times New Roman" w:hAnsi="Times New Roman" w:cs="Times New Roman"/>
        </w:rPr>
        <w:t xml:space="preserve">30 października 2018 r., godz. 8:00-10:00 (próby), 11:00-16:00 </w:t>
      </w:r>
      <w:r w:rsidR="008D0277">
        <w:rPr>
          <w:rFonts w:ascii="Times New Roman" w:hAnsi="Times New Roman" w:cs="Times New Roman"/>
        </w:rPr>
        <w:t xml:space="preserve"> (realizacja wydarzenia)</w:t>
      </w:r>
    </w:p>
    <w:p w14:paraId="7FD30FB0" w14:textId="192925BB" w:rsidR="008235B9" w:rsidRDefault="00283B83" w:rsidP="00283B8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83B83">
        <w:rPr>
          <w:rFonts w:ascii="Times New Roman" w:hAnsi="Times New Roman" w:cs="Times New Roman"/>
          <w:u w:val="single"/>
        </w:rPr>
        <w:t xml:space="preserve">Demontaż: </w:t>
      </w:r>
      <w:r w:rsidRPr="00283B83">
        <w:rPr>
          <w:rFonts w:ascii="Times New Roman" w:hAnsi="Times New Roman" w:cs="Times New Roman"/>
        </w:rPr>
        <w:t>30 października 2018 r., godz. 17:00-00:00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1" w:type="dxa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2284"/>
      </w:tblGrid>
      <w:tr w:rsidR="00F240AB" w:rsidRPr="00D44BFB" w14:paraId="098A7BF7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0D0A744D" w14:textId="615ADE5A" w:rsidR="00F240AB" w:rsidRPr="009A7289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Scena </w:t>
            </w:r>
          </w:p>
        </w:tc>
        <w:tc>
          <w:tcPr>
            <w:tcW w:w="4967" w:type="dxa"/>
          </w:tcPr>
          <w:p w14:paraId="364E0D13" w14:textId="35F15A53" w:rsidR="00AB2944" w:rsidRDefault="00F240AB" w:rsidP="008163D2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Wielkość: scena mieszcząca 6 osób siedzących oraz diodę na 6,5x3 m – minimum 8x3x0,3</w:t>
            </w:r>
            <w:r w:rsid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75C6FEE" w14:textId="0722E42B" w:rsidR="00F240AB" w:rsidRPr="00AB2944" w:rsidRDefault="00F240AB" w:rsidP="008163D2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Obicie sceny: </w:t>
            </w:r>
            <w:proofErr w:type="spellStart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hips</w:t>
            </w:r>
            <w:proofErr w:type="spellEnd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</w:t>
            </w:r>
            <w:r w:rsid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51C7035" w14:textId="7610FCE8" w:rsidR="00F240AB" w:rsidRPr="009A7289" w:rsidRDefault="00F240AB" w:rsidP="008163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189F10C4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4DE099C4" w14:textId="6AF7689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Meble na scenę</w:t>
            </w:r>
          </w:p>
        </w:tc>
        <w:tc>
          <w:tcPr>
            <w:tcW w:w="4967" w:type="dxa"/>
          </w:tcPr>
          <w:p w14:paraId="6B0A1F9B" w14:textId="77777777" w:rsidR="00AB2944" w:rsidRPr="00AB2944" w:rsidRDefault="00AB2944" w:rsidP="00AB2944">
            <w:pPr>
              <w:pStyle w:val="Akapitzlist"/>
              <w:numPr>
                <w:ilvl w:val="0"/>
                <w:numId w:val="10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Fotele skórzane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(lub w podobnym materiale)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 sztuk.</w:t>
            </w:r>
          </w:p>
          <w:p w14:paraId="3C77CF3E" w14:textId="6097FA12" w:rsidR="00F240AB" w:rsidRPr="00AB2944" w:rsidRDefault="00AB2944" w:rsidP="00AB2944">
            <w:pPr>
              <w:pStyle w:val="Akapitzlist"/>
              <w:numPr>
                <w:ilvl w:val="0"/>
                <w:numId w:val="10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ównica (mównicę dostarcza zamawiający)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B564B99" w14:textId="227F975D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Dostawa, montaż, obsługa w trakcie eventu, d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261B5CB5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8067EEF" w14:textId="448AFB05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4CE13FDA" w14:textId="77777777" w:rsidR="00F240AB" w:rsidRPr="00AB2944" w:rsidRDefault="00F240AB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profilowe sceny głównej, oświetlenie mówców.  i mówców, w tym </w:t>
            </w:r>
            <w:proofErr w:type="spellStart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dimmery</w:t>
            </w:r>
            <w:proofErr w:type="spellEnd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C408917" w14:textId="4E6E0695" w:rsidR="00F240AB" w:rsidRPr="00AB2944" w:rsidRDefault="00F240AB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 sali kinowej.</w:t>
            </w: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F22D6B8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252AABEC" w14:textId="5694307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przestrzeni</w:t>
            </w:r>
          </w:p>
        </w:tc>
        <w:tc>
          <w:tcPr>
            <w:tcW w:w="4967" w:type="dxa"/>
          </w:tcPr>
          <w:p w14:paraId="41616413" w14:textId="77777777" w:rsidR="00AB2944" w:rsidRDefault="00F240AB" w:rsidP="00AB2944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architektoniczne dziedzińca (sala dla uczestników) np. oświetlenie ruchome typu WASH/BEAM/SPOT – min. 8  </w:t>
            </w:r>
          </w:p>
          <w:p w14:paraId="29222F3B" w14:textId="0994FB55" w:rsidR="00F240AB" w:rsidRPr="00AB2944" w:rsidRDefault="00AB2944" w:rsidP="00AB2944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krużganków (catering) np. LED </w:t>
            </w:r>
          </w:p>
          <w:p w14:paraId="7ED649C9" w14:textId="77777777" w:rsidR="00F240AB" w:rsidRDefault="00F240AB" w:rsidP="009A72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12494F" w14:textId="0D1BFF83" w:rsidR="00F240AB" w:rsidRPr="008D0277" w:rsidRDefault="00F240AB" w:rsidP="008163D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Informacja: Zamek Ujazdowski zapewnia dostęp do krat będących na dziedzińcu.</w:t>
            </w:r>
          </w:p>
        </w:tc>
        <w:tc>
          <w:tcPr>
            <w:tcW w:w="2284" w:type="dxa"/>
          </w:tcPr>
          <w:p w14:paraId="65934DF7" w14:textId="47FE8524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5E22790C" w14:textId="5D01A01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14D6C6" w14:textId="7DE0D06C" w:rsidR="00F240AB" w:rsidRPr="00AB2944" w:rsidRDefault="00F240AB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dziedzińca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nagłośnienie mówców (wystąpienia indywidualne oraz panele dyskusyjne), w tym mikser audio cyfrowy pro.</w:t>
            </w:r>
          </w:p>
          <w:p w14:paraId="7474C667" w14:textId="2195B69F" w:rsidR="00F240AB" w:rsidRPr="00AB2944" w:rsidRDefault="00F240AB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</w:t>
            </w:r>
            <w:r w:rsidRPr="00AB2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mikrofon bezprzewodowy 6 szt., mikrofon nagłowny 3 szt., mikrofon na szyjce długi (do mównicy), statyw.</w:t>
            </w:r>
          </w:p>
          <w:p w14:paraId="3A78CBEB" w14:textId="77777777" w:rsidR="00F240AB" w:rsidRPr="00CA16B4" w:rsidRDefault="00F240AB" w:rsidP="00B227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8D0277">
        <w:trPr>
          <w:trHeight w:val="1975"/>
        </w:trPr>
        <w:tc>
          <w:tcPr>
            <w:tcW w:w="1520" w:type="dxa"/>
            <w:shd w:val="clear" w:color="auto" w:fill="F2F2F2" w:themeFill="background1" w:themeFillShade="F2"/>
          </w:tcPr>
          <w:p w14:paraId="2A7B6B47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38E5D548" w14:textId="4BD829B5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Ekran: dioda  6x3.5m lub inny równoważny wg projektu będącego załącznikiem nr 1 do OPZ.</w:t>
            </w:r>
          </w:p>
          <w:p w14:paraId="6433F14A" w14:textId="74040E2B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wideo: podział na podglądach; Ekran główny – podział obrazu na kilka części z różnych źródeł.</w:t>
            </w:r>
          </w:p>
          <w:p w14:paraId="37BC7E52" w14:textId="43D5FDB6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Przełącznik prezentacyjny dual.</w:t>
            </w:r>
          </w:p>
          <w:p w14:paraId="14F1B9D7" w14:textId="2741043F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 FULL HD - podgląd na scenie – </w:t>
            </w:r>
            <w:r w:rsidR="008D0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</w:t>
            </w:r>
          </w:p>
          <w:p w14:paraId="59394589" w14:textId="65251DDA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LCD – 80 cali na statywie FULL HD – 1 szt.</w:t>
            </w:r>
            <w:r w:rsidRPr="00AB2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(dla prezentacji tłumaczenia migowego)</w:t>
            </w:r>
          </w:p>
        </w:tc>
        <w:tc>
          <w:tcPr>
            <w:tcW w:w="2284" w:type="dxa"/>
          </w:tcPr>
          <w:p w14:paraId="052D838C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10C13627" w14:textId="77777777" w:rsidTr="008D0277">
        <w:trPr>
          <w:trHeight w:val="691"/>
        </w:trPr>
        <w:tc>
          <w:tcPr>
            <w:tcW w:w="1520" w:type="dxa"/>
            <w:shd w:val="clear" w:color="auto" w:fill="F2F2F2" w:themeFill="background1" w:themeFillShade="F2"/>
          </w:tcPr>
          <w:p w14:paraId="1DBF9C64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 języka migowego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69536B7" w14:textId="1F4226A2" w:rsidR="00F240AB" w:rsidRPr="00AB2944" w:rsidRDefault="00F240AB" w:rsidP="00AB29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Kamera </w:t>
            </w:r>
          </w:p>
          <w:p w14:paraId="6560D82E" w14:textId="26C16128" w:rsidR="00F240AB" w:rsidRPr="00AB2944" w:rsidRDefault="00F240AB" w:rsidP="00AB29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Operator </w:t>
            </w:r>
          </w:p>
          <w:p w14:paraId="5BF724A9" w14:textId="25255C14" w:rsidR="00F240AB" w:rsidRPr="00AB2944" w:rsidRDefault="00F240AB" w:rsidP="00AB29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</w:t>
            </w:r>
          </w:p>
          <w:p w14:paraId="4F524469" w14:textId="13C969AD" w:rsidR="00F240AB" w:rsidRPr="00AB2944" w:rsidRDefault="00F240AB" w:rsidP="00AB29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</w:t>
            </w:r>
            <w:r w:rsidR="008D0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podgląd sceny dla tłumacza</w:t>
            </w:r>
            <w:r w:rsidR="008D0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– 1 szt.</w:t>
            </w:r>
          </w:p>
        </w:tc>
        <w:tc>
          <w:tcPr>
            <w:tcW w:w="2284" w:type="dxa"/>
          </w:tcPr>
          <w:p w14:paraId="11C369DE" w14:textId="644CD3F1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031B4F2B" w14:textId="77777777" w:rsidTr="008D0277">
        <w:trPr>
          <w:trHeight w:val="691"/>
        </w:trPr>
        <w:tc>
          <w:tcPr>
            <w:tcW w:w="1520" w:type="dxa"/>
            <w:shd w:val="clear" w:color="auto" w:fill="F2F2F2" w:themeFill="background1" w:themeFillShade="F2"/>
          </w:tcPr>
          <w:p w14:paraId="1FDB672C" w14:textId="5C22DC79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Scenografia przestrzeni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30E7D86E" w14:textId="77777777" w:rsidR="008D0277" w:rsidRDefault="00F240AB" w:rsidP="00AB29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Kubiki 70x70</w:t>
            </w:r>
            <w:r w:rsid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 szt.</w:t>
            </w:r>
            <w:r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8737D" w14:textId="4966D1D9" w:rsidR="00F240AB" w:rsidRPr="00F240AB" w:rsidRDefault="00B07A06" w:rsidP="008D0277">
            <w:pPr>
              <w:pStyle w:val="Akapitzlist"/>
              <w:autoSpaceDE w:val="0"/>
              <w:autoSpaceDN w:val="0"/>
              <w:adjustRightInd w:val="0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2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</w:t>
            </w:r>
            <w:r w:rsidR="00F240AB" w:rsidRPr="008D02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amawiający dostarczy kubiki, które nale</w:t>
            </w:r>
            <w:r w:rsidRPr="008D02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ży tylko okleić nowym projektem</w:t>
            </w:r>
            <w:r w:rsidR="00F240AB"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240AB"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65A9AE" w14:textId="1D8B0FC7" w:rsidR="00F240AB" w:rsidRPr="002202CC" w:rsidRDefault="00F240AB" w:rsidP="00DC0E9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Wyklejenie szyby drzwi wejściowych wg nadesłanego projektu. </w:t>
            </w:r>
            <w:r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Naklejki transparentne, wycinane (nie klejone w całości). </w:t>
            </w:r>
            <w:r w:rsidR="002202CC"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 drzwi:</w:t>
            </w:r>
            <w:r w:rsidR="002202CC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28x2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bookmarkStart w:id="0" w:name="_GoBack"/>
            <w:bookmarkEnd w:id="0"/>
          </w:p>
          <w:p w14:paraId="2A0F2039" w14:textId="3540A1B6" w:rsidR="00F240AB" w:rsidRPr="002202CC" w:rsidRDefault="002202CC" w:rsidP="00AB29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 6</w:t>
            </w:r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winderów</w:t>
            </w:r>
            <w:proofErr w:type="spellEnd"/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wg projektu zamawiającego. </w:t>
            </w:r>
          </w:p>
          <w:p w14:paraId="1B8169EF" w14:textId="0ABAEE88" w:rsidR="00F240AB" w:rsidRPr="002202CC" w:rsidRDefault="002202CC" w:rsidP="00AB29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Flagi na scenie wg projektu zamawiającego</w:t>
            </w:r>
            <w:r w:rsid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</w:t>
            </w:r>
            <w:r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ymiar </w:t>
            </w:r>
            <w:r w:rsidR="00B07A06"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m x 4 m</w:t>
            </w:r>
            <w:r w:rsid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 szt. </w:t>
            </w:r>
          </w:p>
          <w:p w14:paraId="088D3C2A" w14:textId="77777777" w:rsidR="00F240AB" w:rsidRDefault="002202CC" w:rsidP="00F240A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Flagi podwieszane na kracie (linka) wg projektu zamawi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ającego, wymiary:</w:t>
            </w:r>
            <w:r w:rsid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7A06"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m x 2,5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– </w:t>
            </w:r>
            <w:r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szt.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23C2667" w14:textId="77777777" w:rsidR="008D0277" w:rsidRDefault="008D0277" w:rsidP="008D0277">
            <w:pPr>
              <w:pStyle w:val="Akapitzlist"/>
              <w:autoSpaceDE w:val="0"/>
              <w:autoSpaceDN w:val="0"/>
              <w:adjustRightInd w:val="0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1D63B" w14:textId="2D06A030" w:rsidR="008D0277" w:rsidRPr="008D0277" w:rsidRDefault="008D0277" w:rsidP="008D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Projekty kubików, szyby, flag zostaną dostarczone przez zamawiającego najwcześniej w środę 24.10.2018 r.</w:t>
            </w:r>
          </w:p>
        </w:tc>
        <w:tc>
          <w:tcPr>
            <w:tcW w:w="2284" w:type="dxa"/>
          </w:tcPr>
          <w:p w14:paraId="2A5467B5" w14:textId="3151AF27" w:rsidR="00F240AB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C3A98" w:rsidRPr="00D44BFB" w14:paraId="24EBD440" w14:textId="77777777" w:rsidTr="008D0277">
        <w:trPr>
          <w:trHeight w:val="570"/>
        </w:trPr>
        <w:tc>
          <w:tcPr>
            <w:tcW w:w="1520" w:type="dxa"/>
            <w:shd w:val="clear" w:color="auto" w:fill="F2F2F2" w:themeFill="background1" w:themeFillShade="F2"/>
          </w:tcPr>
          <w:p w14:paraId="06559583" w14:textId="063A4EA8" w:rsidR="007C3A98" w:rsidRDefault="007C3A98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Streaming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C556908" w14:textId="41F3D489" w:rsidR="007C3A98" w:rsidRPr="007C3A98" w:rsidRDefault="007C3A98" w:rsidP="007C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Przeprowadzenie streamingu części głównej programu w godzinach 11:00-13:00. </w:t>
            </w:r>
          </w:p>
        </w:tc>
        <w:tc>
          <w:tcPr>
            <w:tcW w:w="2284" w:type="dxa"/>
          </w:tcPr>
          <w:p w14:paraId="13AB125A" w14:textId="6D139DA9" w:rsidR="007C3A98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251961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DCD9D3E" w14:textId="6B8B2888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6DFA4707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277" w:rsidRPr="00D44BFB" w14:paraId="6BC5282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BE0BC5B" w14:textId="05A336AB" w:rsidR="008D0277" w:rsidRPr="00CA16B4" w:rsidRDefault="008D0277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Wizja lokalna</w:t>
            </w:r>
          </w:p>
        </w:tc>
        <w:tc>
          <w:tcPr>
            <w:tcW w:w="4967" w:type="dxa"/>
          </w:tcPr>
          <w:p w14:paraId="27A6D08B" w14:textId="6174FC63" w:rsidR="008D0277" w:rsidRPr="000D4FC1" w:rsidRDefault="008D0277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50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Wykonawca przeprowadzi wizję lokalną i potwierdzi wymiary projektów flag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84" w:type="dxa"/>
          </w:tcPr>
          <w:p w14:paraId="459B241C" w14:textId="77777777" w:rsidR="008D0277" w:rsidRPr="00CA16B4" w:rsidRDefault="008D0277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8D0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20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ins w:id="1" w:author="Aneta Ganeczko" w:date="2018-07-23T11:49:00Z"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 </w:t>
              </w:r>
            </w:ins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2F6047F" w14:textId="432511A5" w:rsidR="00F240AB" w:rsidRDefault="00F240AB" w:rsidP="00F2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warunkami realizacji na PGE Narodowy zgodnie „Ogólne warunki świadczenia usług organizacji imprez na PGE Narodowy” – załącznik nr 3 do OPZ</w:t>
            </w: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6073A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611"/>
    <w:multiLevelType w:val="hybridMultilevel"/>
    <w:tmpl w:val="B296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06D"/>
    <w:multiLevelType w:val="hybridMultilevel"/>
    <w:tmpl w:val="12EC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94B5F"/>
    <w:rsid w:val="000A07A3"/>
    <w:rsid w:val="000A0D5E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62C18"/>
    <w:rsid w:val="001674CA"/>
    <w:rsid w:val="001706F2"/>
    <w:rsid w:val="001D3044"/>
    <w:rsid w:val="001E6C17"/>
    <w:rsid w:val="001F64CC"/>
    <w:rsid w:val="00214C97"/>
    <w:rsid w:val="00217164"/>
    <w:rsid w:val="002202CC"/>
    <w:rsid w:val="00220F55"/>
    <w:rsid w:val="00226B50"/>
    <w:rsid w:val="00235209"/>
    <w:rsid w:val="00283B83"/>
    <w:rsid w:val="002952D6"/>
    <w:rsid w:val="002A361C"/>
    <w:rsid w:val="002A4CCF"/>
    <w:rsid w:val="002A58E0"/>
    <w:rsid w:val="002C1DBE"/>
    <w:rsid w:val="002D1566"/>
    <w:rsid w:val="002D28AE"/>
    <w:rsid w:val="002F5B2F"/>
    <w:rsid w:val="0030154F"/>
    <w:rsid w:val="003126BA"/>
    <w:rsid w:val="00315523"/>
    <w:rsid w:val="0035295A"/>
    <w:rsid w:val="00374943"/>
    <w:rsid w:val="00385226"/>
    <w:rsid w:val="003D501A"/>
    <w:rsid w:val="003E2D9D"/>
    <w:rsid w:val="0041606C"/>
    <w:rsid w:val="00425099"/>
    <w:rsid w:val="0043034E"/>
    <w:rsid w:val="00435F41"/>
    <w:rsid w:val="00437B50"/>
    <w:rsid w:val="0047483C"/>
    <w:rsid w:val="00491D97"/>
    <w:rsid w:val="00495D9D"/>
    <w:rsid w:val="004B1190"/>
    <w:rsid w:val="004B67E7"/>
    <w:rsid w:val="004D25FB"/>
    <w:rsid w:val="004E0E25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81B06"/>
    <w:rsid w:val="005E585D"/>
    <w:rsid w:val="005E6A95"/>
    <w:rsid w:val="006233C6"/>
    <w:rsid w:val="00624DFB"/>
    <w:rsid w:val="00637DED"/>
    <w:rsid w:val="006409E0"/>
    <w:rsid w:val="006833EC"/>
    <w:rsid w:val="00687495"/>
    <w:rsid w:val="006A0A8F"/>
    <w:rsid w:val="006A4C4D"/>
    <w:rsid w:val="0073582B"/>
    <w:rsid w:val="00757F30"/>
    <w:rsid w:val="007725CC"/>
    <w:rsid w:val="007947FD"/>
    <w:rsid w:val="007A1404"/>
    <w:rsid w:val="007A5CFA"/>
    <w:rsid w:val="007A7453"/>
    <w:rsid w:val="007C2157"/>
    <w:rsid w:val="007C3A98"/>
    <w:rsid w:val="007E6CB4"/>
    <w:rsid w:val="008163D2"/>
    <w:rsid w:val="00817433"/>
    <w:rsid w:val="008235B9"/>
    <w:rsid w:val="0082535A"/>
    <w:rsid w:val="00840FFC"/>
    <w:rsid w:val="00854A53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9126EF"/>
    <w:rsid w:val="009225E5"/>
    <w:rsid w:val="00923F6D"/>
    <w:rsid w:val="009273B5"/>
    <w:rsid w:val="00962AA3"/>
    <w:rsid w:val="009667DC"/>
    <w:rsid w:val="009758A9"/>
    <w:rsid w:val="00976B3C"/>
    <w:rsid w:val="009901E2"/>
    <w:rsid w:val="00993225"/>
    <w:rsid w:val="009A7289"/>
    <w:rsid w:val="009B3C47"/>
    <w:rsid w:val="009C54C6"/>
    <w:rsid w:val="009E782E"/>
    <w:rsid w:val="00A52576"/>
    <w:rsid w:val="00A559B1"/>
    <w:rsid w:val="00A64643"/>
    <w:rsid w:val="00A87E28"/>
    <w:rsid w:val="00A91FCB"/>
    <w:rsid w:val="00AB2944"/>
    <w:rsid w:val="00AD0043"/>
    <w:rsid w:val="00AD6433"/>
    <w:rsid w:val="00AE691D"/>
    <w:rsid w:val="00B006C0"/>
    <w:rsid w:val="00B07A06"/>
    <w:rsid w:val="00B11328"/>
    <w:rsid w:val="00B147F3"/>
    <w:rsid w:val="00B2277F"/>
    <w:rsid w:val="00B4485D"/>
    <w:rsid w:val="00B7224D"/>
    <w:rsid w:val="00B92C42"/>
    <w:rsid w:val="00BA0363"/>
    <w:rsid w:val="00BA240C"/>
    <w:rsid w:val="00BA3CF2"/>
    <w:rsid w:val="00BD7BCA"/>
    <w:rsid w:val="00BE1C20"/>
    <w:rsid w:val="00BF1DC0"/>
    <w:rsid w:val="00BF2780"/>
    <w:rsid w:val="00C0777B"/>
    <w:rsid w:val="00C277FC"/>
    <w:rsid w:val="00C31C4D"/>
    <w:rsid w:val="00C34854"/>
    <w:rsid w:val="00C35B36"/>
    <w:rsid w:val="00C46790"/>
    <w:rsid w:val="00C53EAB"/>
    <w:rsid w:val="00C6434F"/>
    <w:rsid w:val="00C76DF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F4997"/>
    <w:rsid w:val="00CF5390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7E43"/>
    <w:rsid w:val="00DC0E96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6AC5"/>
    <w:rsid w:val="00EF12D6"/>
    <w:rsid w:val="00F00712"/>
    <w:rsid w:val="00F04763"/>
    <w:rsid w:val="00F06FB3"/>
    <w:rsid w:val="00F240AB"/>
    <w:rsid w:val="00F276EC"/>
    <w:rsid w:val="00F61D82"/>
    <w:rsid w:val="00FB450C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5F19-B7C9-4E7D-8DA7-A67276F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emilon</cp:lastModifiedBy>
  <cp:revision>4</cp:revision>
  <cp:lastPrinted>2018-07-20T11:35:00Z</cp:lastPrinted>
  <dcterms:created xsi:type="dcterms:W3CDTF">2018-10-18T11:31:00Z</dcterms:created>
  <dcterms:modified xsi:type="dcterms:W3CDTF">2018-10-18T11:56:00Z</dcterms:modified>
</cp:coreProperties>
</file>