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184D8" w14:textId="77777777" w:rsidR="00A559B1" w:rsidRPr="00141F70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1521887" w14:textId="77777777" w:rsidR="00A559B1" w:rsidRPr="008E3829" w:rsidRDefault="00A559B1" w:rsidP="00A559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14:paraId="0C626A2D" w14:textId="77777777" w:rsidR="002D1566" w:rsidRDefault="002D1566" w:rsidP="00C912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351FEB9C" w14:textId="3B564E9E" w:rsidR="00C9123D" w:rsidRPr="008E3829" w:rsidRDefault="00A559B1" w:rsidP="00C9123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E3829">
        <w:rPr>
          <w:rFonts w:ascii="Times New Roman" w:eastAsia="Times New Roman" w:hAnsi="Times New Roman" w:cs="Times New Roman"/>
          <w:lang w:eastAsia="pl-PL"/>
        </w:rPr>
        <w:t>Przedmiotem zapytania jest</w:t>
      </w:r>
      <w:r w:rsidR="00CF539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1FE2" w:rsidRPr="002D1566">
        <w:rPr>
          <w:rFonts w:ascii="Times New Roman" w:eastAsia="Times New Roman" w:hAnsi="Times New Roman" w:cs="Times New Roman"/>
          <w:b/>
          <w:lang w:eastAsia="pl-PL"/>
        </w:rPr>
        <w:t>kompleksowa</w:t>
      </w:r>
      <w:r w:rsidR="00D71FE2" w:rsidRPr="002D1566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1FE2" w:rsidRPr="002D1566">
        <w:rPr>
          <w:rFonts w:ascii="Times New Roman" w:eastAsia="Times New Roman" w:hAnsi="Times New Roman" w:cs="Times New Roman"/>
          <w:b/>
          <w:lang w:eastAsia="pl-PL"/>
        </w:rPr>
        <w:t>obsługa techniczna (wizja, światło, dźwięk, multimedia)</w:t>
      </w:r>
      <w:r w:rsidRPr="008E3829">
        <w:rPr>
          <w:rFonts w:ascii="Times New Roman" w:eastAsia="Times New Roman" w:hAnsi="Times New Roman" w:cs="Times New Roman"/>
          <w:lang w:eastAsia="pl-PL"/>
        </w:rPr>
        <w:t xml:space="preserve"> </w:t>
      </w:r>
      <w:r w:rsidR="00D71FE2" w:rsidRPr="002D1566">
        <w:rPr>
          <w:rFonts w:ascii="Times New Roman" w:eastAsia="Times New Roman" w:hAnsi="Times New Roman" w:cs="Times New Roman"/>
          <w:b/>
          <w:lang w:eastAsia="pl-PL"/>
        </w:rPr>
        <w:t xml:space="preserve">oraz </w:t>
      </w:r>
      <w:r w:rsidR="007E6CB4">
        <w:rPr>
          <w:rFonts w:ascii="Times New Roman" w:eastAsia="Times New Roman" w:hAnsi="Times New Roman" w:cs="Times New Roman"/>
          <w:b/>
          <w:lang w:eastAsia="pl-PL"/>
        </w:rPr>
        <w:t>budowa i produkcja scenografii</w:t>
      </w:r>
      <w:r w:rsidR="00877DB7" w:rsidRPr="00877DB7">
        <w:rPr>
          <w:rFonts w:ascii="Times New Roman" w:eastAsia="Times New Roman" w:hAnsi="Times New Roman" w:cs="Times New Roman"/>
          <w:b/>
          <w:lang w:eastAsia="pl-PL"/>
        </w:rPr>
        <w:t xml:space="preserve"> wydarzenia Kongres </w:t>
      </w:r>
      <w:r w:rsidR="005E6A95">
        <w:rPr>
          <w:rFonts w:ascii="Times New Roman" w:eastAsia="Times New Roman" w:hAnsi="Times New Roman" w:cs="Times New Roman"/>
          <w:b/>
          <w:lang w:eastAsia="pl-PL"/>
        </w:rPr>
        <w:t>Rozwoju Systemu Edukacji</w:t>
      </w:r>
      <w:r w:rsidR="009901E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901E2" w:rsidRPr="002D1566">
        <w:rPr>
          <w:rFonts w:ascii="Times New Roman" w:eastAsia="Times New Roman" w:hAnsi="Times New Roman" w:cs="Times New Roman"/>
          <w:b/>
          <w:lang w:eastAsia="pl-PL"/>
        </w:rPr>
        <w:t>na PGE Narodowy w Warszawie</w:t>
      </w:r>
      <w:r w:rsidR="006233C6">
        <w:rPr>
          <w:rFonts w:ascii="Times New Roman" w:eastAsia="Times New Roman" w:hAnsi="Times New Roman" w:cs="Times New Roman"/>
          <w:b/>
          <w:lang w:eastAsia="pl-PL"/>
        </w:rPr>
        <w:t xml:space="preserve"> w podziale na części:</w:t>
      </w:r>
    </w:p>
    <w:p w14:paraId="3B6376C4" w14:textId="5FA05B50" w:rsidR="00A559B1" w:rsidRPr="008E3829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3AA083B" w14:textId="48CB17B9" w:rsidR="00437B50" w:rsidRPr="00437B50" w:rsidRDefault="00437B50" w:rsidP="00437B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7B50">
        <w:rPr>
          <w:rFonts w:ascii="Times New Roman" w:eastAsia="Times New Roman" w:hAnsi="Times New Roman" w:cs="Times New Roman"/>
          <w:b/>
          <w:lang w:eastAsia="pl-PL"/>
        </w:rPr>
        <w:t xml:space="preserve">Część I - </w:t>
      </w:r>
      <w:r w:rsidRPr="00437B50">
        <w:rPr>
          <w:rFonts w:ascii="Times New Roman" w:eastAsia="Times New Roman" w:hAnsi="Times New Roman" w:cs="Times New Roman"/>
          <w:lang w:eastAsia="pl-PL"/>
        </w:rPr>
        <w:t>obsługa techniczna (dźwięk, światło, wizja, multimedia),</w:t>
      </w:r>
    </w:p>
    <w:p w14:paraId="7D0A796D" w14:textId="6031E7B3" w:rsidR="00437B50" w:rsidRPr="00437B50" w:rsidRDefault="00437B50" w:rsidP="00437B5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37B50">
        <w:rPr>
          <w:rFonts w:ascii="Times New Roman" w:eastAsia="Times New Roman" w:hAnsi="Times New Roman" w:cs="Times New Roman"/>
          <w:b/>
          <w:lang w:eastAsia="pl-PL"/>
        </w:rPr>
        <w:t>Część II -</w:t>
      </w:r>
      <w:r w:rsidRPr="00437B50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37B50">
        <w:rPr>
          <w:rFonts w:ascii="Times New Roman" w:eastAsia="Times New Roman" w:hAnsi="Times New Roman" w:cs="Times New Roman"/>
          <w:lang w:eastAsia="pl-PL"/>
        </w:rPr>
        <w:t xml:space="preserve"> budowa i produkcja scenografii. </w:t>
      </w:r>
    </w:p>
    <w:p w14:paraId="71D01B9C" w14:textId="77777777" w:rsidR="00E0101C" w:rsidRPr="008E3829" w:rsidRDefault="00E0101C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C02AC7" w14:textId="78EE8FB0" w:rsidR="00A559B1" w:rsidRPr="008E3829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I. OGÓLNA </w:t>
      </w:r>
      <w:r w:rsidR="00437B50" w:rsidRPr="008E3829">
        <w:rPr>
          <w:rFonts w:ascii="Times New Roman" w:eastAsia="Times New Roman" w:hAnsi="Times New Roman" w:cs="Times New Roman"/>
          <w:b/>
          <w:lang w:eastAsia="pl-PL"/>
        </w:rPr>
        <w:t xml:space="preserve">CZĘŚĆ </w:t>
      </w:r>
      <w:r w:rsidRPr="008E3829">
        <w:rPr>
          <w:rFonts w:ascii="Times New Roman" w:eastAsia="Times New Roman" w:hAnsi="Times New Roman" w:cs="Times New Roman"/>
          <w:b/>
          <w:lang w:eastAsia="pl-PL"/>
        </w:rPr>
        <w:t>ZAMÓWIENIA</w:t>
      </w:r>
    </w:p>
    <w:p w14:paraId="0235FEEC" w14:textId="77777777" w:rsidR="00A559B1" w:rsidRPr="008E3829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C81430D" w14:textId="77777777" w:rsidR="00A559B1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Miejsce wydarzenia: </w:t>
      </w:r>
    </w:p>
    <w:p w14:paraId="6AD45A1E" w14:textId="77777777" w:rsidR="00F276EC" w:rsidRDefault="00687495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Biznes Klub wraz 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Foyer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Biznes Klubu na PGE Narodowym, aleja Poniatowskiego 1, 03-901 Warszawa</w:t>
      </w:r>
      <w:r w:rsidR="00DD5C5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DC77658" w14:textId="017B9956" w:rsidR="00BA3CF2" w:rsidRDefault="00D71FE2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Liczba </w:t>
      </w:r>
      <w:r w:rsidR="00DD5C53">
        <w:rPr>
          <w:rFonts w:ascii="Times New Roman" w:eastAsia="Times New Roman" w:hAnsi="Times New Roman" w:cs="Times New Roman"/>
          <w:lang w:eastAsia="pl-PL"/>
        </w:rPr>
        <w:t>gości: 700 osób</w:t>
      </w:r>
      <w:r w:rsidR="00A559B1" w:rsidRPr="008E3829">
        <w:rPr>
          <w:rFonts w:ascii="Times New Roman" w:eastAsia="Times New Roman" w:hAnsi="Times New Roman" w:cs="Times New Roman"/>
          <w:lang w:eastAsia="pl-PL"/>
        </w:rPr>
        <w:br/>
      </w:r>
    </w:p>
    <w:p w14:paraId="35F64715" w14:textId="2813EBEE" w:rsidR="009273B5" w:rsidRPr="008E3829" w:rsidRDefault="00A559B1" w:rsidP="009273B5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Termin wykonania zamówienia: </w:t>
      </w:r>
    </w:p>
    <w:p w14:paraId="328B5BB0" w14:textId="4D93ADE0" w:rsidR="00883AD7" w:rsidRDefault="00687495" w:rsidP="00A559B1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Montaż: 10 września 2018r., godz. 00:00 – </w:t>
      </w:r>
      <w:r w:rsidR="004B1190">
        <w:rPr>
          <w:rFonts w:ascii="Times New Roman" w:hAnsi="Times New Roman" w:cs="Times New Roman"/>
          <w:u w:val="single"/>
        </w:rPr>
        <w:t>08</w:t>
      </w:r>
      <w:r>
        <w:rPr>
          <w:rFonts w:ascii="Times New Roman" w:hAnsi="Times New Roman" w:cs="Times New Roman"/>
          <w:u w:val="single"/>
        </w:rPr>
        <w:t>:</w:t>
      </w:r>
      <w:r w:rsidR="004B1190">
        <w:rPr>
          <w:rFonts w:ascii="Times New Roman" w:hAnsi="Times New Roman" w:cs="Times New Roman"/>
          <w:u w:val="single"/>
        </w:rPr>
        <w:t>00</w:t>
      </w:r>
    </w:p>
    <w:p w14:paraId="7E06711C" w14:textId="344C1407" w:rsidR="00C9123D" w:rsidRDefault="00687495" w:rsidP="00A559B1">
      <w:pPr>
        <w:autoSpaceDE w:val="0"/>
        <w:autoSpaceDN w:val="0"/>
        <w:spacing w:after="0"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Realizacja: 10 września 2018r., godz. </w:t>
      </w:r>
      <w:r w:rsidR="00D53B04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  <w:u w:val="single"/>
        </w:rPr>
        <w:t>:00 – 1</w:t>
      </w:r>
      <w:r w:rsidR="00E54653">
        <w:rPr>
          <w:rFonts w:ascii="Times New Roman" w:hAnsi="Times New Roman" w:cs="Times New Roman"/>
          <w:u w:val="single"/>
        </w:rPr>
        <w:t>7</w:t>
      </w:r>
      <w:r>
        <w:rPr>
          <w:rFonts w:ascii="Times New Roman" w:hAnsi="Times New Roman" w:cs="Times New Roman"/>
          <w:u w:val="single"/>
        </w:rPr>
        <w:t>:00</w:t>
      </w:r>
    </w:p>
    <w:p w14:paraId="6E97B709" w14:textId="08A394E6" w:rsidR="00877DB7" w:rsidRPr="008E3829" w:rsidRDefault="00877DB7" w:rsidP="00A559B1">
      <w:pPr>
        <w:autoSpaceDE w:val="0"/>
        <w:autoSpaceDN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Demontaż: </w:t>
      </w:r>
      <w:r w:rsidR="00687495">
        <w:rPr>
          <w:rFonts w:ascii="Times New Roman" w:hAnsi="Times New Roman" w:cs="Times New Roman"/>
          <w:u w:val="single"/>
        </w:rPr>
        <w:t>10 września</w:t>
      </w:r>
      <w:r>
        <w:rPr>
          <w:rFonts w:ascii="Times New Roman" w:hAnsi="Times New Roman" w:cs="Times New Roman"/>
          <w:u w:val="single"/>
        </w:rPr>
        <w:t xml:space="preserve"> 2018 r., godz. </w:t>
      </w:r>
      <w:r w:rsidR="00CB66C8">
        <w:rPr>
          <w:rFonts w:ascii="Times New Roman" w:hAnsi="Times New Roman" w:cs="Times New Roman"/>
          <w:u w:val="single"/>
        </w:rPr>
        <w:t>17</w:t>
      </w:r>
      <w:r>
        <w:rPr>
          <w:rFonts w:ascii="Times New Roman" w:hAnsi="Times New Roman" w:cs="Times New Roman"/>
          <w:u w:val="single"/>
        </w:rPr>
        <w:t>:30 – 24:00</w:t>
      </w:r>
      <w:r w:rsidR="00C0777B">
        <w:rPr>
          <w:rFonts w:ascii="Times New Roman" w:hAnsi="Times New Roman" w:cs="Times New Roman"/>
          <w:u w:val="single"/>
        </w:rPr>
        <w:t xml:space="preserve"> </w:t>
      </w:r>
    </w:p>
    <w:p w14:paraId="7FD30FB0" w14:textId="77777777" w:rsidR="008235B9" w:rsidRDefault="008235B9" w:rsidP="00C91E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2B77761" w14:textId="15FCCCC2" w:rsidR="009901E2" w:rsidRPr="008E3829" w:rsidRDefault="00437B50" w:rsidP="00C91E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Część </w:t>
      </w:r>
      <w:r w:rsidR="00C91E59">
        <w:rPr>
          <w:rFonts w:ascii="Times New Roman" w:eastAsia="Times New Roman" w:hAnsi="Times New Roman" w:cs="Times New Roman"/>
          <w:b/>
          <w:lang w:eastAsia="pl-PL"/>
        </w:rPr>
        <w:t xml:space="preserve">1 </w:t>
      </w:r>
    </w:p>
    <w:p w14:paraId="1931E9F6" w14:textId="5EF66B93" w:rsidR="00A559B1" w:rsidRDefault="009901E2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</w:t>
      </w:r>
      <w:r w:rsidRPr="00AF6305">
        <w:rPr>
          <w:rFonts w:ascii="Times New Roman" w:eastAsia="Times New Roman" w:hAnsi="Times New Roman" w:cs="Times New Roman"/>
          <w:b/>
          <w:lang w:eastAsia="pl-PL"/>
        </w:rPr>
        <w:t>ompleksowa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77DB7">
        <w:rPr>
          <w:rFonts w:ascii="Times New Roman" w:eastAsia="Times New Roman" w:hAnsi="Times New Roman" w:cs="Times New Roman"/>
          <w:b/>
          <w:lang w:eastAsia="pl-PL"/>
        </w:rPr>
        <w:t>obsługa techniczna (</w:t>
      </w:r>
      <w:r w:rsidR="00882690">
        <w:rPr>
          <w:rFonts w:ascii="Times New Roman" w:eastAsia="Times New Roman" w:hAnsi="Times New Roman" w:cs="Times New Roman"/>
          <w:b/>
          <w:lang w:eastAsia="pl-PL"/>
        </w:rPr>
        <w:t>dźwięk</w:t>
      </w:r>
      <w:r w:rsidR="00882690" w:rsidRPr="00877DB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82690">
        <w:rPr>
          <w:rFonts w:ascii="Times New Roman" w:eastAsia="Times New Roman" w:hAnsi="Times New Roman" w:cs="Times New Roman"/>
          <w:b/>
          <w:lang w:eastAsia="pl-PL"/>
        </w:rPr>
        <w:t>,</w:t>
      </w:r>
      <w:r w:rsidR="00882690" w:rsidRPr="0088269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82690" w:rsidRPr="00877DB7">
        <w:rPr>
          <w:rFonts w:ascii="Times New Roman" w:eastAsia="Times New Roman" w:hAnsi="Times New Roman" w:cs="Times New Roman"/>
          <w:b/>
          <w:lang w:eastAsia="pl-PL"/>
        </w:rPr>
        <w:t>światło</w:t>
      </w:r>
      <w:r w:rsidR="00882690">
        <w:rPr>
          <w:rFonts w:ascii="Times New Roman" w:eastAsia="Times New Roman" w:hAnsi="Times New Roman" w:cs="Times New Roman"/>
          <w:b/>
          <w:lang w:eastAsia="pl-PL"/>
        </w:rPr>
        <w:t>,</w:t>
      </w:r>
      <w:r w:rsidR="00882690" w:rsidRPr="00877DB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82690">
        <w:rPr>
          <w:rFonts w:ascii="Times New Roman" w:eastAsia="Times New Roman" w:hAnsi="Times New Roman" w:cs="Times New Roman"/>
          <w:b/>
          <w:lang w:eastAsia="pl-PL"/>
        </w:rPr>
        <w:t>wizja</w:t>
      </w:r>
      <w:r>
        <w:rPr>
          <w:rFonts w:ascii="Times New Roman" w:eastAsia="Times New Roman" w:hAnsi="Times New Roman" w:cs="Times New Roman"/>
          <w:b/>
          <w:lang w:eastAsia="pl-PL"/>
        </w:rPr>
        <w:t>, multimedia</w:t>
      </w:r>
      <w:r w:rsidRPr="00877DB7">
        <w:rPr>
          <w:rFonts w:ascii="Times New Roman" w:eastAsia="Times New Roman" w:hAnsi="Times New Roman" w:cs="Times New Roman"/>
          <w:b/>
          <w:lang w:eastAsia="pl-PL"/>
        </w:rPr>
        <w:t>)</w:t>
      </w:r>
      <w:r w:rsidR="00882690">
        <w:rPr>
          <w:rFonts w:ascii="Times New Roman" w:eastAsia="Times New Roman" w:hAnsi="Times New Roman" w:cs="Times New Roman"/>
          <w:b/>
          <w:lang w:eastAsia="pl-PL"/>
        </w:rPr>
        <w:t>.</w:t>
      </w:r>
    </w:p>
    <w:p w14:paraId="4896DF04" w14:textId="77777777" w:rsidR="00882690" w:rsidRPr="008E3829" w:rsidRDefault="00882690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69985611" w14:textId="142AC13D" w:rsidR="00882690" w:rsidRPr="008E3829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II. OBOWIĄZK</w:t>
      </w:r>
      <w:r w:rsidR="00883AD7">
        <w:rPr>
          <w:rFonts w:ascii="Times New Roman" w:eastAsia="Times New Roman" w:hAnsi="Times New Roman" w:cs="Times New Roman"/>
          <w:b/>
          <w:lang w:eastAsia="pl-PL"/>
        </w:rPr>
        <w:t>I</w:t>
      </w: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 WYKONAWCY</w:t>
      </w:r>
    </w:p>
    <w:p w14:paraId="322B7BCA" w14:textId="77777777" w:rsidR="00CA16B4" w:rsidRPr="00CA16B4" w:rsidRDefault="00CA16B4" w:rsidP="00CA16B4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A16B4">
        <w:rPr>
          <w:rFonts w:ascii="Times New Roman" w:hAnsi="Times New Roman" w:cs="Times New Roman"/>
          <w:b/>
          <w:color w:val="000000" w:themeColor="text1"/>
        </w:rPr>
        <w:t xml:space="preserve">Tabela specyfikacji </w:t>
      </w:r>
    </w:p>
    <w:p w14:paraId="455F66E0" w14:textId="77777777" w:rsidR="00CA16B4" w:rsidRPr="00D44BFB" w:rsidRDefault="00CA16B4" w:rsidP="00CA16B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ela-Siatka"/>
        <w:tblW w:w="9292" w:type="dxa"/>
        <w:tblLayout w:type="fixed"/>
        <w:tblLook w:val="04A0" w:firstRow="1" w:lastRow="0" w:firstColumn="1" w:lastColumn="0" w:noHBand="0" w:noVBand="1"/>
      </w:tblPr>
      <w:tblGrid>
        <w:gridCol w:w="521"/>
        <w:gridCol w:w="1520"/>
        <w:gridCol w:w="4622"/>
        <w:gridCol w:w="2629"/>
      </w:tblGrid>
      <w:tr w:rsidR="00CA16B4" w:rsidRPr="00D44BFB" w14:paraId="098A7BF7" w14:textId="77777777" w:rsidTr="002A4CCF">
        <w:trPr>
          <w:trHeight w:val="140"/>
        </w:trPr>
        <w:tc>
          <w:tcPr>
            <w:tcW w:w="516" w:type="dxa"/>
          </w:tcPr>
          <w:p w14:paraId="4938CE39" w14:textId="2E0C04CC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521" w:type="dxa"/>
          </w:tcPr>
          <w:p w14:paraId="234C3262" w14:textId="77777777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4625" w:type="dxa"/>
          </w:tcPr>
          <w:p w14:paraId="3D358CA1" w14:textId="77777777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Wymagania techniczne</w:t>
            </w:r>
          </w:p>
        </w:tc>
        <w:tc>
          <w:tcPr>
            <w:tcW w:w="2630" w:type="dxa"/>
          </w:tcPr>
          <w:p w14:paraId="4A60CAB7" w14:textId="77777777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E4D9A3B" w14:textId="77777777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222BBC7" w14:textId="120F841B" w:rsidR="00CA16B4" w:rsidRPr="00CA16B4" w:rsidRDefault="00CA16B4" w:rsidP="00D71FE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Opis czynności dotyczących  </w:t>
            </w:r>
            <w:r w:rsidR="002D15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realizacj</w:t>
            </w:r>
            <w:r w:rsidR="00D71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 usługi</w:t>
            </w:r>
          </w:p>
        </w:tc>
      </w:tr>
      <w:tr w:rsidR="00CA16B4" w:rsidRPr="00D44BFB" w14:paraId="5EB11BF9" w14:textId="77777777" w:rsidTr="002A4CCF">
        <w:trPr>
          <w:trHeight w:val="140"/>
        </w:trPr>
        <w:tc>
          <w:tcPr>
            <w:tcW w:w="516" w:type="dxa"/>
          </w:tcPr>
          <w:p w14:paraId="20C26ED4" w14:textId="77777777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21" w:type="dxa"/>
          </w:tcPr>
          <w:p w14:paraId="5E22790C" w14:textId="77777777" w:rsidR="00CA16B4" w:rsidRPr="00CA16B4" w:rsidRDefault="00CA16B4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Nagłośnienie</w:t>
            </w:r>
          </w:p>
        </w:tc>
        <w:tc>
          <w:tcPr>
            <w:tcW w:w="4625" w:type="dxa"/>
          </w:tcPr>
          <w:p w14:paraId="6B8A9B3C" w14:textId="5D406869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Nagłośnienie konferencja, koncert, odsłuchy</w:t>
            </w:r>
            <w:r w:rsidR="00CB66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(scena, oraz chillout </w:t>
            </w:r>
            <w:proofErr w:type="spellStart"/>
            <w:r w:rsidR="00CB66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room</w:t>
            </w:r>
            <w:proofErr w:type="spellEnd"/>
            <w:r w:rsidR="00CB66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14:paraId="3F723519" w14:textId="77777777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Mikser audio cyfrowy pro</w:t>
            </w:r>
          </w:p>
          <w:p w14:paraId="1B6BD3EE" w14:textId="77777777" w:rsidR="00CA16B4" w:rsidRDefault="00CA16B4" w:rsidP="002A4C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Mikrofon bezprzewodowy </w:t>
            </w: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 szt.</w:t>
            </w:r>
          </w:p>
          <w:p w14:paraId="358237A1" w14:textId="1342D613" w:rsidR="004B1190" w:rsidRPr="00CB66C8" w:rsidRDefault="004B1190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6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Mikrofon nagłowny </w:t>
            </w:r>
            <w:r w:rsidRPr="00E5465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 szt.</w:t>
            </w:r>
          </w:p>
          <w:p w14:paraId="069400A4" w14:textId="710F5675" w:rsidR="00CB66C8" w:rsidRPr="00CB66C8" w:rsidRDefault="00CB66C8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6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Mikrofon na szyjce długi (do mównicy)</w:t>
            </w:r>
          </w:p>
          <w:p w14:paraId="7474C667" w14:textId="3EEC6005" w:rsidR="00CB66C8" w:rsidRPr="00CB66C8" w:rsidRDefault="00CB66C8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B66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Statyw</w:t>
            </w:r>
          </w:p>
          <w:p w14:paraId="3A78CBEB" w14:textId="77777777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0" w:type="dxa"/>
          </w:tcPr>
          <w:p w14:paraId="4733CCFD" w14:textId="77777777" w:rsid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Montaż </w:t>
            </w:r>
          </w:p>
          <w:p w14:paraId="159032D1" w14:textId="10F9D629" w:rsidR="00D71FE2" w:rsidRPr="00CA16B4" w:rsidRDefault="00D71FE2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</w:t>
            </w:r>
          </w:p>
          <w:p w14:paraId="294BDEDA" w14:textId="77777777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Demontaż </w:t>
            </w:r>
          </w:p>
        </w:tc>
      </w:tr>
      <w:tr w:rsidR="00CA16B4" w:rsidRPr="00D44BFB" w14:paraId="59076626" w14:textId="77777777" w:rsidTr="002A4CCF">
        <w:trPr>
          <w:trHeight w:val="689"/>
        </w:trPr>
        <w:tc>
          <w:tcPr>
            <w:tcW w:w="516" w:type="dxa"/>
          </w:tcPr>
          <w:p w14:paraId="4B8B03EF" w14:textId="77777777" w:rsidR="00CA16B4" w:rsidRPr="00071E3C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1E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21" w:type="dxa"/>
          </w:tcPr>
          <w:p w14:paraId="2F22D7EB" w14:textId="77777777" w:rsidR="00CA16B4" w:rsidRPr="00CA16B4" w:rsidRDefault="00CA16B4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Oświetlenie</w:t>
            </w:r>
          </w:p>
        </w:tc>
        <w:tc>
          <w:tcPr>
            <w:tcW w:w="4625" w:type="dxa"/>
            <w:tcBorders>
              <w:bottom w:val="single" w:sz="4" w:space="0" w:color="auto"/>
            </w:tcBorders>
          </w:tcPr>
          <w:p w14:paraId="66C22205" w14:textId="77777777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Oświetlenie profilowe sceny + </w:t>
            </w:r>
            <w:proofErr w:type="spellStart"/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dimmery</w:t>
            </w:r>
            <w:proofErr w:type="spellEnd"/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09FF6E1" w14:textId="5E82A5FA" w:rsidR="00CA16B4" w:rsidRPr="00D53B0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Oświetlenie ruchome typu WASH/BEAM/SPOT </w:t>
            </w:r>
            <w:r w:rsidR="00520C5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C348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min. 12 s</w:t>
            </w:r>
            <w:r w:rsidR="00D71FE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</w:t>
            </w:r>
            <w:r w:rsidR="00C348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t.</w:t>
            </w:r>
          </w:p>
          <w:p w14:paraId="53CEE024" w14:textId="77777777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Mikser światła</w:t>
            </w:r>
          </w:p>
          <w:p w14:paraId="4279AD14" w14:textId="59DEF2BF" w:rsidR="00CA16B4" w:rsidRPr="00C3485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Oświetlenie architektoniczne LED cały Biznes Klub </w:t>
            </w:r>
            <w:r w:rsidR="00C34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A0363" w:rsidRPr="00BA03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min.</w:t>
            </w:r>
            <w:r w:rsidR="00BA036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  <w:r w:rsidR="00C3485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szt.</w:t>
            </w:r>
          </w:p>
          <w:p w14:paraId="50F1B69A" w14:textId="69CF8285" w:rsidR="00CA16B4" w:rsidRPr="00CA16B4" w:rsidRDefault="0050787B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Wysłonienie okien</w:t>
            </w:r>
          </w:p>
          <w:p w14:paraId="63F6FFB8" w14:textId="77777777" w:rsidR="00CA16B4" w:rsidRPr="00CA16B4" w:rsidDel="009901E2" w:rsidRDefault="00CA16B4" w:rsidP="002A4CCF">
            <w:pPr>
              <w:autoSpaceDE w:val="0"/>
              <w:autoSpaceDN w:val="0"/>
              <w:adjustRightInd w:val="0"/>
              <w:jc w:val="center"/>
              <w:rPr>
                <w:del w:id="0" w:author="Aneta Ganeczko" w:date="2018-07-23T11:50:00Z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Konstrukcja pod oświetlenie</w:t>
            </w:r>
          </w:p>
          <w:p w14:paraId="15BD2484" w14:textId="77777777" w:rsidR="00CA16B4" w:rsidRPr="00CA16B4" w:rsidRDefault="00CA16B4" w:rsidP="00990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30" w:type="dxa"/>
          </w:tcPr>
          <w:p w14:paraId="142E9A4C" w14:textId="77777777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AE20DE1" w14:textId="77777777" w:rsid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5B999DDD" w14:textId="2F49FF41" w:rsidR="00D71FE2" w:rsidRPr="00CA16B4" w:rsidRDefault="00D71FE2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</w:t>
            </w:r>
          </w:p>
          <w:p w14:paraId="2D3B5A63" w14:textId="77777777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CA16B4" w:rsidRPr="00D44BFB" w14:paraId="3F09C573" w14:textId="77777777" w:rsidTr="00C34854">
        <w:trPr>
          <w:trHeight w:val="2835"/>
        </w:trPr>
        <w:tc>
          <w:tcPr>
            <w:tcW w:w="516" w:type="dxa"/>
          </w:tcPr>
          <w:p w14:paraId="0BE6A603" w14:textId="77777777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21" w:type="dxa"/>
          </w:tcPr>
          <w:p w14:paraId="2A7B6B47" w14:textId="77777777" w:rsidR="00CA16B4" w:rsidRPr="00CA16B4" w:rsidRDefault="00CA16B4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Multimedia</w:t>
            </w:r>
          </w:p>
          <w:p w14:paraId="5BCF4062" w14:textId="77777777" w:rsidR="00CA16B4" w:rsidRPr="00CA16B4" w:rsidRDefault="00CA16B4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25" w:type="dxa"/>
            <w:tcBorders>
              <w:bottom w:val="single" w:sz="4" w:space="0" w:color="auto"/>
            </w:tcBorders>
          </w:tcPr>
          <w:p w14:paraId="38E5D548" w14:textId="64159621" w:rsidR="00CA16B4" w:rsidRPr="00CA16B4" w:rsidRDefault="000E445D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Zapewnienie ekranu diodowego</w:t>
            </w:r>
            <w:r w:rsidR="00CA16B4"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5x3m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lub innego równoważnego wg projektu będącego załącznikiem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EE6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 1 do OPZ</w:t>
            </w:r>
          </w:p>
          <w:p w14:paraId="6433F14A" w14:textId="3AD33172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Mikser wideo</w:t>
            </w:r>
            <w:r w:rsidR="005078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podział </w:t>
            </w:r>
            <w:r w:rsidR="001E6C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</w:t>
            </w:r>
            <w:r w:rsidR="000E4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podglądach</w:t>
            </w:r>
            <w:r w:rsidR="005078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 Ekran główny –</w:t>
            </w:r>
            <w:r w:rsidR="00CD7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podział obrazu na kilka części z różnych źródeł</w:t>
            </w:r>
          </w:p>
          <w:p w14:paraId="37BC7E52" w14:textId="77777777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Przełącznik prezentacyjny dual</w:t>
            </w:r>
          </w:p>
          <w:p w14:paraId="5546F2D8" w14:textId="77777777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Laptop PPT 3 szt.</w:t>
            </w:r>
          </w:p>
          <w:p w14:paraId="14F1B9D7" w14:textId="022AACB9" w:rsidR="00CA16B4" w:rsidRPr="00CD7AAA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Ekran LCD</w:t>
            </w:r>
            <w:r w:rsidR="000E44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FULL HD -</w:t>
            </w:r>
            <w:r w:rsidRPr="00CD7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</w:t>
            </w:r>
            <w:r w:rsidR="004B11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odgląd na scenie </w:t>
            </w:r>
            <w:r w:rsidRPr="00CD7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="004B11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CD7AA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szt.</w:t>
            </w:r>
          </w:p>
          <w:p w14:paraId="5924A08C" w14:textId="1A440B3F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Ekran LCD – 80 cali na statywie FULL HD – </w:t>
            </w:r>
            <w:r w:rsidR="00CB66C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 </w:t>
            </w: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szt.</w:t>
            </w:r>
          </w:p>
          <w:p w14:paraId="59394589" w14:textId="5EDE6DCC" w:rsidR="00CA16B4" w:rsidRPr="00CA16B4" w:rsidRDefault="00CD7AAA" w:rsidP="004160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Ekran LCD </w:t>
            </w:r>
            <w:r w:rsidR="00882690"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CA16B4"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16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min.46</w:t>
            </w:r>
            <w:r w:rsidR="00CA16B4"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cali na statywie FULL HD  –</w:t>
            </w:r>
            <w:r w:rsidR="00AD00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078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BA03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CA16B4"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szt.</w:t>
            </w:r>
          </w:p>
        </w:tc>
        <w:tc>
          <w:tcPr>
            <w:tcW w:w="2630" w:type="dxa"/>
          </w:tcPr>
          <w:p w14:paraId="052D838C" w14:textId="77777777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1C3F1E" w14:textId="77777777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AE30A6" w14:textId="77777777" w:rsid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39D7C95D" w14:textId="2654B9A5" w:rsidR="00D71FE2" w:rsidRPr="00CA16B4" w:rsidRDefault="00D71FE2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</w:t>
            </w:r>
          </w:p>
          <w:p w14:paraId="218D2679" w14:textId="77777777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CA16B4" w:rsidRPr="00D44BFB" w14:paraId="10C13627" w14:textId="77777777" w:rsidTr="002D1566">
        <w:trPr>
          <w:trHeight w:val="691"/>
        </w:trPr>
        <w:tc>
          <w:tcPr>
            <w:tcW w:w="516" w:type="dxa"/>
          </w:tcPr>
          <w:p w14:paraId="74E8B047" w14:textId="77777777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21" w:type="dxa"/>
          </w:tcPr>
          <w:p w14:paraId="1DBF9C64" w14:textId="77777777" w:rsidR="00CA16B4" w:rsidRPr="00CA16B4" w:rsidRDefault="00CA16B4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Studio języka migowego</w:t>
            </w:r>
          </w:p>
        </w:tc>
        <w:tc>
          <w:tcPr>
            <w:tcW w:w="4625" w:type="dxa"/>
            <w:tcBorders>
              <w:top w:val="single" w:sz="4" w:space="0" w:color="auto"/>
            </w:tcBorders>
          </w:tcPr>
          <w:p w14:paraId="469536B7" w14:textId="77777777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Kamera </w:t>
            </w:r>
          </w:p>
          <w:p w14:paraId="6560D82E" w14:textId="77777777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Operator </w:t>
            </w:r>
          </w:p>
          <w:p w14:paraId="4F524469" w14:textId="77777777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Oświetlenie </w:t>
            </w:r>
          </w:p>
        </w:tc>
        <w:tc>
          <w:tcPr>
            <w:tcW w:w="2630" w:type="dxa"/>
          </w:tcPr>
          <w:p w14:paraId="74BD005A" w14:textId="77777777" w:rsidR="00CA16B4" w:rsidRDefault="00CA16B4" w:rsidP="009B3C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1B62C603" w14:textId="3753171D" w:rsidR="00D71FE2" w:rsidRPr="00CA16B4" w:rsidRDefault="00D71FE2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</w:t>
            </w:r>
          </w:p>
          <w:p w14:paraId="11C369DE" w14:textId="77777777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CA16B4" w:rsidRPr="00D44BFB" w14:paraId="119285DB" w14:textId="77777777" w:rsidTr="002A4CCF">
        <w:trPr>
          <w:trHeight w:val="140"/>
        </w:trPr>
        <w:tc>
          <w:tcPr>
            <w:tcW w:w="516" w:type="dxa"/>
          </w:tcPr>
          <w:p w14:paraId="5F473B1A" w14:textId="77777777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521" w:type="dxa"/>
          </w:tcPr>
          <w:p w14:paraId="4AB3327B" w14:textId="1F3DD801" w:rsidR="00CA16B4" w:rsidRPr="00CA16B4" w:rsidRDefault="002A4CCF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Organizacja techniczna koncertu</w:t>
            </w:r>
          </w:p>
        </w:tc>
        <w:tc>
          <w:tcPr>
            <w:tcW w:w="4625" w:type="dxa"/>
          </w:tcPr>
          <w:p w14:paraId="06DF13E8" w14:textId="0AF279B6" w:rsidR="00CA16B4" w:rsidRPr="00CA16B4" w:rsidRDefault="00CD7AAA" w:rsidP="00CD7A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Oświetlenie, nagłośnienie, b</w:t>
            </w:r>
            <w:r w:rsidR="002A4CC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ackline oraz organizacja zgodna z </w:t>
            </w:r>
            <w:r w:rsidR="002A4CCF" w:rsidRPr="00071E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Riderem Technicznym</w:t>
            </w:r>
            <w:r w:rsidR="00CB66C8" w:rsidRPr="00071E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koncertu</w:t>
            </w:r>
            <w:r w:rsidR="002A4CCF" w:rsidRPr="00071E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będącym </w:t>
            </w:r>
            <w:r w:rsidR="002A4CCF" w:rsidRPr="00071E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załącznikiem nr 2 do OPZ</w:t>
            </w:r>
          </w:p>
        </w:tc>
        <w:tc>
          <w:tcPr>
            <w:tcW w:w="2630" w:type="dxa"/>
          </w:tcPr>
          <w:p w14:paraId="370B70AA" w14:textId="77777777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5FB406" w14:textId="77777777" w:rsidR="00882690" w:rsidRDefault="00882690" w:rsidP="00EE6A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6A8A4117" w14:textId="77777777" w:rsidR="00882690" w:rsidRPr="00CA16B4" w:rsidRDefault="00882690" w:rsidP="00882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Realizacja</w:t>
            </w:r>
          </w:p>
          <w:p w14:paraId="63320910" w14:textId="54EFF34F" w:rsidR="00CA16B4" w:rsidRPr="00CA16B4" w:rsidRDefault="00882690" w:rsidP="008826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CA16B4" w:rsidRPr="00D44BFB" w14:paraId="5251961D" w14:textId="77777777" w:rsidTr="002A4CCF">
        <w:trPr>
          <w:trHeight w:val="140"/>
        </w:trPr>
        <w:tc>
          <w:tcPr>
            <w:tcW w:w="516" w:type="dxa"/>
          </w:tcPr>
          <w:p w14:paraId="3D25CA45" w14:textId="77777777" w:rsidR="00CA16B4" w:rsidRPr="00CA16B4" w:rsidRDefault="00CA16B4" w:rsidP="002A4C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521" w:type="dxa"/>
          </w:tcPr>
          <w:p w14:paraId="6DCD9D3E" w14:textId="01990D83" w:rsidR="00CA16B4" w:rsidRPr="00CA16B4" w:rsidRDefault="002A4CCF" w:rsidP="002A4CCF">
            <w:pPr>
              <w:pStyle w:val="Akapitzlist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Obsługa Techniczna</w:t>
            </w:r>
          </w:p>
        </w:tc>
        <w:tc>
          <w:tcPr>
            <w:tcW w:w="4625" w:type="dxa"/>
          </w:tcPr>
          <w:p w14:paraId="04164E1C" w14:textId="4989E771" w:rsidR="00CA16B4" w:rsidRPr="00CA16B4" w:rsidRDefault="000E445D" w:rsidP="00C348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Zapewnienie </w:t>
            </w:r>
            <w:r w:rsidR="00C34854"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odpowiedniej liczby </w:t>
            </w:r>
            <w:r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obsługi technicznej </w:t>
            </w:r>
            <w:r w:rsidR="00C34854"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montażu</w:t>
            </w:r>
            <w:r w:rsidR="009901E2"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realizacji</w:t>
            </w:r>
            <w:r w:rsidR="00C34854"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demontażu powyższych usług </w:t>
            </w:r>
            <w:r w:rsidR="00D46A33"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C34854" w:rsidRPr="000D4F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8 godzin oraz realizacji właściwej.</w:t>
            </w:r>
            <w:r w:rsidR="00C34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30" w:type="dxa"/>
          </w:tcPr>
          <w:p w14:paraId="66BF41F1" w14:textId="75AF526E" w:rsidR="00CA16B4" w:rsidRPr="00CA16B4" w:rsidRDefault="00CA16B4" w:rsidP="002A4C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A4CCF" w14:paraId="4116A41A" w14:textId="1AE84EC8" w:rsidTr="002952D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521" w:type="dxa"/>
          </w:tcPr>
          <w:p w14:paraId="1BD79862" w14:textId="7044BF45" w:rsidR="002A4CCF" w:rsidRPr="002A4CCF" w:rsidRDefault="002A4CCF" w:rsidP="002A4CCF">
            <w:pPr>
              <w:spacing w:after="200"/>
              <w:ind w:lef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14:paraId="2D05583B" w14:textId="77777777" w:rsidR="002A4CCF" w:rsidRDefault="002A4CCF" w:rsidP="002A4CCF">
            <w:pPr>
              <w:autoSpaceDE w:val="0"/>
              <w:autoSpaceDN w:val="0"/>
              <w:spacing w:line="360" w:lineRule="auto"/>
              <w:ind w:left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</w:tcPr>
          <w:p w14:paraId="1278A637" w14:textId="0142EF34" w:rsidR="002A4CCF" w:rsidRDefault="002A4CCF">
            <w:pPr>
              <w:rPr>
                <w:rFonts w:ascii="Arial" w:hAnsi="Arial" w:cs="Arial"/>
                <w:sz w:val="20"/>
                <w:szCs w:val="20"/>
              </w:rPr>
            </w:pP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Materiały i </w:t>
            </w:r>
            <w:ins w:id="1" w:author="Aneta Ganeczko" w:date="2018-07-23T11:49:00Z">
              <w:r w:rsidR="009901E2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 </w:t>
              </w:r>
            </w:ins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wykonawstwo</w:t>
            </w:r>
          </w:p>
          <w:p w14:paraId="704E9A0C" w14:textId="77777777" w:rsidR="002A4CCF" w:rsidRDefault="002A4CCF" w:rsidP="002A4CC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5" w:type="dxa"/>
          </w:tcPr>
          <w:p w14:paraId="12F6047F" w14:textId="432511A5" w:rsidR="002A4CCF" w:rsidRDefault="00D71FE2" w:rsidP="008A1A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Zamawiający wymaga, aby Wykonawca u</w:t>
            </w:r>
            <w:r w:rsidR="002A4CCF"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wał</w:t>
            </w:r>
            <w:r w:rsidR="002A4CCF"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materiałów trudnopalnych (atesty), montaż </w:t>
            </w:r>
            <w:r w:rsidR="00C348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2A4CCF"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demontaż zgodny z zasadami BHP</w:t>
            </w:r>
            <w:r w:rsidR="009901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warunkami realizacji na PGE Narodowy zgodnie „Ogólne warunki świadczenia usług organizacji imprez na PGE Narodowy” – załącznik nr 3</w:t>
            </w:r>
            <w:r w:rsidR="00EE6AC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OPZ</w:t>
            </w:r>
          </w:p>
        </w:tc>
        <w:tc>
          <w:tcPr>
            <w:tcW w:w="2630" w:type="dxa"/>
          </w:tcPr>
          <w:p w14:paraId="262C2076" w14:textId="77777777" w:rsidR="002A4CCF" w:rsidRDefault="002A4CC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2316BC" w14:textId="77777777" w:rsidR="002A4CCF" w:rsidRDefault="002A4CCF" w:rsidP="002A4CCF">
            <w:pPr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DA418B" w14:textId="77777777" w:rsidR="002A4CCF" w:rsidRDefault="002A4CCF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6073A2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40D8EE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78CEFC72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B7A763" w14:textId="77777777" w:rsidR="00DE687B" w:rsidRDefault="00DE687B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D0F4A69" w14:textId="42E9956D" w:rsidR="00C91E59" w:rsidRDefault="00437B50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Część</w:t>
      </w:r>
      <w:r w:rsidR="00C91E59" w:rsidRPr="00C91E59">
        <w:rPr>
          <w:rFonts w:ascii="Times New Roman" w:eastAsia="Times New Roman" w:hAnsi="Times New Roman" w:cs="Times New Roman"/>
          <w:b/>
          <w:lang w:eastAsia="pl-PL"/>
        </w:rPr>
        <w:t xml:space="preserve"> 2</w:t>
      </w:r>
    </w:p>
    <w:p w14:paraId="6D07300A" w14:textId="77777777" w:rsidR="00C91E59" w:rsidRPr="008E3829" w:rsidRDefault="00C91E59" w:rsidP="00C91E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8E3829">
        <w:rPr>
          <w:rFonts w:ascii="Times New Roman" w:eastAsia="Times New Roman" w:hAnsi="Times New Roman" w:cs="Times New Roman"/>
          <w:b/>
          <w:lang w:eastAsia="pl-PL"/>
        </w:rPr>
        <w:t>II. OBOWIĄZK</w:t>
      </w:r>
      <w:r>
        <w:rPr>
          <w:rFonts w:ascii="Times New Roman" w:eastAsia="Times New Roman" w:hAnsi="Times New Roman" w:cs="Times New Roman"/>
          <w:b/>
          <w:lang w:eastAsia="pl-PL"/>
        </w:rPr>
        <w:t>I</w:t>
      </w:r>
      <w:r w:rsidRPr="008E3829">
        <w:rPr>
          <w:rFonts w:ascii="Times New Roman" w:eastAsia="Times New Roman" w:hAnsi="Times New Roman" w:cs="Times New Roman"/>
          <w:b/>
          <w:lang w:eastAsia="pl-PL"/>
        </w:rPr>
        <w:t xml:space="preserve"> WYKONAWCY</w:t>
      </w:r>
    </w:p>
    <w:p w14:paraId="620187C4" w14:textId="77777777" w:rsidR="00637DED" w:rsidRDefault="00637DED" w:rsidP="00637DED">
      <w:pPr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</w:rPr>
      </w:pPr>
    </w:p>
    <w:p w14:paraId="68AA6EAE" w14:textId="320D16DB" w:rsidR="002952D6" w:rsidRDefault="002A361C" w:rsidP="002952D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Kompleksowa budowa i produkcja scenografii</w:t>
      </w:r>
    </w:p>
    <w:p w14:paraId="6FA5D1D2" w14:textId="77777777" w:rsidR="00637DED" w:rsidRDefault="00637DED" w:rsidP="002952D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D744DF5" w14:textId="61C69C20" w:rsidR="000474B1" w:rsidRDefault="002952D6" w:rsidP="002952D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1E3C">
        <w:rPr>
          <w:rFonts w:ascii="Times New Roman" w:eastAsia="Times New Roman" w:hAnsi="Times New Roman" w:cs="Times New Roman"/>
          <w:b/>
          <w:lang w:eastAsia="pl-PL"/>
        </w:rPr>
        <w:t>Budowa scenografii</w:t>
      </w:r>
      <w:r w:rsidRPr="00071E3C">
        <w:rPr>
          <w:rFonts w:ascii="Times New Roman" w:eastAsia="Times New Roman" w:hAnsi="Times New Roman" w:cs="Times New Roman"/>
          <w:lang w:eastAsia="pl-PL"/>
        </w:rPr>
        <w:t>: wg projektu</w:t>
      </w:r>
      <w:r w:rsidR="00CB66C8" w:rsidRPr="00071E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1E3C">
        <w:rPr>
          <w:rFonts w:ascii="Times New Roman" w:eastAsia="Times New Roman" w:hAnsi="Times New Roman" w:cs="Times New Roman"/>
          <w:lang w:eastAsia="pl-PL"/>
        </w:rPr>
        <w:t>będącego załącznikiem nr 1 do OPZ</w:t>
      </w:r>
      <w:r w:rsidR="00CB66C8" w:rsidRPr="00071E3C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05022DB9" w14:textId="77777777" w:rsidR="00D46A33" w:rsidRPr="00637DED" w:rsidRDefault="00D46A33" w:rsidP="00AD0043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</w:rPr>
      </w:pPr>
    </w:p>
    <w:p w14:paraId="4357BFE6" w14:textId="77777777" w:rsidR="00AD0043" w:rsidRDefault="00AD0043" w:rsidP="00AD004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1DF97A2" w14:textId="77777777" w:rsidR="000474B1" w:rsidRDefault="000474B1" w:rsidP="002952D6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88DF8D0" w14:textId="77777777" w:rsidR="00D46A33" w:rsidRDefault="00D46A33" w:rsidP="002952D6">
      <w:p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98F25A5" w14:textId="77777777" w:rsidR="00D46A33" w:rsidRDefault="00D46A33" w:rsidP="002952D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B983FF9" w14:textId="77777777" w:rsidR="00AD0043" w:rsidRDefault="00AD0043" w:rsidP="002952D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ADB35C3" w14:textId="77777777" w:rsidR="00AD0043" w:rsidRDefault="00AD0043" w:rsidP="002952D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CAEA5D" w14:textId="77777777" w:rsidR="00C91E59" w:rsidRDefault="00C91E59" w:rsidP="00C91E59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DE9C0B1" w14:textId="77777777" w:rsidR="00C91E59" w:rsidRDefault="00C91E59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XSpec="right" w:tblpY="-47"/>
        <w:tblW w:w="9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509"/>
        <w:gridCol w:w="4599"/>
        <w:gridCol w:w="2616"/>
      </w:tblGrid>
      <w:tr w:rsidR="002952D6" w:rsidRPr="00D44BFB" w14:paraId="16632C43" w14:textId="77777777" w:rsidTr="002952D6">
        <w:trPr>
          <w:trHeight w:val="1777"/>
        </w:trPr>
        <w:tc>
          <w:tcPr>
            <w:tcW w:w="513" w:type="dxa"/>
            <w:vAlign w:val="center"/>
          </w:tcPr>
          <w:p w14:paraId="60420FF3" w14:textId="77777777" w:rsidR="002952D6" w:rsidRPr="002952D6" w:rsidRDefault="002952D6" w:rsidP="00295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2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09" w:type="dxa"/>
            <w:vAlign w:val="center"/>
          </w:tcPr>
          <w:p w14:paraId="616AD10A" w14:textId="77777777" w:rsidR="002952D6" w:rsidRPr="002952D6" w:rsidRDefault="002952D6" w:rsidP="00295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2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Przedmiot zamówienia</w:t>
            </w:r>
          </w:p>
        </w:tc>
        <w:tc>
          <w:tcPr>
            <w:tcW w:w="4599" w:type="dxa"/>
            <w:vAlign w:val="center"/>
          </w:tcPr>
          <w:p w14:paraId="59E25ED3" w14:textId="77777777" w:rsidR="002952D6" w:rsidRPr="002952D6" w:rsidRDefault="002952D6" w:rsidP="00295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2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Wymagania techniczne</w:t>
            </w:r>
          </w:p>
        </w:tc>
        <w:tc>
          <w:tcPr>
            <w:tcW w:w="2616" w:type="dxa"/>
          </w:tcPr>
          <w:p w14:paraId="5C5C9799" w14:textId="77777777" w:rsidR="002952D6" w:rsidRPr="002952D6" w:rsidRDefault="002952D6" w:rsidP="00295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730A557" w14:textId="77777777" w:rsidR="002952D6" w:rsidRPr="002952D6" w:rsidRDefault="002952D6" w:rsidP="00295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043F5DD" w14:textId="77777777" w:rsidR="002952D6" w:rsidRPr="002952D6" w:rsidRDefault="002952D6" w:rsidP="00295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48A8FF9E" w14:textId="0022C9C7" w:rsidR="002952D6" w:rsidRPr="002952D6" w:rsidRDefault="00C34854" w:rsidP="002A36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</w:t>
            </w:r>
            <w:r w:rsidR="002952D6" w:rsidRPr="002952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pis czynności </w:t>
            </w:r>
            <w:r w:rsidR="002A361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usługi</w:t>
            </w:r>
          </w:p>
        </w:tc>
      </w:tr>
      <w:tr w:rsidR="002952D6" w:rsidRPr="00D44BFB" w14:paraId="0466BB7E" w14:textId="77777777" w:rsidTr="002952D6">
        <w:trPr>
          <w:trHeight w:val="1590"/>
        </w:trPr>
        <w:tc>
          <w:tcPr>
            <w:tcW w:w="513" w:type="dxa"/>
            <w:vAlign w:val="center"/>
          </w:tcPr>
          <w:p w14:paraId="75A5D456" w14:textId="77777777" w:rsidR="002952D6" w:rsidRPr="002952D6" w:rsidRDefault="002952D6" w:rsidP="00295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952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509" w:type="dxa"/>
            <w:vAlign w:val="center"/>
          </w:tcPr>
          <w:p w14:paraId="75CFEAD0" w14:textId="293A1F6F" w:rsidR="002952D6" w:rsidRPr="002952D6" w:rsidRDefault="002952D6" w:rsidP="00CD7A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Scen</w:t>
            </w:r>
            <w:r w:rsidR="00CD7AA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4599" w:type="dxa"/>
            <w:vAlign w:val="center"/>
          </w:tcPr>
          <w:p w14:paraId="44702C44" w14:textId="406557D9" w:rsidR="002952D6" w:rsidRPr="002952D6" w:rsidRDefault="002952D6" w:rsidP="002952D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52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Scena 1</w:t>
            </w:r>
            <w:r w:rsidR="00120E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Pr="002952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  <w:r w:rsidR="00120E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2952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metrów, </w:t>
            </w:r>
            <w:r w:rsidR="00CB66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jedna</w:t>
            </w:r>
            <w:r w:rsidRPr="002952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strona o wysokości 60 cm, prawa strona o wysokości 40 cm. </w:t>
            </w:r>
            <w:r w:rsidR="00CB66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jedna</w:t>
            </w:r>
            <w:r w:rsidRPr="002952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strona wyłożona hipsem białym, ze schodami.  Prawa hipsem czerwonym. </w:t>
            </w:r>
          </w:p>
          <w:p w14:paraId="3F70C9D2" w14:textId="77777777" w:rsidR="002952D6" w:rsidRPr="002952D6" w:rsidRDefault="002952D6" w:rsidP="002952D6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952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Zabudowa podglądów;</w:t>
            </w:r>
          </w:p>
          <w:p w14:paraId="64FB6643" w14:textId="35D4A072" w:rsidR="002952D6" w:rsidRPr="002952D6" w:rsidRDefault="002952D6" w:rsidP="00CD7AAA">
            <w:pPr>
              <w:pStyle w:val="Akapitzlist"/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16" w:type="dxa"/>
          </w:tcPr>
          <w:p w14:paraId="1B8F048A" w14:textId="77777777" w:rsidR="002952D6" w:rsidRPr="002952D6" w:rsidRDefault="002952D6" w:rsidP="00295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ADE0B2" w14:textId="77777777" w:rsidR="002952D6" w:rsidRPr="002952D6" w:rsidRDefault="002952D6" w:rsidP="00295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920035" w14:textId="77777777" w:rsidR="002952D6" w:rsidRPr="002952D6" w:rsidRDefault="002952D6" w:rsidP="00295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1EA82C" w14:textId="77777777" w:rsidR="002952D6" w:rsidRPr="002952D6" w:rsidRDefault="002952D6" w:rsidP="00295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826A5A9" w14:textId="77777777" w:rsidR="002952D6" w:rsidRPr="002952D6" w:rsidRDefault="002952D6" w:rsidP="00295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Montaż </w:t>
            </w:r>
          </w:p>
          <w:p w14:paraId="6DADF9AB" w14:textId="77777777" w:rsidR="002952D6" w:rsidRPr="002952D6" w:rsidRDefault="002952D6" w:rsidP="00295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Produkcja </w:t>
            </w:r>
          </w:p>
          <w:p w14:paraId="464FF494" w14:textId="77777777" w:rsidR="002952D6" w:rsidRPr="002952D6" w:rsidRDefault="002952D6" w:rsidP="002952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Demontaż </w:t>
            </w:r>
          </w:p>
        </w:tc>
      </w:tr>
      <w:tr w:rsidR="00127894" w:rsidRPr="00D44BFB" w14:paraId="0A352C83" w14:textId="77777777" w:rsidTr="002952D6">
        <w:trPr>
          <w:trHeight w:val="1590"/>
        </w:trPr>
        <w:tc>
          <w:tcPr>
            <w:tcW w:w="513" w:type="dxa"/>
            <w:vAlign w:val="center"/>
          </w:tcPr>
          <w:p w14:paraId="44362900" w14:textId="34F9649F" w:rsidR="00127894" w:rsidRPr="002952D6" w:rsidRDefault="00127894" w:rsidP="00295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509" w:type="dxa"/>
            <w:vAlign w:val="center"/>
          </w:tcPr>
          <w:p w14:paraId="6CCFB878" w14:textId="5E960918" w:rsidR="00127894" w:rsidRPr="002952D6" w:rsidRDefault="00127894" w:rsidP="00CD7AAA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Horyzont</w:t>
            </w:r>
          </w:p>
        </w:tc>
        <w:tc>
          <w:tcPr>
            <w:tcW w:w="4599" w:type="dxa"/>
            <w:vAlign w:val="center"/>
          </w:tcPr>
          <w:p w14:paraId="77E4BAC4" w14:textId="0FF41C00" w:rsidR="00127894" w:rsidRPr="002952D6" w:rsidRDefault="00127894" w:rsidP="00EB1262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952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Tło sceny: </w:t>
            </w:r>
            <w:r w:rsidR="00CB66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 właściwy</w:t>
            </w:r>
            <w:r w:rsidR="00EB12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 policanvas</w:t>
            </w:r>
            <w:r w:rsidR="00CB66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2952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nabity na zastawki</w:t>
            </w:r>
            <w:r w:rsidR="00CB66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16" w:type="dxa"/>
          </w:tcPr>
          <w:p w14:paraId="038DBC29" w14:textId="77777777" w:rsidR="00DC348F" w:rsidRDefault="00DC348F" w:rsidP="00DC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ECB6F6" w14:textId="77777777" w:rsidR="00DC348F" w:rsidRPr="002952D6" w:rsidRDefault="00DC348F" w:rsidP="00DC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Montaż </w:t>
            </w:r>
          </w:p>
          <w:p w14:paraId="4D33B489" w14:textId="77777777" w:rsidR="00DC348F" w:rsidRPr="002952D6" w:rsidRDefault="00DC348F" w:rsidP="00DC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Produkcja </w:t>
            </w:r>
          </w:p>
          <w:p w14:paraId="1CDDF60E" w14:textId="53A1DC50" w:rsidR="00127894" w:rsidRPr="002952D6" w:rsidRDefault="00DC348F" w:rsidP="00DC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52D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Demontaż</w:t>
            </w:r>
          </w:p>
        </w:tc>
      </w:tr>
      <w:tr w:rsidR="00DC348F" w:rsidRPr="00D44BFB" w14:paraId="026EE605" w14:textId="77777777" w:rsidTr="002952D6">
        <w:trPr>
          <w:trHeight w:val="1590"/>
        </w:trPr>
        <w:tc>
          <w:tcPr>
            <w:tcW w:w="513" w:type="dxa"/>
            <w:vAlign w:val="center"/>
          </w:tcPr>
          <w:p w14:paraId="3553CCDE" w14:textId="737AF00E" w:rsidR="00DC348F" w:rsidRDefault="00DC348F" w:rsidP="00295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1509" w:type="dxa"/>
            <w:vAlign w:val="center"/>
          </w:tcPr>
          <w:p w14:paraId="6AE739BC" w14:textId="1B60FDB8" w:rsidR="00DC348F" w:rsidRDefault="00DE687B" w:rsidP="00BF1DC0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Elementy </w:t>
            </w:r>
            <w:r w:rsidR="00BF1D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przestrzenne sceno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graficzne sceny</w:t>
            </w:r>
          </w:p>
        </w:tc>
        <w:tc>
          <w:tcPr>
            <w:tcW w:w="4599" w:type="dxa"/>
            <w:vAlign w:val="center"/>
          </w:tcPr>
          <w:p w14:paraId="439EE060" w14:textId="71BB581E" w:rsidR="00DC348F" w:rsidRPr="00DE687B" w:rsidRDefault="00DE687B" w:rsidP="00BF1D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Materiał: </w:t>
            </w:r>
            <w:proofErr w:type="spellStart"/>
            <w:r w:rsidRPr="00D46A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styrodur</w:t>
            </w:r>
            <w:proofErr w:type="spellEnd"/>
            <w:r w:rsidR="00BF1DC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(lub podobne)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umieszczenia (przyklejenia) na backline scenografii,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wg projektu będącego załącznikiem </w:t>
            </w:r>
            <w:r w:rsidRPr="00EE6AC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nr 1 do OPZ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</w:r>
            <w:r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Jakość wykonania: </w:t>
            </w:r>
            <w:r w:rsidRPr="00D46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estetycznie wykonane, kolorystyka wyraźna, 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odporny na UV i zmiany temperatur</w:t>
            </w:r>
          </w:p>
        </w:tc>
        <w:tc>
          <w:tcPr>
            <w:tcW w:w="2616" w:type="dxa"/>
          </w:tcPr>
          <w:p w14:paraId="20D6B567" w14:textId="77777777" w:rsidR="00DC348F" w:rsidRDefault="00DC348F" w:rsidP="00DC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BD7A0D" w14:textId="77777777" w:rsidR="00DE687B" w:rsidRPr="00D46A33" w:rsidRDefault="00DE687B" w:rsidP="00DE6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79001C03" w14:textId="77777777" w:rsidR="00DE687B" w:rsidRPr="00D46A33" w:rsidRDefault="00DE687B" w:rsidP="00DE6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Produkcja</w:t>
            </w:r>
          </w:p>
          <w:p w14:paraId="41129F1D" w14:textId="143F9062" w:rsidR="00DE687B" w:rsidRDefault="00DE687B" w:rsidP="00DE6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</w:p>
        </w:tc>
      </w:tr>
      <w:tr w:rsidR="00DC348F" w:rsidRPr="00D44BFB" w14:paraId="4F57CDC1" w14:textId="77777777" w:rsidTr="002952D6">
        <w:trPr>
          <w:trHeight w:val="1590"/>
        </w:trPr>
        <w:tc>
          <w:tcPr>
            <w:tcW w:w="513" w:type="dxa"/>
            <w:vAlign w:val="center"/>
          </w:tcPr>
          <w:p w14:paraId="256E2F04" w14:textId="767D5308" w:rsidR="00DC348F" w:rsidRDefault="00DC348F" w:rsidP="00295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1509" w:type="dxa"/>
            <w:vAlign w:val="center"/>
          </w:tcPr>
          <w:p w14:paraId="0F0E7882" w14:textId="447E6EDB" w:rsidR="00DC348F" w:rsidRDefault="00DE687B" w:rsidP="00CD7AA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Obsługa techniczna</w:t>
            </w:r>
          </w:p>
        </w:tc>
        <w:tc>
          <w:tcPr>
            <w:tcW w:w="4599" w:type="dxa"/>
            <w:vAlign w:val="center"/>
          </w:tcPr>
          <w:p w14:paraId="3931D4B7" w14:textId="3B59C860" w:rsidR="00DC348F" w:rsidRPr="00B4485D" w:rsidRDefault="00DE687B" w:rsidP="00DC348F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Zapewnienie odpowiedniej liczby obsługi technicznej do montażu i demontażu powyższych usług w 8 godzin.</w:t>
            </w:r>
          </w:p>
        </w:tc>
        <w:tc>
          <w:tcPr>
            <w:tcW w:w="2616" w:type="dxa"/>
          </w:tcPr>
          <w:p w14:paraId="3EA7E9B9" w14:textId="77777777" w:rsidR="00DC348F" w:rsidRDefault="00DC348F" w:rsidP="00DC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BE338D" w14:textId="77777777" w:rsidR="00DE687B" w:rsidRDefault="00DE687B" w:rsidP="00DC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CC7DCA" w14:textId="77777777" w:rsidR="00DE687B" w:rsidRDefault="00DE687B" w:rsidP="00DC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90298DC" w14:textId="77777777" w:rsidR="00DE687B" w:rsidRDefault="00DE687B" w:rsidP="00DC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AEE7BE" w14:textId="77777777" w:rsidR="00DE687B" w:rsidRDefault="00DE687B" w:rsidP="00DC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FD4A3A" w14:textId="77777777" w:rsidR="00DE687B" w:rsidRDefault="00DE687B" w:rsidP="00DC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B15639E" w14:textId="77777777" w:rsidR="00DE687B" w:rsidRDefault="00DE687B" w:rsidP="00DC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9B885A" w14:textId="77777777" w:rsidR="00DE687B" w:rsidRDefault="00DE687B" w:rsidP="00DC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CACA60" w14:textId="77777777" w:rsidR="00DE687B" w:rsidRDefault="00DE687B" w:rsidP="00DC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C28B01" w14:textId="77777777" w:rsidR="00DE687B" w:rsidRDefault="00DE687B" w:rsidP="00DC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5BA62A" w14:textId="77777777" w:rsidR="00DE687B" w:rsidRDefault="00DE687B" w:rsidP="00DC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7BA40E1" w14:textId="77777777" w:rsidR="00DE687B" w:rsidRDefault="00DE687B" w:rsidP="00DE68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E687B" w:rsidRPr="00D44BFB" w14:paraId="7D9C57D9" w14:textId="77777777" w:rsidTr="002952D6">
        <w:trPr>
          <w:trHeight w:val="1590"/>
        </w:trPr>
        <w:tc>
          <w:tcPr>
            <w:tcW w:w="513" w:type="dxa"/>
            <w:vAlign w:val="center"/>
          </w:tcPr>
          <w:p w14:paraId="799EA8D6" w14:textId="425B72F8" w:rsidR="00DE687B" w:rsidRDefault="00DE687B" w:rsidP="002952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509" w:type="dxa"/>
            <w:vAlign w:val="center"/>
          </w:tcPr>
          <w:p w14:paraId="56C017EC" w14:textId="100F9F35" w:rsidR="00DE687B" w:rsidRDefault="00DE687B" w:rsidP="00CD7AA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Materiały, wykonawstwo</w:t>
            </w:r>
          </w:p>
        </w:tc>
        <w:tc>
          <w:tcPr>
            <w:tcW w:w="4599" w:type="dxa"/>
            <w:vAlign w:val="center"/>
          </w:tcPr>
          <w:p w14:paraId="22628E14" w14:textId="2B981D13" w:rsidR="00DE687B" w:rsidRDefault="00DE687B" w:rsidP="00162C18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Zamawiający wymaga, aby Wykonawca u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wał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materiałów trudnopalnych (atesty), montaż i demontaż zgodny z zasadami BHP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warunkami realizacji na PGE Narodowy zgodnie „Ogólne warunki świadczenia usług organizacji imprez na PGE Narodowy” – załącznik nr 3</w:t>
            </w:r>
          </w:p>
        </w:tc>
        <w:tc>
          <w:tcPr>
            <w:tcW w:w="2616" w:type="dxa"/>
          </w:tcPr>
          <w:p w14:paraId="39F16AD6" w14:textId="77777777" w:rsidR="00DE687B" w:rsidRDefault="00DE687B" w:rsidP="00DC34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7CC3B58" w14:textId="77777777" w:rsidR="002952D6" w:rsidRDefault="002952D6" w:rsidP="00C91E59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64F22F" w14:textId="77777777" w:rsidR="002952D6" w:rsidRDefault="002952D6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CBF3AA" w14:textId="77777777" w:rsidR="00CB66C8" w:rsidRDefault="00CB66C8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E4FC3E1" w14:textId="77777777" w:rsidR="00CB66C8" w:rsidRDefault="00CB66C8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1A89FF" w14:textId="77777777" w:rsidR="00CB66C8" w:rsidRDefault="00CB66C8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2CCDD4" w14:textId="77777777" w:rsidR="00CB66C8" w:rsidRDefault="00CB66C8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E1482F" w14:textId="77777777" w:rsidR="00CB66C8" w:rsidRDefault="00CB66C8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9B0AD0" w14:textId="77777777" w:rsidR="00CB66C8" w:rsidRDefault="00CB66C8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FAC24E" w14:textId="77777777" w:rsidR="00CB66C8" w:rsidRDefault="00CB66C8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CFCDDA9" w14:textId="77777777" w:rsidR="00CB66C8" w:rsidRDefault="00CB66C8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1B973A" w14:textId="77777777" w:rsidR="000174B1" w:rsidRDefault="00C53EAB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0777B">
        <w:rPr>
          <w:rFonts w:ascii="Times New Roman" w:eastAsia="Times New Roman" w:hAnsi="Times New Roman" w:cs="Times New Roman"/>
          <w:b/>
          <w:lang w:eastAsia="pl-PL"/>
        </w:rPr>
        <w:t>Scenografia przestrzeni:</w:t>
      </w:r>
    </w:p>
    <w:p w14:paraId="0EF7BAC9" w14:textId="77777777" w:rsidR="00637DED" w:rsidRDefault="00637DED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5847C52" w14:textId="2A424B82" w:rsidR="00637DED" w:rsidRPr="000D4FC1" w:rsidRDefault="00637DED" w:rsidP="00637D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4FC1">
        <w:rPr>
          <w:rFonts w:ascii="Times New Roman" w:hAnsi="Times New Roman" w:cs="Times New Roman"/>
        </w:rPr>
        <w:t>Wykonawca przedstawi trzy projekty wizualne scenografii zawierając</w:t>
      </w:r>
      <w:r w:rsidR="002A361C" w:rsidRPr="000D4FC1">
        <w:rPr>
          <w:rFonts w:ascii="Times New Roman" w:hAnsi="Times New Roman" w:cs="Times New Roman"/>
        </w:rPr>
        <w:t>e</w:t>
      </w:r>
      <w:r w:rsidRPr="000D4FC1">
        <w:rPr>
          <w:rFonts w:ascii="Times New Roman" w:hAnsi="Times New Roman" w:cs="Times New Roman"/>
        </w:rPr>
        <w:t xml:space="preserve"> również plan sytuacyjny przedstawiający położenie wszystkich </w:t>
      </w:r>
      <w:r w:rsidR="002A361C" w:rsidRPr="000D4FC1">
        <w:rPr>
          <w:rFonts w:ascii="Times New Roman" w:hAnsi="Times New Roman" w:cs="Times New Roman"/>
        </w:rPr>
        <w:t>powierz</w:t>
      </w:r>
      <w:r w:rsidR="00EE6AC5" w:rsidRPr="000D4FC1">
        <w:rPr>
          <w:rFonts w:ascii="Times New Roman" w:hAnsi="Times New Roman" w:cs="Times New Roman"/>
        </w:rPr>
        <w:t>c</w:t>
      </w:r>
      <w:r w:rsidR="002A361C" w:rsidRPr="000D4FC1">
        <w:rPr>
          <w:rFonts w:ascii="Times New Roman" w:hAnsi="Times New Roman" w:cs="Times New Roman"/>
        </w:rPr>
        <w:t xml:space="preserve">hni </w:t>
      </w:r>
      <w:r w:rsidRPr="000D4FC1">
        <w:rPr>
          <w:rFonts w:ascii="Times New Roman" w:hAnsi="Times New Roman" w:cs="Times New Roman"/>
        </w:rPr>
        <w:t xml:space="preserve">względem siebie tj. a) sali plenarnej, b) projektu wizualizacji przed wejściem VIP, c) tunelu (wejście VIP poziom -3), d) szatni, e) recepcji, </w:t>
      </w:r>
      <w:proofErr w:type="spellStart"/>
      <w:r w:rsidRPr="000D4FC1">
        <w:rPr>
          <w:rFonts w:ascii="Times New Roman" w:hAnsi="Times New Roman" w:cs="Times New Roman"/>
        </w:rPr>
        <w:t>foyer</w:t>
      </w:r>
      <w:proofErr w:type="spellEnd"/>
      <w:r w:rsidRPr="000D4FC1">
        <w:rPr>
          <w:rFonts w:ascii="Times New Roman" w:hAnsi="Times New Roman" w:cs="Times New Roman"/>
        </w:rPr>
        <w:t xml:space="preserve"> przed biznes klubem</w:t>
      </w:r>
      <w:r w:rsidR="000A0D5E" w:rsidRPr="000D4FC1">
        <w:rPr>
          <w:rFonts w:ascii="Times New Roman" w:hAnsi="Times New Roman" w:cs="Times New Roman"/>
        </w:rPr>
        <w:t>.</w:t>
      </w:r>
    </w:p>
    <w:p w14:paraId="476F57B4" w14:textId="77777777" w:rsidR="00637DED" w:rsidRDefault="00637DED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359BD3C" w14:textId="0F8428A6" w:rsidR="00491D97" w:rsidRDefault="00637DED" w:rsidP="00491D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637DED">
        <w:rPr>
          <w:rFonts w:ascii="Times New Roman" w:hAnsi="Times New Roman" w:cs="Times New Roman"/>
          <w:color w:val="000000" w:themeColor="text1"/>
        </w:rPr>
        <w:t xml:space="preserve">Zamawiający określa poniżej przybliżone wymiary materiałów. Do obowiązków Wykonawcy należy zdjęcie właściwych wymiarów po zapoznaniu się ze specyfikacją i miejscem organizacji kongresu </w:t>
      </w:r>
      <w:r w:rsidR="000A0D5E">
        <w:rPr>
          <w:rFonts w:ascii="Times New Roman" w:hAnsi="Times New Roman" w:cs="Times New Roman"/>
          <w:color w:val="000000" w:themeColor="text1"/>
        </w:rPr>
        <w:br/>
      </w:r>
      <w:r w:rsidRPr="00637DED">
        <w:rPr>
          <w:rFonts w:ascii="Times New Roman" w:hAnsi="Times New Roman" w:cs="Times New Roman"/>
          <w:color w:val="000000" w:themeColor="text1"/>
        </w:rPr>
        <w:t>i uwzględnienie ich</w:t>
      </w:r>
      <w:r w:rsidR="00491D97">
        <w:rPr>
          <w:rFonts w:ascii="Times New Roman" w:hAnsi="Times New Roman" w:cs="Times New Roman"/>
          <w:color w:val="000000" w:themeColor="text1"/>
        </w:rPr>
        <w:t>, wraz z opisem wykorzystywanych materiałów i sposobem mocowania</w:t>
      </w:r>
      <w:r w:rsidR="00491D97">
        <w:rPr>
          <w:rFonts w:ascii="Times New Roman" w:hAnsi="Times New Roman" w:cs="Times New Roman"/>
          <w:color w:val="000000" w:themeColor="text1"/>
        </w:rPr>
        <w:br/>
      </w:r>
      <w:r w:rsidRPr="00637DED">
        <w:rPr>
          <w:rFonts w:ascii="Times New Roman" w:hAnsi="Times New Roman" w:cs="Times New Roman"/>
          <w:color w:val="000000" w:themeColor="text1"/>
        </w:rPr>
        <w:t xml:space="preserve"> </w:t>
      </w:r>
      <w:r w:rsidR="00AD0043">
        <w:rPr>
          <w:rFonts w:ascii="Times New Roman" w:hAnsi="Times New Roman" w:cs="Times New Roman"/>
          <w:color w:val="000000" w:themeColor="text1"/>
        </w:rPr>
        <w:t xml:space="preserve">w </w:t>
      </w:r>
      <w:r w:rsidRPr="00637DED">
        <w:rPr>
          <w:rFonts w:ascii="Times New Roman" w:hAnsi="Times New Roman" w:cs="Times New Roman"/>
          <w:color w:val="000000" w:themeColor="text1"/>
        </w:rPr>
        <w:t>ostatecznym projekcie wizualizacji kongresu</w:t>
      </w:r>
      <w:r w:rsidR="002A361C">
        <w:rPr>
          <w:rFonts w:ascii="Times New Roman" w:hAnsi="Times New Roman" w:cs="Times New Roman"/>
          <w:color w:val="000000" w:themeColor="text1"/>
        </w:rPr>
        <w:t xml:space="preserve"> wymagającym zatwierdzenia </w:t>
      </w:r>
      <w:r w:rsidR="00EE6AC5">
        <w:rPr>
          <w:rFonts w:ascii="Times New Roman" w:hAnsi="Times New Roman" w:cs="Times New Roman"/>
          <w:color w:val="000000" w:themeColor="text1"/>
        </w:rPr>
        <w:t xml:space="preserve">Zamawiającego. </w:t>
      </w:r>
      <w:r w:rsidR="002A361C">
        <w:rPr>
          <w:rFonts w:ascii="Times New Roman" w:hAnsi="Times New Roman" w:cs="Times New Roman"/>
          <w:color w:val="000000" w:themeColor="text1"/>
        </w:rPr>
        <w:t>Projekt scenografii zostanie przekazany Wykonawcy w ciągu 3 dni  od podpisania umowy. Wykonawca zobowiązuje się nanieść uwagi Zamawiającego na projekt.</w:t>
      </w:r>
      <w:r w:rsidR="00491D97">
        <w:rPr>
          <w:rFonts w:ascii="Times New Roman" w:hAnsi="Times New Roman" w:cs="Times New Roman"/>
          <w:color w:val="000000" w:themeColor="text1"/>
        </w:rPr>
        <w:t xml:space="preserve"> </w:t>
      </w:r>
    </w:p>
    <w:p w14:paraId="518875B8" w14:textId="77777777" w:rsidR="00491D97" w:rsidRPr="00637DED" w:rsidRDefault="00491D97" w:rsidP="00637DE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0C5732E" w14:textId="70A9E7C7" w:rsidR="00637DED" w:rsidRPr="00491D97" w:rsidRDefault="00637DED" w:rsidP="00E0101C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3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1485"/>
        <w:gridCol w:w="1276"/>
        <w:gridCol w:w="3541"/>
        <w:gridCol w:w="2382"/>
      </w:tblGrid>
      <w:tr w:rsidR="00B4485D" w:rsidRPr="00D44BFB" w14:paraId="6F960DA3" w14:textId="77777777" w:rsidTr="00EE6AC5">
        <w:trPr>
          <w:trHeight w:val="131"/>
        </w:trPr>
        <w:tc>
          <w:tcPr>
            <w:tcW w:w="642" w:type="dxa"/>
            <w:vAlign w:val="center"/>
          </w:tcPr>
          <w:p w14:paraId="75A6CC5D" w14:textId="77777777" w:rsidR="00B4485D" w:rsidRPr="00B4485D" w:rsidRDefault="00B4485D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8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485" w:type="dxa"/>
            <w:vAlign w:val="center"/>
          </w:tcPr>
          <w:p w14:paraId="1AFB058C" w14:textId="5E77DA30" w:rsidR="00B4485D" w:rsidRPr="00B4485D" w:rsidRDefault="00637DED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materiału konferencyjn</w:t>
            </w:r>
            <w:r w:rsidR="00B4485D" w:rsidRPr="00B448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ego</w:t>
            </w:r>
          </w:p>
        </w:tc>
        <w:tc>
          <w:tcPr>
            <w:tcW w:w="1276" w:type="dxa"/>
          </w:tcPr>
          <w:p w14:paraId="2B1085C8" w14:textId="77777777" w:rsidR="00B4485D" w:rsidRPr="00B4485D" w:rsidRDefault="00B4485D" w:rsidP="00B4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3E90CCB" w14:textId="77777777" w:rsidR="00B4485D" w:rsidRPr="00B4485D" w:rsidRDefault="00B4485D" w:rsidP="00B44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87FD9B8" w14:textId="719F3F14" w:rsidR="00B4485D" w:rsidRPr="00AD0043" w:rsidRDefault="00B4485D" w:rsidP="00D46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D00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Licz</w:t>
            </w:r>
            <w:r w:rsidR="00637DED" w:rsidRPr="00AD00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</w:t>
            </w:r>
            <w:r w:rsidRPr="00AD004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ba</w:t>
            </w:r>
          </w:p>
        </w:tc>
        <w:tc>
          <w:tcPr>
            <w:tcW w:w="3541" w:type="dxa"/>
            <w:vAlign w:val="center"/>
          </w:tcPr>
          <w:p w14:paraId="4BD037A4" w14:textId="77777777" w:rsidR="00B4485D" w:rsidRPr="00B4485D" w:rsidRDefault="00B4485D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8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Wymagania techniczne</w:t>
            </w:r>
          </w:p>
        </w:tc>
        <w:tc>
          <w:tcPr>
            <w:tcW w:w="2382" w:type="dxa"/>
          </w:tcPr>
          <w:p w14:paraId="0DF37994" w14:textId="77777777" w:rsidR="00B4485D" w:rsidRPr="00B4485D" w:rsidRDefault="00B4485D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BD0428E" w14:textId="77777777" w:rsidR="00B4485D" w:rsidRPr="00B4485D" w:rsidRDefault="00B4485D" w:rsidP="003749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4485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Opis czynności dotyczących  wykonania materiału konferencyjnego</w:t>
            </w:r>
          </w:p>
        </w:tc>
      </w:tr>
      <w:tr w:rsidR="00B4485D" w:rsidRPr="00D44BFB" w14:paraId="636CB4F8" w14:textId="77777777" w:rsidTr="00EE6AC5">
        <w:trPr>
          <w:trHeight w:val="647"/>
        </w:trPr>
        <w:tc>
          <w:tcPr>
            <w:tcW w:w="642" w:type="dxa"/>
            <w:vAlign w:val="center"/>
          </w:tcPr>
          <w:p w14:paraId="75F7C553" w14:textId="0B4ADFCE" w:rsidR="00B4485D" w:rsidRPr="00D46A33" w:rsidRDefault="00FE5A29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485" w:type="dxa"/>
            <w:vAlign w:val="center"/>
          </w:tcPr>
          <w:p w14:paraId="3D59F00C" w14:textId="77636815" w:rsidR="00B4485D" w:rsidRPr="00D46A33" w:rsidRDefault="00D46A33" w:rsidP="001E6C17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06C">
              <w:rPr>
                <w:rFonts w:ascii="Times New Roman" w:hAnsi="Times New Roman" w:cs="Times New Roman"/>
                <w:sz w:val="20"/>
                <w:szCs w:val="20"/>
              </w:rPr>
              <w:t>Szarfy/Ba</w:t>
            </w:r>
            <w:r w:rsidR="00B4485D" w:rsidRPr="0041606C">
              <w:rPr>
                <w:rFonts w:ascii="Times New Roman" w:hAnsi="Times New Roman" w:cs="Times New Roman"/>
                <w:sz w:val="20"/>
                <w:szCs w:val="20"/>
              </w:rPr>
              <w:t xml:space="preserve">ner </w:t>
            </w:r>
            <w:r w:rsidR="00B4485D"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przed wejściem </w:t>
            </w:r>
            <w:r w:rsidR="001E6C17"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wzdłuż kolumn</w:t>
            </w:r>
          </w:p>
        </w:tc>
        <w:tc>
          <w:tcPr>
            <w:tcW w:w="1276" w:type="dxa"/>
          </w:tcPr>
          <w:p w14:paraId="7D159C79" w14:textId="77777777" w:rsidR="00B4485D" w:rsidRPr="00D46A33" w:rsidRDefault="00B4485D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120CDC9" w14:textId="77777777" w:rsidR="00FE5A29" w:rsidRPr="00D46A33" w:rsidRDefault="00FE5A29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D17988" w14:textId="77777777" w:rsidR="0041606C" w:rsidRDefault="0041606C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3017E6" w14:textId="77777777" w:rsidR="0041606C" w:rsidRDefault="0041606C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117C98" w14:textId="77777777" w:rsidR="0041606C" w:rsidRDefault="0041606C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E582DF" w14:textId="77777777" w:rsidR="0041606C" w:rsidRDefault="0041606C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8DA92EE" w14:textId="77777777" w:rsidR="0041606C" w:rsidRDefault="0041606C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443A049" w14:textId="77777777" w:rsidR="0041606C" w:rsidRDefault="0041606C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68D29B" w14:textId="77777777" w:rsidR="0041606C" w:rsidRDefault="0041606C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646617" w14:textId="77777777" w:rsidR="0041606C" w:rsidRDefault="0041606C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AD5BC4" w14:textId="77777777" w:rsidR="0041606C" w:rsidRDefault="0041606C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A65F1F" w14:textId="77777777" w:rsidR="0041606C" w:rsidRDefault="0041606C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E5ACF9B" w14:textId="1EBF0FD9" w:rsidR="00FE5A29" w:rsidRPr="00D46A33" w:rsidRDefault="004B67E7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1" w:type="dxa"/>
            <w:vAlign w:val="center"/>
          </w:tcPr>
          <w:p w14:paraId="13F4DDA6" w14:textId="57089C6F" w:rsidR="00C35B36" w:rsidRDefault="00B4485D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5B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Wymiary: ok. </w:t>
            </w:r>
            <w:r w:rsidR="00D62A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416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E1C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 x </w:t>
            </w:r>
            <w:r w:rsidR="002F5B2F" w:rsidRPr="00BE1C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2,5</w:t>
            </w:r>
            <w:r w:rsidR="00416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BE1C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</w:t>
            </w:r>
            <w:r w:rsidR="00520C53" w:rsidRPr="00BE1C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</w:t>
            </w:r>
          </w:p>
          <w:p w14:paraId="62354405" w14:textId="77777777" w:rsidR="0041606C" w:rsidRDefault="00520C5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5B2F" w:rsidRPr="00923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(wysokość/szerokość)</w:t>
            </w:r>
            <w:r w:rsidR="002F5B2F"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16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+/- 15%</w:t>
            </w:r>
            <w:r w:rsidR="0041606C"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162388BC" w14:textId="307F69FB" w:rsidR="00FE5A29" w:rsidRPr="002F5B2F" w:rsidRDefault="00520C5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wzdłuż kolumn</w:t>
            </w:r>
          </w:p>
          <w:p w14:paraId="3CDB3F95" w14:textId="110F0A1F" w:rsidR="00B4485D" w:rsidRPr="002F5B2F" w:rsidRDefault="00FE5A29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F5B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Materiał:</w:t>
            </w:r>
            <w:r w:rsidR="00D46A33"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F5B2F" w:rsidRPr="00EE6A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Baner </w:t>
            </w:r>
            <w:r w:rsidR="00CB66C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siatkowy </w:t>
            </w:r>
            <w:r w:rsidR="002F5B2F" w:rsidRPr="00EE6A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A140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(odpowi9edni do miejsca zawieszenie) </w:t>
            </w:r>
            <w:r w:rsidR="00EF12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wieszany na zaciskowych taśmach</w:t>
            </w:r>
            <w:r w:rsidR="00757F3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 obciążnikiem.</w:t>
            </w:r>
          </w:p>
          <w:p w14:paraId="6A3E87DF" w14:textId="7BEF5A1D" w:rsidR="001706F2" w:rsidRPr="002F5B2F" w:rsidRDefault="00B4485D" w:rsidP="001706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F5B2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Jakość wykonania: </w:t>
            </w:r>
            <w:r w:rsidR="004B67E7" w:rsidRPr="002F5B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bezinwazyjny, </w:t>
            </w:r>
            <w:r w:rsidRPr="002F5B2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estetycznie wykonany, kolorystyka wyraźna, czytelne napisy, </w:t>
            </w:r>
            <w:r w:rsidRPr="002F5B2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odporny na UV i zmiany temperatur</w:t>
            </w:r>
          </w:p>
          <w:p w14:paraId="595A7918" w14:textId="2E5DA4ED" w:rsidR="00B4485D" w:rsidRPr="002F5B2F" w:rsidRDefault="00B4485D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2F5B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Poziom: -3 (wejście tunel VIP przy bramie 5)</w:t>
            </w:r>
          </w:p>
          <w:p w14:paraId="7EE47E42" w14:textId="662C4C84" w:rsidR="00520C53" w:rsidRDefault="00DE687B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01EB1436" wp14:editId="73AF054A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3810</wp:posOffset>
                  </wp:positionV>
                  <wp:extent cx="2192655" cy="1486535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655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CCA370" w14:textId="021B2377" w:rsidR="00520C53" w:rsidRDefault="00520C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2BA6C419" w14:textId="77777777" w:rsidR="00520C53" w:rsidRDefault="00520C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7BDC6B4" w14:textId="42C91D69" w:rsidR="00520C53" w:rsidRDefault="00520C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67CB625" w14:textId="77777777" w:rsidR="00520C53" w:rsidRDefault="00520C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964593E" w14:textId="77777777" w:rsidR="00520C53" w:rsidRDefault="00520C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9C09B62" w14:textId="77777777" w:rsidR="00520C53" w:rsidRDefault="00520C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103E85D" w14:textId="77777777" w:rsidR="00520C53" w:rsidRDefault="00520C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DF61059" w14:textId="77777777" w:rsidR="00520C53" w:rsidRDefault="00520C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5D32A21" w14:textId="77777777" w:rsidR="00520C53" w:rsidRDefault="00520C53" w:rsidP="00DE6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344B673" w14:textId="77777777" w:rsidR="00520C53" w:rsidRPr="00D46A33" w:rsidRDefault="00520C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2" w:type="dxa"/>
          </w:tcPr>
          <w:p w14:paraId="3BC46D5F" w14:textId="77777777" w:rsidR="00854A53" w:rsidRDefault="00854A5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A4A023" w14:textId="77777777" w:rsidR="00854A53" w:rsidRDefault="00854A5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BA05B9F" w14:textId="77777777" w:rsidR="00854A53" w:rsidRDefault="00854A5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1E7B4D0" w14:textId="77777777" w:rsidR="00854A53" w:rsidRDefault="00854A5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1103F12" w14:textId="77777777" w:rsidR="00854A53" w:rsidRDefault="00854A5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7504F28" w14:textId="77777777" w:rsidR="00854A53" w:rsidRDefault="00854A5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F9A586" w14:textId="77777777" w:rsidR="00854A53" w:rsidRDefault="00854A5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A4FCB84" w14:textId="77777777" w:rsidR="00854A53" w:rsidRDefault="00854A5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23F4586" w14:textId="77777777" w:rsidR="00854A53" w:rsidRDefault="00854A5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05ACC7E" w14:textId="77777777" w:rsidR="00854A53" w:rsidRDefault="00854A5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663DB10" w14:textId="77777777" w:rsidR="00854A53" w:rsidRDefault="00854A5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1855C9" w14:textId="622E735C" w:rsidR="00B4485D" w:rsidRDefault="00B4485D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Wymiarowanie</w:t>
            </w:r>
          </w:p>
          <w:p w14:paraId="525F457F" w14:textId="2BF9EB1C" w:rsidR="00220F55" w:rsidRPr="00D46A33" w:rsidRDefault="00220F55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Wizualizacja</w:t>
            </w:r>
          </w:p>
          <w:p w14:paraId="769FCB2B" w14:textId="77777777" w:rsidR="00B4485D" w:rsidRPr="00D46A33" w:rsidRDefault="00B4485D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6B4237F0" w14:textId="77777777" w:rsidR="00B4485D" w:rsidRPr="00D46A33" w:rsidRDefault="00B4485D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Produkcja</w:t>
            </w:r>
          </w:p>
          <w:p w14:paraId="6668F430" w14:textId="3EFEBD15" w:rsidR="00B4485D" w:rsidRPr="00D46A33" w:rsidRDefault="00B006C0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B4485D"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</w:p>
        </w:tc>
      </w:tr>
      <w:tr w:rsidR="00B4485D" w:rsidRPr="00D44BFB" w14:paraId="586BF786" w14:textId="77777777" w:rsidTr="00EE6AC5">
        <w:trPr>
          <w:trHeight w:val="131"/>
        </w:trPr>
        <w:tc>
          <w:tcPr>
            <w:tcW w:w="642" w:type="dxa"/>
            <w:vAlign w:val="center"/>
          </w:tcPr>
          <w:p w14:paraId="5C677EA2" w14:textId="76C2D2B5" w:rsidR="00B4485D" w:rsidRPr="00D46A33" w:rsidRDefault="00FE5A29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485" w:type="dxa"/>
            <w:vAlign w:val="center"/>
          </w:tcPr>
          <w:p w14:paraId="09720650" w14:textId="77777777" w:rsidR="00B4485D" w:rsidRPr="00D46A33" w:rsidRDefault="00B4485D" w:rsidP="00B4485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606C">
              <w:rPr>
                <w:rFonts w:ascii="Times New Roman" w:hAnsi="Times New Roman" w:cs="Times New Roman"/>
                <w:sz w:val="20"/>
                <w:szCs w:val="20"/>
              </w:rPr>
              <w:t>Wystawa 25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-leciaw  tym ekspozycja Zdjęć</w:t>
            </w:r>
          </w:p>
          <w:p w14:paraId="7668EF65" w14:textId="77777777" w:rsidR="00B4485D" w:rsidRPr="00D46A33" w:rsidRDefault="00B4485D" w:rsidP="00B4485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B583AC" w14:textId="77777777" w:rsidR="00AD0043" w:rsidRPr="00D46A33" w:rsidRDefault="00AD004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88FEC0" w14:textId="77777777" w:rsidR="00AD0043" w:rsidRPr="00D46A33" w:rsidRDefault="00AD004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541DA8" w14:textId="77777777" w:rsidR="00E6118D" w:rsidRDefault="00E6118D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029C4F" w14:textId="77777777" w:rsidR="00E6118D" w:rsidRDefault="00E6118D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B4E8B5" w14:textId="77777777" w:rsidR="00B4485D" w:rsidRPr="00D46A33" w:rsidRDefault="00B4485D" w:rsidP="00E5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541" w:type="dxa"/>
            <w:vAlign w:val="center"/>
          </w:tcPr>
          <w:p w14:paraId="11C63740" w14:textId="3969574E" w:rsidR="00C35B36" w:rsidRPr="00D46A33" w:rsidRDefault="00B4485D" w:rsidP="00C3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Wymiary: ok. </w:t>
            </w:r>
            <w:r w:rsidR="00491D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</w:t>
            </w:r>
            <w:r w:rsidR="00C35B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</w:t>
            </w:r>
            <w:r w:rsidR="00416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 x </w:t>
            </w:r>
            <w:r w:rsidR="00C35B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1,90</w:t>
            </w:r>
            <w:r w:rsidR="00416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 </w:t>
            </w:r>
            <w:r w:rsidRPr="00923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(wysokość/szerokość)</w:t>
            </w:r>
            <w:r w:rsidR="00C35B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+/- 15%</w:t>
            </w:r>
          </w:p>
          <w:p w14:paraId="759ADD9C" w14:textId="231186D2" w:rsidR="00FE5A29" w:rsidRPr="00D46A33" w:rsidRDefault="00FE5A29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Materiał: </w:t>
            </w:r>
            <w:r w:rsidR="00374943"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zadrukowany materiał</w:t>
            </w:r>
            <w:r w:rsidR="00C35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nieprzebijający</w:t>
            </w:r>
            <w:r w:rsidR="00416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C35B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klejony</w:t>
            </w:r>
            <w:r w:rsidR="00374943"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bezinwazyjnie zasłaniający obecne zdjęcia.</w:t>
            </w:r>
          </w:p>
          <w:p w14:paraId="70D870E9" w14:textId="0E02AFFA" w:rsidR="00B4485D" w:rsidRPr="00D46A33" w:rsidRDefault="00B4485D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Jakość wykonania:</w:t>
            </w:r>
            <w:r w:rsidR="004B67E7"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B67E7" w:rsidRPr="00D46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bezinwazyjne,</w:t>
            </w:r>
            <w:r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46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estetycznie wykonany, kolorystyka wyraźna, czytelne napisy, 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odporny na UV i zmiany temperatur</w:t>
            </w:r>
          </w:p>
          <w:p w14:paraId="2933FDD3" w14:textId="6E7A031B" w:rsidR="00B4485D" w:rsidRDefault="00B4485D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Poziom: -3 (wejście tunel VIP)</w:t>
            </w:r>
          </w:p>
          <w:p w14:paraId="4A9D47B7" w14:textId="5A6F0851" w:rsidR="00520C53" w:rsidRDefault="00520C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ED51CF0" w14:textId="709EFEF6" w:rsidR="00520C53" w:rsidRDefault="007A1404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51EBB36B" wp14:editId="4E241A6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107315</wp:posOffset>
                  </wp:positionV>
                  <wp:extent cx="1978025" cy="1423035"/>
                  <wp:effectExtent l="0" t="0" r="3175" b="571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025" cy="1423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C3D46B" w14:textId="77777777" w:rsidR="00520C53" w:rsidRDefault="00520C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3B8CD50" w14:textId="77777777" w:rsidR="00520C53" w:rsidRDefault="00520C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3A931A2" w14:textId="77777777" w:rsidR="00520C53" w:rsidRDefault="00520C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CE1D6D6" w14:textId="75DCC5CE" w:rsidR="00520C53" w:rsidRDefault="00520C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EFBB86A" w14:textId="77777777" w:rsidR="00520C53" w:rsidRDefault="00520C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EB32B59" w14:textId="77777777" w:rsidR="007A1404" w:rsidRDefault="007A1404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A92D0AB" w14:textId="77777777" w:rsidR="007A1404" w:rsidRDefault="007A1404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D5C1A11" w14:textId="77777777" w:rsidR="007A1404" w:rsidRDefault="007A1404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9DEB146" w14:textId="77777777" w:rsidR="00520C53" w:rsidRDefault="00520C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A709DD8" w14:textId="77777777" w:rsidR="00520C53" w:rsidRPr="00D46A33" w:rsidRDefault="00520C53" w:rsidP="004160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2" w:type="dxa"/>
          </w:tcPr>
          <w:p w14:paraId="0FEF7BB2" w14:textId="77777777" w:rsidR="00520C53" w:rsidRDefault="00520C5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6922FE" w14:textId="77777777" w:rsidR="00520C53" w:rsidRDefault="00520C5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970677A" w14:textId="77777777" w:rsidR="00520C53" w:rsidRDefault="00520C5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644369" w14:textId="77777777" w:rsidR="00B4485D" w:rsidRDefault="00B4485D" w:rsidP="00E546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Wymiarowanie</w:t>
            </w:r>
          </w:p>
          <w:p w14:paraId="2DBD6013" w14:textId="551B76A4" w:rsidR="00220F55" w:rsidRPr="00D46A33" w:rsidRDefault="00220F55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Wizualizacja</w:t>
            </w:r>
          </w:p>
          <w:p w14:paraId="5A7AC1C0" w14:textId="77777777" w:rsidR="00B4485D" w:rsidRPr="00D46A33" w:rsidRDefault="00B4485D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3267BBD7" w14:textId="77777777" w:rsidR="00B4485D" w:rsidRPr="00D46A33" w:rsidRDefault="00B4485D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Produkcja</w:t>
            </w:r>
          </w:p>
          <w:p w14:paraId="509DFFD2" w14:textId="2A65F6DD" w:rsidR="00B4485D" w:rsidRPr="00D46A33" w:rsidRDefault="00220F55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="00B4485D"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</w:p>
        </w:tc>
      </w:tr>
      <w:tr w:rsidR="00B4485D" w:rsidRPr="00D44BFB" w14:paraId="75750EA4" w14:textId="77777777" w:rsidTr="00EE6AC5">
        <w:trPr>
          <w:trHeight w:val="131"/>
        </w:trPr>
        <w:tc>
          <w:tcPr>
            <w:tcW w:w="642" w:type="dxa"/>
            <w:vAlign w:val="center"/>
          </w:tcPr>
          <w:p w14:paraId="60BA88E2" w14:textId="7C425B3A" w:rsidR="00B4485D" w:rsidRPr="00D46A33" w:rsidRDefault="00520C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B4485D"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85" w:type="dxa"/>
            <w:vAlign w:val="center"/>
          </w:tcPr>
          <w:p w14:paraId="6F223DFC" w14:textId="22E6D663" w:rsidR="00B4485D" w:rsidRPr="00D46A33" w:rsidRDefault="00B4485D" w:rsidP="00220F5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Naklejki na </w:t>
            </w:r>
            <w:r w:rsidR="00220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okna w </w:t>
            </w:r>
            <w:proofErr w:type="spellStart"/>
            <w:r w:rsidR="00220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foyer</w:t>
            </w:r>
            <w:proofErr w:type="spellEnd"/>
            <w:r w:rsidR="00220F5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Biznes Klubu</w:t>
            </w:r>
          </w:p>
        </w:tc>
        <w:tc>
          <w:tcPr>
            <w:tcW w:w="1276" w:type="dxa"/>
          </w:tcPr>
          <w:p w14:paraId="08C324A2" w14:textId="77777777" w:rsidR="00054DAC" w:rsidRPr="00D46A33" w:rsidRDefault="00054DAC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8CFD36" w14:textId="77777777" w:rsidR="00054DAC" w:rsidRPr="00D46A33" w:rsidRDefault="00054DAC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84BC91" w14:textId="77777777" w:rsidR="00220F55" w:rsidRDefault="00220F55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42F32B" w14:textId="77777777" w:rsidR="00220F55" w:rsidRDefault="00220F55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DDAA974" w14:textId="0CBB4F3D" w:rsidR="00374943" w:rsidRPr="00D46A33" w:rsidRDefault="00220F55" w:rsidP="00E5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komplet</w:t>
            </w:r>
          </w:p>
          <w:p w14:paraId="28A3A0C2" w14:textId="77777777" w:rsidR="00374943" w:rsidRPr="00D46A33" w:rsidRDefault="0037494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B0DE5E" w14:textId="69BFBC99" w:rsidR="00374943" w:rsidRPr="00D46A33" w:rsidRDefault="0037494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1" w:type="dxa"/>
            <w:vAlign w:val="center"/>
          </w:tcPr>
          <w:p w14:paraId="08DB7E47" w14:textId="4857BA06" w:rsidR="00220F55" w:rsidRDefault="000A07A3" w:rsidP="003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Wymiary: 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220F5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0,9 m x 2 m </w:t>
            </w:r>
          </w:p>
          <w:p w14:paraId="4EEF9754" w14:textId="3EEF9A8B" w:rsidR="00220F55" w:rsidRDefault="000A07A3" w:rsidP="003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220F5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0,7 m x 1,4 m</w:t>
            </w:r>
          </w:p>
          <w:p w14:paraId="419E46BB" w14:textId="11845B31" w:rsidR="00220F55" w:rsidRDefault="00220F55" w:rsidP="003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(wysokość/szerokość) +/-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20 %</w:t>
            </w:r>
          </w:p>
          <w:p w14:paraId="1DAB1915" w14:textId="0D24FB5F" w:rsidR="00220F55" w:rsidRPr="00220F55" w:rsidRDefault="00220F55" w:rsidP="003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Naklejka transparentna, pełen kolor</w:t>
            </w:r>
          </w:p>
          <w:p w14:paraId="299C91D4" w14:textId="4452E47E" w:rsidR="00637DED" w:rsidRDefault="00B4485D" w:rsidP="003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Jakość wykonania:</w:t>
            </w:r>
            <w:r w:rsidR="004B67E7"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B67E7" w:rsidRPr="00D46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bezinwazyjne,</w:t>
            </w:r>
            <w:r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46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estetycznie wykonane, czytelne napisy, 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odporny na UV i zmiany temperatur</w:t>
            </w:r>
          </w:p>
          <w:p w14:paraId="09089387" w14:textId="29104B08" w:rsidR="000A07A3" w:rsidRPr="000A07A3" w:rsidRDefault="000A07A3" w:rsidP="003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Poziom: 0</w:t>
            </w:r>
          </w:p>
          <w:p w14:paraId="7D68A22A" w14:textId="40951441" w:rsidR="00220F55" w:rsidRPr="00D46A33" w:rsidRDefault="00220F55" w:rsidP="003749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82" w:type="dxa"/>
          </w:tcPr>
          <w:p w14:paraId="164C62A2" w14:textId="77777777" w:rsidR="00054DAC" w:rsidRPr="00D46A33" w:rsidRDefault="00054DAC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20D384" w14:textId="77777777" w:rsidR="00220F55" w:rsidRDefault="00220F55" w:rsidP="00E5465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2BBFBC" w14:textId="77777777" w:rsidR="00220F55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Wymiarowanie</w:t>
            </w:r>
          </w:p>
          <w:p w14:paraId="3F67452C" w14:textId="77777777" w:rsidR="00220F55" w:rsidRPr="00D46A33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Wizualizacja</w:t>
            </w:r>
          </w:p>
          <w:p w14:paraId="77D57376" w14:textId="77777777" w:rsidR="00220F55" w:rsidRPr="00D46A33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52BB64D6" w14:textId="77777777" w:rsidR="00220F55" w:rsidRPr="00D46A33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Produkcja</w:t>
            </w:r>
          </w:p>
          <w:p w14:paraId="180AE80E" w14:textId="7A184007" w:rsidR="00B4485D" w:rsidRPr="00D46A33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</w:p>
        </w:tc>
      </w:tr>
      <w:tr w:rsidR="00B4485D" w:rsidRPr="00D44BFB" w14:paraId="3A09B1FF" w14:textId="77777777" w:rsidTr="00EE6AC5">
        <w:trPr>
          <w:trHeight w:val="131"/>
        </w:trPr>
        <w:tc>
          <w:tcPr>
            <w:tcW w:w="642" w:type="dxa"/>
            <w:vAlign w:val="center"/>
          </w:tcPr>
          <w:p w14:paraId="60D7495E" w14:textId="700C42FB" w:rsidR="00B4485D" w:rsidRPr="00D46A33" w:rsidRDefault="00520C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637DED"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85" w:type="dxa"/>
            <w:vAlign w:val="center"/>
          </w:tcPr>
          <w:p w14:paraId="3E267E81" w14:textId="2F91D54E" w:rsidR="00B4485D" w:rsidRPr="00D46A33" w:rsidRDefault="00054DAC" w:rsidP="00B4485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Oklejenie</w:t>
            </w:r>
            <w:r w:rsidR="00B4485D"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wejścia do sali konferencyjnej</w:t>
            </w:r>
          </w:p>
        </w:tc>
        <w:tc>
          <w:tcPr>
            <w:tcW w:w="1276" w:type="dxa"/>
          </w:tcPr>
          <w:p w14:paraId="15E7DC62" w14:textId="77777777" w:rsidR="00B4485D" w:rsidRDefault="00B4485D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3F334A" w14:textId="77777777" w:rsidR="00A52576" w:rsidRDefault="00A52576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9F4AFE" w14:textId="77777777" w:rsidR="00A52576" w:rsidRDefault="00A52576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2ECA62F" w14:textId="77777777" w:rsidR="00854A53" w:rsidRDefault="00854A53" w:rsidP="00A5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BB04F28" w14:textId="77777777" w:rsidR="00854A53" w:rsidRDefault="00854A53" w:rsidP="00A5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D9BBED" w14:textId="77777777" w:rsidR="00854A53" w:rsidRDefault="00854A53" w:rsidP="00A5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D0B3974" w14:textId="77777777" w:rsidR="00854A53" w:rsidRDefault="00854A53" w:rsidP="00A5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A8067C" w14:textId="77777777" w:rsidR="00854A53" w:rsidRDefault="00854A53" w:rsidP="00A5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9B4C6A0" w14:textId="77777777" w:rsidR="00854A53" w:rsidRDefault="00854A53" w:rsidP="00A5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CFEF28" w14:textId="02FF4E7D" w:rsidR="000F5487" w:rsidRPr="00D46A33" w:rsidRDefault="0041606C" w:rsidP="00854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komplet</w:t>
            </w:r>
          </w:p>
        </w:tc>
        <w:tc>
          <w:tcPr>
            <w:tcW w:w="3541" w:type="dxa"/>
            <w:vAlign w:val="center"/>
          </w:tcPr>
          <w:p w14:paraId="7516B8A1" w14:textId="6BB7832A" w:rsidR="00B4485D" w:rsidRDefault="00B4485D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Wymiary: </w:t>
            </w:r>
            <w:r w:rsidR="00416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 </w:t>
            </w:r>
            <w:proofErr w:type="spellStart"/>
            <w:r w:rsidR="00416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  <w:r w:rsidR="00416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2,40 m x 2 m  </w:t>
            </w:r>
          </w:p>
          <w:p w14:paraId="6035FA87" w14:textId="747653F4" w:rsidR="0041606C" w:rsidRDefault="0041606C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: 0,75 m x 2 m </w:t>
            </w:r>
          </w:p>
          <w:p w14:paraId="406D11F6" w14:textId="0CA93A17" w:rsidR="0041606C" w:rsidRPr="0041606C" w:rsidRDefault="0041606C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(wysokość/szerokość)</w:t>
            </w:r>
            <w:r w:rsidRPr="00923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+/- </w:t>
            </w:r>
            <w:r w:rsidRPr="00416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15 %</w:t>
            </w:r>
          </w:p>
          <w:p w14:paraId="4E007363" w14:textId="393C4513" w:rsidR="0056665D" w:rsidRPr="0041606C" w:rsidRDefault="0041606C" w:rsidP="005666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Naklejka transparentna, pełen kolor</w:t>
            </w:r>
          </w:p>
          <w:p w14:paraId="114BD1A3" w14:textId="57F8CAC9" w:rsidR="004B67E7" w:rsidRDefault="004B67E7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Jakość wykonania:</w:t>
            </w:r>
            <w:r w:rsidRPr="00D46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bezinwazyjne,</w:t>
            </w:r>
            <w:r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D46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estetycznie wykonany, czytelne napisy, 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odporny na UV i zmiany temperatur</w:t>
            </w:r>
          </w:p>
          <w:p w14:paraId="073E8FAF" w14:textId="77777777" w:rsidR="001D3044" w:rsidRPr="00D46A33" w:rsidRDefault="001D3044" w:rsidP="001D3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Poziom: 0 </w:t>
            </w:r>
          </w:p>
          <w:p w14:paraId="24B61FAD" w14:textId="1D96701E" w:rsidR="00854A53" w:rsidRDefault="00854A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3016DF42" wp14:editId="2F8DEDE8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102235</wp:posOffset>
                  </wp:positionV>
                  <wp:extent cx="1868170" cy="1533525"/>
                  <wp:effectExtent l="0" t="0" r="0" b="952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170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E9F1EE" w14:textId="77777777" w:rsidR="00854A53" w:rsidRDefault="00854A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EF33F9C" w14:textId="77777777" w:rsidR="00854A53" w:rsidRDefault="00854A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4DBF8CB" w14:textId="77777777" w:rsidR="00854A53" w:rsidRDefault="00854A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5E47BA2" w14:textId="77777777" w:rsidR="00854A53" w:rsidRDefault="00854A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99AC57F" w14:textId="77777777" w:rsidR="00854A53" w:rsidRDefault="00854A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19772FA" w14:textId="77777777" w:rsidR="00854A53" w:rsidRDefault="00854A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A22B27E" w14:textId="77777777" w:rsidR="00854A53" w:rsidRDefault="00854A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0266529" w14:textId="77777777" w:rsidR="00854A53" w:rsidRDefault="00854A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967C14F" w14:textId="77777777" w:rsidR="00854A53" w:rsidRDefault="00854A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C6FA3CE" w14:textId="77777777" w:rsidR="00854A53" w:rsidRDefault="00854A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6B6742F" w14:textId="23B8EE51" w:rsidR="00854A53" w:rsidRPr="00D46A33" w:rsidRDefault="00854A5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2" w:type="dxa"/>
          </w:tcPr>
          <w:p w14:paraId="713F3166" w14:textId="77777777" w:rsidR="00A52576" w:rsidRDefault="00A52576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1DEC5FE" w14:textId="77777777" w:rsidR="00854A53" w:rsidRDefault="00854A5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5E5D11" w14:textId="77777777" w:rsidR="00854A53" w:rsidRDefault="00854A5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252D12" w14:textId="77777777" w:rsidR="00854A53" w:rsidRDefault="00854A5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3EC17D" w14:textId="77777777" w:rsidR="00854A53" w:rsidRDefault="00854A5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91A9DB" w14:textId="77777777" w:rsidR="00854A53" w:rsidRDefault="00854A5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32E2169" w14:textId="77777777" w:rsidR="00854A53" w:rsidRDefault="00854A5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5D4807" w14:textId="77777777" w:rsidR="00220F55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Wymiarowanie</w:t>
            </w:r>
          </w:p>
          <w:p w14:paraId="08A0F536" w14:textId="77777777" w:rsidR="00220F55" w:rsidRPr="00D46A33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Wizualizacja</w:t>
            </w:r>
          </w:p>
          <w:p w14:paraId="21EBC2BB" w14:textId="77777777" w:rsidR="00220F55" w:rsidRPr="00D46A33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6C9A368E" w14:textId="77777777" w:rsidR="00220F55" w:rsidRPr="00D46A33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Produkcja</w:t>
            </w:r>
          </w:p>
          <w:p w14:paraId="0219FCF3" w14:textId="72BFCEB8" w:rsidR="00B4485D" w:rsidRPr="00D46A33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emontaż </w:t>
            </w:r>
          </w:p>
        </w:tc>
      </w:tr>
      <w:tr w:rsidR="00B4485D" w:rsidRPr="00D44BFB" w14:paraId="0EC9CEA7" w14:textId="77777777" w:rsidTr="00EE6AC5">
        <w:trPr>
          <w:trHeight w:val="131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08770E9A" w14:textId="3356DFF0" w:rsidR="00B4485D" w:rsidRPr="00D46A33" w:rsidRDefault="00BA0363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637DED"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5A77E6F0" w14:textId="6A4E0691" w:rsidR="00B4485D" w:rsidRPr="00D46A33" w:rsidRDefault="00A52576" w:rsidP="00B4485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Naklejki na elementy balustrady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6438E3A" w14:textId="77777777" w:rsidR="00B4485D" w:rsidRDefault="00B4485D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8B421F5" w14:textId="77777777" w:rsidR="00A52576" w:rsidRDefault="00A52576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0BD8F0" w14:textId="77777777" w:rsidR="00235209" w:rsidRDefault="00235209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8E0FEF" w14:textId="77777777" w:rsidR="00235209" w:rsidRDefault="00235209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0605C3" w14:textId="77777777" w:rsidR="00235209" w:rsidRDefault="00235209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A0663C" w14:textId="07B086AB" w:rsidR="00235209" w:rsidRDefault="00DE687B" w:rsidP="00DE68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14:paraId="223B0B0C" w14:textId="77777777" w:rsidR="0047483C" w:rsidRDefault="0047483C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238AC0" w14:textId="77777777" w:rsidR="0047483C" w:rsidRDefault="0047483C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4E3597B" w14:textId="11EE8D54" w:rsidR="00A52576" w:rsidRPr="00D46A33" w:rsidRDefault="00A52576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14:paraId="0035B5AE" w14:textId="521F0B5C" w:rsidR="00E6118D" w:rsidRDefault="00B4485D" w:rsidP="00CF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Wymiary: </w:t>
            </w:r>
            <w:r w:rsidR="00D44B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0,5</w:t>
            </w:r>
            <w:r w:rsidR="004E0E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m x 6,5 m</w:t>
            </w:r>
          </w:p>
          <w:p w14:paraId="4C1D66A2" w14:textId="77777777" w:rsidR="004E0E25" w:rsidRPr="0041606C" w:rsidRDefault="004E0E25" w:rsidP="004E0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(wysokość/szerokość) +/- </w:t>
            </w:r>
            <w:r w:rsidRPr="0041606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15 %</w:t>
            </w:r>
          </w:p>
          <w:p w14:paraId="1EF72A92" w14:textId="77777777" w:rsidR="004E0E25" w:rsidRPr="0041606C" w:rsidRDefault="004E0E25" w:rsidP="004E0E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Naklejka transparentna, pełen kolor</w:t>
            </w:r>
          </w:p>
          <w:p w14:paraId="0DDC7B27" w14:textId="639DD8DF" w:rsidR="00B4485D" w:rsidRPr="00D46A33" w:rsidRDefault="00B4485D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Jakość wykonania: </w:t>
            </w:r>
            <w:r w:rsidR="004B67E7" w:rsidRPr="00D46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bezinwazyjne, </w:t>
            </w:r>
            <w:r w:rsidRPr="00D46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estetycznie wykonane,  czytelne napisy, 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odporny na UV i zmiany temperatur</w:t>
            </w:r>
          </w:p>
          <w:p w14:paraId="6C46B63E" w14:textId="2235BC8D" w:rsidR="00B4485D" w:rsidRDefault="00B4485D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Poziom: 0 </w:t>
            </w:r>
          </w:p>
          <w:p w14:paraId="44BF5974" w14:textId="05FA7A91" w:rsidR="00235209" w:rsidRDefault="00235209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BD79ACB" w14:textId="7F45B6CC" w:rsidR="00235209" w:rsidRDefault="00235209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95A4DEB" w14:textId="3082A3F3" w:rsidR="00235209" w:rsidRDefault="00DE687B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39C71F53" wp14:editId="6CE8A76D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26670</wp:posOffset>
                  </wp:positionV>
                  <wp:extent cx="1899920" cy="1091565"/>
                  <wp:effectExtent l="0" t="0" r="5080" b="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920" cy="1091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6BE0B3" w14:textId="77777777" w:rsidR="00235209" w:rsidRDefault="00235209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D9812F0" w14:textId="77777777" w:rsidR="00235209" w:rsidRDefault="00235209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E1B47D8" w14:textId="77777777" w:rsidR="00235209" w:rsidRDefault="00235209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FCA467B" w14:textId="77777777" w:rsidR="00235209" w:rsidRDefault="00235209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3DFED47F" w14:textId="77777777" w:rsidR="00235209" w:rsidRDefault="00235209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5E6D486E" w14:textId="77777777" w:rsidR="00235209" w:rsidRPr="00D46A33" w:rsidRDefault="00235209" w:rsidP="00220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247EAF64" w14:textId="77777777" w:rsidR="00235209" w:rsidRDefault="00235209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36A6D3E" w14:textId="77777777" w:rsidR="00220F55" w:rsidRDefault="00220F55" w:rsidP="00DE68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Wymiarowanie</w:t>
            </w:r>
          </w:p>
          <w:p w14:paraId="64EDBBDD" w14:textId="77777777" w:rsidR="00220F55" w:rsidRPr="00D46A33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Wizualizacja</w:t>
            </w:r>
          </w:p>
          <w:p w14:paraId="0F4CED0C" w14:textId="77777777" w:rsidR="00220F55" w:rsidRPr="00D46A33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152E9E15" w14:textId="77777777" w:rsidR="00220F55" w:rsidRPr="00D46A33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Produkcja</w:t>
            </w:r>
          </w:p>
          <w:p w14:paraId="4BE23E41" w14:textId="3B2B7F3F" w:rsidR="00B4485D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17B2EFC" w14:textId="77777777" w:rsidR="001D3044" w:rsidRDefault="001D3044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DC65E8D" w14:textId="77777777" w:rsidR="001D3044" w:rsidRDefault="001D3044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261B5E" w14:textId="77777777" w:rsidR="001D3044" w:rsidRDefault="001D3044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F4BE51" w14:textId="77777777" w:rsidR="001D3044" w:rsidRDefault="001D3044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35E2BE" w14:textId="77777777" w:rsidR="001D3044" w:rsidRDefault="001D3044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C489182" w14:textId="77777777" w:rsidR="001D3044" w:rsidRDefault="001D3044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11B3317" w14:textId="77777777" w:rsidR="000A07A3" w:rsidRDefault="000A07A3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6BF603" w14:textId="77777777" w:rsidR="001D3044" w:rsidRDefault="001D3044" w:rsidP="001D30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CC99CD8" w14:textId="77777777" w:rsidR="00DE687B" w:rsidRDefault="00DE687B" w:rsidP="001D30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D92D672" w14:textId="77777777" w:rsidR="00DE687B" w:rsidRDefault="00DE687B" w:rsidP="001D30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A32829E" w14:textId="77777777" w:rsidR="00DE687B" w:rsidRPr="00D46A33" w:rsidRDefault="00DE687B" w:rsidP="001D30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D3044" w:rsidRPr="00D44BFB" w14:paraId="10270049" w14:textId="77777777" w:rsidTr="00EE6AC5">
        <w:trPr>
          <w:trHeight w:val="131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69EA9DEE" w14:textId="0B628AFB" w:rsidR="001D3044" w:rsidRDefault="001D3044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68B9A6A0" w14:textId="6C5479E0" w:rsidR="001D3044" w:rsidRDefault="001D3044" w:rsidP="00B4485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Oklejenie wejścia </w:t>
            </w:r>
            <w:r w:rsidR="001F6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recepcji </w:t>
            </w:r>
            <w:r w:rsidR="001F64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z garażu PGE Narodowego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294C06" w14:textId="77777777" w:rsidR="001D3044" w:rsidRDefault="001D3044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956397A" w14:textId="77777777" w:rsidR="001F64CC" w:rsidRDefault="001F64CC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13B1D8" w14:textId="1DB4FA5F" w:rsidR="00BE1C20" w:rsidRDefault="00BE1C20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B28F517" w14:textId="77777777" w:rsidR="004E0E25" w:rsidRDefault="004E0E25" w:rsidP="00C3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D4F22DC" w14:textId="77777777" w:rsidR="004E0E25" w:rsidRDefault="004E0E25" w:rsidP="00C35B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53A28EF" w14:textId="5ECF9617" w:rsidR="001F64CC" w:rsidRDefault="00C35B36" w:rsidP="004E0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14:paraId="004AC7C7" w14:textId="2345D59B" w:rsidR="00BE1C20" w:rsidRDefault="001F64CC" w:rsidP="00CF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Wymiary: </w:t>
            </w:r>
            <w:r w:rsidR="00BE1C2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ok. </w:t>
            </w:r>
            <w:r w:rsidR="00923F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1,1 m x </w:t>
            </w:r>
            <w:r w:rsidR="00C35B3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0,6 m</w:t>
            </w:r>
            <w:r w:rsidR="00D44B9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51ACCDB9" w14:textId="03E75F7A" w:rsidR="00923F6D" w:rsidRPr="00923F6D" w:rsidRDefault="00923F6D" w:rsidP="00CF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(wysokość/szerokość) +/-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15%</w:t>
            </w:r>
          </w:p>
          <w:p w14:paraId="1B7C1AFB" w14:textId="55018565" w:rsidR="00C35B36" w:rsidRPr="00235209" w:rsidRDefault="00C35B36" w:rsidP="00BE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Naklejka transparentna</w:t>
            </w:r>
            <w:r w:rsidR="004160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pełen kolor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BE5CADC" w14:textId="64EA7379" w:rsidR="00BE1C20" w:rsidRPr="00D46A33" w:rsidRDefault="00BE1C20" w:rsidP="00BE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46A3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Jakość wykonania: </w:t>
            </w:r>
            <w:r w:rsidRPr="00D46A33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bezinwazyjne, estetycznie wykonane, czytelne napisy, 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odporny na UV i zmiany temperatur</w:t>
            </w:r>
          </w:p>
          <w:p w14:paraId="5CCA75BD" w14:textId="685E7340" w:rsidR="00BE1C20" w:rsidRDefault="00BE1C20" w:rsidP="00BE1C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Poziom: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-3</w:t>
            </w:r>
          </w:p>
          <w:p w14:paraId="3D28BD14" w14:textId="0AA07552" w:rsidR="001D3044" w:rsidRDefault="00220F55" w:rsidP="00CF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2583892C" wp14:editId="0DDB1772">
                  <wp:simplePos x="0" y="0"/>
                  <wp:positionH relativeFrom="column">
                    <wp:posOffset>189865</wp:posOffset>
                  </wp:positionH>
                  <wp:positionV relativeFrom="paragraph">
                    <wp:posOffset>48260</wp:posOffset>
                  </wp:positionV>
                  <wp:extent cx="1724660" cy="1188720"/>
                  <wp:effectExtent l="0" t="0" r="889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660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EA82B4" w14:textId="77777777" w:rsidR="00BE1C20" w:rsidRDefault="00BE1C20" w:rsidP="00CF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5A51672" w14:textId="5AE9DDC2" w:rsidR="00BE1C20" w:rsidRDefault="00BE1C20" w:rsidP="00CF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95AF234" w14:textId="77777777" w:rsidR="00BE1C20" w:rsidRDefault="00BE1C20" w:rsidP="00CF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10A5FC1" w14:textId="77777777" w:rsidR="00BE1C20" w:rsidRDefault="00BE1C20" w:rsidP="00CF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6081EB2" w14:textId="7EDD4B58" w:rsidR="00BE1C20" w:rsidRDefault="00BE1C20" w:rsidP="00CF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008E5342" w14:textId="77777777" w:rsidR="00BE1C20" w:rsidRDefault="00BE1C20" w:rsidP="00CF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F1CB99D" w14:textId="77777777" w:rsidR="00BE1C20" w:rsidRDefault="00BE1C20" w:rsidP="00CF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13412661" w14:textId="0832D2B4" w:rsidR="00BE1C20" w:rsidRPr="00D46A33" w:rsidRDefault="00BE1C20" w:rsidP="00CF49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34E85B6E" w14:textId="77777777" w:rsidR="001D3044" w:rsidRDefault="001D3044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086A6B" w14:textId="77777777" w:rsidR="00DA2034" w:rsidRDefault="00DA2034" w:rsidP="00B448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EBD55FA" w14:textId="77777777" w:rsidR="00220F55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Wymiarowanie</w:t>
            </w:r>
          </w:p>
          <w:p w14:paraId="1098133E" w14:textId="77777777" w:rsidR="00220F55" w:rsidRPr="00D46A33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Wizualizacja</w:t>
            </w:r>
          </w:p>
          <w:p w14:paraId="3526E693" w14:textId="77777777" w:rsidR="00220F55" w:rsidRPr="00D46A33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30685FF5" w14:textId="77777777" w:rsidR="00220F55" w:rsidRPr="00D46A33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Produkcja</w:t>
            </w:r>
          </w:p>
          <w:p w14:paraId="456A0AA4" w14:textId="471A48DC" w:rsidR="00DA2034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006C0" w:rsidRPr="00D44BFB" w14:paraId="51436F9C" w14:textId="77777777" w:rsidTr="00EE6AC5">
        <w:trPr>
          <w:trHeight w:val="131"/>
        </w:trPr>
        <w:tc>
          <w:tcPr>
            <w:tcW w:w="642" w:type="dxa"/>
            <w:tcBorders>
              <w:bottom w:val="single" w:sz="4" w:space="0" w:color="auto"/>
            </w:tcBorders>
            <w:vAlign w:val="center"/>
          </w:tcPr>
          <w:p w14:paraId="1D890D7C" w14:textId="231DA2B8" w:rsidR="00B006C0" w:rsidRDefault="00B006C0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vAlign w:val="center"/>
          </w:tcPr>
          <w:p w14:paraId="2DD70DD0" w14:textId="110FA490" w:rsidR="00B006C0" w:rsidRPr="00D62A45" w:rsidRDefault="00D62A45" w:rsidP="00D62A4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Szarfy w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foyer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6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biznes klub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 </w:t>
            </w:r>
            <w:r w:rsidRPr="00D6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balustradach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84A7F04" w14:textId="77777777" w:rsidR="00840FFC" w:rsidRDefault="00840FFC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F775C5" w14:textId="77777777" w:rsidR="00840FFC" w:rsidRDefault="00840FFC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C6E050C" w14:textId="77777777" w:rsidR="00840FFC" w:rsidRDefault="00840FFC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3C46836" w14:textId="77777777" w:rsidR="00840FFC" w:rsidRDefault="00840FFC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C2469FA" w14:textId="484A4CE0" w:rsidR="00F06FB3" w:rsidRDefault="00F06FB3" w:rsidP="00D6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85D3118" w14:textId="77777777" w:rsidR="00E54653" w:rsidRDefault="00E54653" w:rsidP="00D6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A315D88" w14:textId="77777777" w:rsidR="00E54653" w:rsidRDefault="00E54653" w:rsidP="00D6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2DDEEE5" w14:textId="77777777" w:rsidR="00E54653" w:rsidRDefault="00E54653" w:rsidP="00D6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7227B6B" w14:textId="77777777" w:rsidR="00E54653" w:rsidRDefault="00E54653" w:rsidP="00D6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0E58280" w14:textId="77777777" w:rsidR="00E54653" w:rsidRDefault="00E54653" w:rsidP="00D6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FCC3F0B" w14:textId="77777777" w:rsidR="00E54653" w:rsidRDefault="00E54653" w:rsidP="00D6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99B5AF8" w14:textId="77777777" w:rsidR="00E54653" w:rsidRDefault="00E54653" w:rsidP="00D6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DF8BB65" w14:textId="79DB0225" w:rsidR="00B006C0" w:rsidRDefault="00F06FB3" w:rsidP="00D6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14:paraId="61EE41BF" w14:textId="77777777" w:rsidR="00F06FB3" w:rsidRDefault="00F06FB3" w:rsidP="00D62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E39AE25" w14:textId="344674B9" w:rsidR="00B006C0" w:rsidRDefault="00B006C0" w:rsidP="00B448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14:paraId="56CCDEAC" w14:textId="7BEDED01" w:rsidR="00D62A45" w:rsidRDefault="00D62A45" w:rsidP="00DA2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A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Wymiary:</w:t>
            </w:r>
            <w:r w:rsidRPr="00D6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62A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ok. 2</w:t>
            </w:r>
            <w:r w:rsidR="00CE116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,5</w:t>
            </w:r>
            <w:r w:rsidRPr="00D62A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m x 5 m</w:t>
            </w:r>
          </w:p>
          <w:p w14:paraId="5F4C3C49" w14:textId="64661F09" w:rsidR="00D62A45" w:rsidRPr="00CE116D" w:rsidRDefault="00D62A45" w:rsidP="00DA2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23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="00CE116D" w:rsidRPr="00923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szerokość</w:t>
            </w:r>
            <w:r w:rsidRPr="00923F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/wysokość)</w:t>
            </w:r>
            <w:r w:rsidR="004E0E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+/- 15%</w:t>
            </w:r>
          </w:p>
          <w:p w14:paraId="0C874667" w14:textId="40CA4B41" w:rsidR="00D62A45" w:rsidRPr="00D62A45" w:rsidRDefault="00D62A45" w:rsidP="00DA2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62A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Kolorystyka:</w:t>
            </w:r>
            <w:r w:rsidRPr="00D6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4+</w:t>
            </w:r>
            <w:r w:rsidR="003126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  <w:p w14:paraId="27E3E2B1" w14:textId="4679E3A5" w:rsidR="00D62A45" w:rsidRPr="00DA2034" w:rsidRDefault="00D62A45" w:rsidP="00DA2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3582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Materiał: </w:t>
            </w:r>
            <w:r w:rsidR="00435F4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materiał flagowy lekki, do podwieszenia, z </w:t>
            </w:r>
            <w:r w:rsidR="00E5465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obciążnikiem</w:t>
            </w:r>
            <w:r w:rsidR="00DA2034" w:rsidRPr="0073582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6C7C5892" w14:textId="1F85A3D2" w:rsidR="00D62A45" w:rsidRPr="00D62A45" w:rsidRDefault="00D62A45" w:rsidP="00DA20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2A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Jakość wykonania: </w:t>
            </w:r>
            <w:r w:rsidRPr="00D62A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estetycznie wykonane,  czytelne napisy, </w:t>
            </w:r>
            <w:r w:rsidRPr="00D6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odporny na UV i zmiany temperatur</w:t>
            </w:r>
          </w:p>
          <w:p w14:paraId="4D1F0636" w14:textId="77777777" w:rsidR="000A07A3" w:rsidRDefault="00D62A45" w:rsidP="00E5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D62A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Jakość wykonania: </w:t>
            </w:r>
            <w:r w:rsidRPr="00D62A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estetycznie wykonane, kolorystyka wyraźna, czytelne napisy, </w:t>
            </w:r>
            <w:r w:rsidRPr="00D62A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odporny na UV i zmiany temperatur</w:t>
            </w:r>
          </w:p>
          <w:p w14:paraId="3A3E1438" w14:textId="4E157810" w:rsidR="00E54653" w:rsidRDefault="00E54653" w:rsidP="00E5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0"/>
                <w:szCs w:val="20"/>
                <w:shd w:val="clear" w:color="auto" w:fill="FFFFFF"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6390FA0C" wp14:editId="6282DE97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-3175</wp:posOffset>
                  </wp:positionV>
                  <wp:extent cx="1069340" cy="1602740"/>
                  <wp:effectExtent l="0" t="0" r="0" b="0"/>
                  <wp:wrapNone/>
                  <wp:docPr id="2" name="Obraz 2" descr="Z:\ZPIK\ZPII\KONFERNCJE_IMPREZY_WYDARZENIA\2018_konferencje_imprezy\Kongres_Warszawa_10.09\scenografia\16298475_10154853449388614_4396144313620684791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ZPIK\ZPII\KONFERNCJE_IMPREZY_WYDARZENIA\2018_konferencje_imprezy\Kongres_Warszawa_10.09\scenografia\16298475_10154853449388614_4396144313620684791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160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A9A7092" w14:textId="77777777" w:rsidR="00E54653" w:rsidRDefault="00E54653" w:rsidP="00E5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1DD9524" w14:textId="588A5616" w:rsidR="00E54653" w:rsidRDefault="00E54653" w:rsidP="00E5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7CAF428B" w14:textId="77777777" w:rsidR="00E54653" w:rsidRDefault="00E54653" w:rsidP="00E5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A98BEBD" w14:textId="77777777" w:rsidR="00E54653" w:rsidRDefault="00E54653" w:rsidP="00E5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0DA3666" w14:textId="77777777" w:rsidR="00E54653" w:rsidRDefault="00E54653" w:rsidP="00E5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E65A372" w14:textId="0666D1BE" w:rsidR="00E54653" w:rsidRDefault="00E54653" w:rsidP="00E5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2C3C35B1" w14:textId="77777777" w:rsidR="00E54653" w:rsidRDefault="00E54653" w:rsidP="00E5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1CE48E1C" w14:textId="77777777" w:rsidR="00E54653" w:rsidRDefault="00E54653" w:rsidP="00E5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72C949A" w14:textId="77777777" w:rsidR="00E54653" w:rsidRDefault="00E54653" w:rsidP="00E5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44D95E9" w14:textId="77777777" w:rsidR="00E54653" w:rsidRDefault="00E54653" w:rsidP="00E5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3F7CEDCD" w14:textId="77777777" w:rsidR="00E54653" w:rsidRDefault="00E54653" w:rsidP="00E5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1A22D82" w14:textId="77777777" w:rsidR="00E54653" w:rsidRDefault="00E54653" w:rsidP="00E5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Fot: fanpage Szlachetna Paczka</w:t>
            </w:r>
          </w:p>
          <w:p w14:paraId="75DA8327" w14:textId="7A6ACEBA" w:rsidR="00E54653" w:rsidRDefault="00E54653" w:rsidP="00E546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05509295" w14:textId="77777777" w:rsidR="00DA2034" w:rsidRDefault="00DA2034" w:rsidP="00DA2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F141E0A" w14:textId="77777777" w:rsidR="00DA2034" w:rsidRDefault="00DA2034" w:rsidP="00DA2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8777F9" w14:textId="77777777" w:rsidR="00DA2034" w:rsidRDefault="00DA2034" w:rsidP="00DA2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7FDAAFD" w14:textId="77777777" w:rsidR="00E54653" w:rsidRDefault="00E54653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95B660" w14:textId="77777777" w:rsidR="00E54653" w:rsidRDefault="00E54653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F82747D" w14:textId="77777777" w:rsidR="00E54653" w:rsidRDefault="00E54653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BBC3AA" w14:textId="77777777" w:rsidR="00E54653" w:rsidRDefault="00E54653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04E2BF3" w14:textId="77777777" w:rsidR="00E54653" w:rsidRDefault="00E54653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F8BEED" w14:textId="77777777" w:rsidR="00E54653" w:rsidRDefault="00E54653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669EE72" w14:textId="77777777" w:rsidR="00220F55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Wymiarowanie</w:t>
            </w:r>
          </w:p>
          <w:p w14:paraId="38ED730A" w14:textId="77777777" w:rsidR="00220F55" w:rsidRPr="00D46A33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Wizualizacja</w:t>
            </w:r>
          </w:p>
          <w:p w14:paraId="0863287E" w14:textId="77777777" w:rsidR="00220F55" w:rsidRPr="00D46A33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Montaż</w:t>
            </w:r>
          </w:p>
          <w:p w14:paraId="5F1525CA" w14:textId="77777777" w:rsidR="00220F55" w:rsidRPr="00D46A33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Produkcja</w:t>
            </w:r>
          </w:p>
          <w:p w14:paraId="5AE65478" w14:textId="421BEBA9" w:rsidR="00B006C0" w:rsidRDefault="00220F55" w:rsidP="00220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emontaż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B4485D" w14:paraId="1D69B746" w14:textId="77777777" w:rsidTr="00EE6A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642" w:type="dxa"/>
          </w:tcPr>
          <w:p w14:paraId="45877013" w14:textId="1353D2C2" w:rsidR="00B4485D" w:rsidRPr="00D46A33" w:rsidRDefault="00B4485D" w:rsidP="00B4485D">
            <w:pPr>
              <w:autoSpaceDE w:val="0"/>
              <w:autoSpaceDN w:val="0"/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FEB1B2F" w14:textId="357F590A" w:rsidR="00B4485D" w:rsidRPr="00D46A33" w:rsidRDefault="00BA0363" w:rsidP="00B4485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  <w:r w:rsidR="00637DED" w:rsidRPr="00D46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5" w:type="dxa"/>
          </w:tcPr>
          <w:p w14:paraId="797EC538" w14:textId="48E3216A" w:rsidR="00B4485D" w:rsidRPr="00D46A33" w:rsidRDefault="00C31C4D" w:rsidP="00637DE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A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Obsługa techniczna</w:t>
            </w:r>
          </w:p>
        </w:tc>
        <w:tc>
          <w:tcPr>
            <w:tcW w:w="1276" w:type="dxa"/>
          </w:tcPr>
          <w:p w14:paraId="0F60EBF5" w14:textId="77777777" w:rsidR="00B4485D" w:rsidRPr="00D46A33" w:rsidRDefault="00B4485D" w:rsidP="00B4485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</w:tcPr>
          <w:p w14:paraId="1448DE2A" w14:textId="45F12A5C" w:rsidR="00B4485D" w:rsidRPr="00D46A33" w:rsidRDefault="00C31C4D" w:rsidP="00637DE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46A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Zapewnienie odpowiedniej liczby obsługi technicznej do montażu i demontażu powyższych usług w 8 godzin.</w:t>
            </w:r>
          </w:p>
        </w:tc>
        <w:tc>
          <w:tcPr>
            <w:tcW w:w="2382" w:type="dxa"/>
          </w:tcPr>
          <w:p w14:paraId="4A7FA1A9" w14:textId="77777777" w:rsidR="00B4485D" w:rsidRPr="00D46A33" w:rsidRDefault="00B4485D" w:rsidP="00B4485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C31C4D" w14:paraId="09430233" w14:textId="77777777" w:rsidTr="00EE6AC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642" w:type="dxa"/>
            <w:tcBorders>
              <w:bottom w:val="single" w:sz="4" w:space="0" w:color="auto"/>
            </w:tcBorders>
          </w:tcPr>
          <w:p w14:paraId="6AB82435" w14:textId="77777777" w:rsidR="00C31C4D" w:rsidRPr="00D46A33" w:rsidRDefault="00C31C4D" w:rsidP="00B4485D">
            <w:pPr>
              <w:autoSpaceDE w:val="0"/>
              <w:autoSpaceDN w:val="0"/>
              <w:spacing w:after="0" w:line="36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AFAFC22" w14:textId="7CA4D07B" w:rsidR="00C31C4D" w:rsidRPr="00D46A33" w:rsidRDefault="00BA0363" w:rsidP="00C31C4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  <w:r w:rsidR="00C31C4D" w:rsidRPr="00D46A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14:paraId="79A75F3E" w14:textId="7325D72D" w:rsidR="00C31C4D" w:rsidRPr="00D46A33" w:rsidRDefault="00C31C4D" w:rsidP="00637DE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46A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Materiały, wykonawstwo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4FDC4E3" w14:textId="77777777" w:rsidR="00C31C4D" w:rsidRPr="00D46A33" w:rsidRDefault="00C31C4D" w:rsidP="00B4485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14:paraId="3676F994" w14:textId="5A7BB6BC" w:rsidR="00C31C4D" w:rsidRPr="00D46A33" w:rsidRDefault="000F5487" w:rsidP="00637DED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Zamawiający wymaga, aby Wykonawca u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ży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wał</w:t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materiałów trudnopalnych (atesty), montaż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CA16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demontaż zgodny z zasadami BHP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warunkami realizacji na PGE Narodowy zgodnie „Ogólne warunki świadczenia usług organizacji imprez na PGE Narodowy” – załącznik nr 3</w:t>
            </w:r>
          </w:p>
        </w:tc>
        <w:tc>
          <w:tcPr>
            <w:tcW w:w="2382" w:type="dxa"/>
            <w:tcBorders>
              <w:bottom w:val="single" w:sz="4" w:space="0" w:color="auto"/>
            </w:tcBorders>
          </w:tcPr>
          <w:p w14:paraId="0D5176B0" w14:textId="77777777" w:rsidR="00C31C4D" w:rsidRPr="00D46A33" w:rsidRDefault="00C31C4D" w:rsidP="00B4485D">
            <w:pPr>
              <w:autoSpaceDE w:val="0"/>
              <w:autoSpaceDN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0E210B24" w14:textId="4EE0890A" w:rsidR="002A361C" w:rsidRPr="008E3829" w:rsidRDefault="002A361C" w:rsidP="00637DED">
      <w:pPr>
        <w:rPr>
          <w:rFonts w:ascii="Times New Roman" w:hAnsi="Times New Roman" w:cs="Times New Roman"/>
        </w:rPr>
      </w:pPr>
    </w:p>
    <w:sectPr w:rsidR="002A361C" w:rsidRPr="008E3829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71822" w14:textId="77777777" w:rsidR="00FE0EC4" w:rsidRDefault="00FE0EC4" w:rsidP="00A559B1">
      <w:pPr>
        <w:spacing w:after="0" w:line="240" w:lineRule="auto"/>
      </w:pPr>
      <w:r>
        <w:separator/>
      </w:r>
    </w:p>
  </w:endnote>
  <w:endnote w:type="continuationSeparator" w:id="0">
    <w:p w14:paraId="24E53C7A" w14:textId="77777777" w:rsidR="00FE0EC4" w:rsidRDefault="00FE0EC4" w:rsidP="00A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D7BBCF" w14:textId="77777777" w:rsidR="00FE0EC4" w:rsidRDefault="00FE0EC4" w:rsidP="00A559B1">
      <w:pPr>
        <w:spacing w:after="0" w:line="240" w:lineRule="auto"/>
      </w:pPr>
      <w:r>
        <w:separator/>
      </w:r>
    </w:p>
  </w:footnote>
  <w:footnote w:type="continuationSeparator" w:id="0">
    <w:p w14:paraId="0ACC74E7" w14:textId="77777777" w:rsidR="00FE0EC4" w:rsidRDefault="00FE0EC4" w:rsidP="00A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3CF7C" w14:textId="39D45A0A" w:rsidR="00A559B1" w:rsidRPr="00890D39" w:rsidRDefault="00A559B1" w:rsidP="00A559B1">
    <w:pPr>
      <w:pStyle w:val="Nagwek"/>
      <w:jc w:val="right"/>
      <w:rPr>
        <w:rFonts w:ascii="Times New Roman" w:hAnsi="Times New Roman" w:cs="Times New Roman"/>
        <w:i/>
      </w:rPr>
    </w:pPr>
    <w:r w:rsidRPr="00890D39">
      <w:rPr>
        <w:rFonts w:ascii="Times New Roman" w:hAnsi="Times New Roman" w:cs="Times New Roman"/>
        <w:i/>
      </w:rPr>
      <w:t xml:space="preserve">Załącznik nr </w:t>
    </w:r>
    <w:r w:rsidR="00890D39" w:rsidRPr="00890D39">
      <w:rPr>
        <w:rFonts w:ascii="Times New Roman" w:hAnsi="Times New Roman" w:cs="Times New Roman"/>
        <w:i/>
      </w:rPr>
      <w:t>1</w:t>
    </w:r>
    <w:r w:rsidRPr="00890D39">
      <w:rPr>
        <w:rFonts w:ascii="Times New Roman" w:hAnsi="Times New Roman" w:cs="Times New Roman"/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970EA"/>
    <w:multiLevelType w:val="hybridMultilevel"/>
    <w:tmpl w:val="29B21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">
    <w:nsid w:val="6E02057C"/>
    <w:multiLevelType w:val="hybridMultilevel"/>
    <w:tmpl w:val="3628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34869"/>
    <w:multiLevelType w:val="hybridMultilevel"/>
    <w:tmpl w:val="52EEC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C50CE"/>
    <w:multiLevelType w:val="hybridMultilevel"/>
    <w:tmpl w:val="65305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1"/>
    <w:rsid w:val="000174B1"/>
    <w:rsid w:val="00020D58"/>
    <w:rsid w:val="000474B1"/>
    <w:rsid w:val="00054DAC"/>
    <w:rsid w:val="00071E3C"/>
    <w:rsid w:val="00094B5F"/>
    <w:rsid w:val="000A07A3"/>
    <w:rsid w:val="000A0D5E"/>
    <w:rsid w:val="000D4FC1"/>
    <w:rsid w:val="000E445D"/>
    <w:rsid w:val="000F5487"/>
    <w:rsid w:val="001072AE"/>
    <w:rsid w:val="00120EAE"/>
    <w:rsid w:val="00127894"/>
    <w:rsid w:val="001341E3"/>
    <w:rsid w:val="0013510D"/>
    <w:rsid w:val="00137D91"/>
    <w:rsid w:val="00141F70"/>
    <w:rsid w:val="00154070"/>
    <w:rsid w:val="00162C18"/>
    <w:rsid w:val="001674CA"/>
    <w:rsid w:val="001706F2"/>
    <w:rsid w:val="001D3044"/>
    <w:rsid w:val="001E6C17"/>
    <w:rsid w:val="001F64CC"/>
    <w:rsid w:val="00214C97"/>
    <w:rsid w:val="00217164"/>
    <w:rsid w:val="00220F55"/>
    <w:rsid w:val="00226B50"/>
    <w:rsid w:val="00235209"/>
    <w:rsid w:val="002952D6"/>
    <w:rsid w:val="002A361C"/>
    <w:rsid w:val="002A4CCF"/>
    <w:rsid w:val="002A58E0"/>
    <w:rsid w:val="002C1DBE"/>
    <w:rsid w:val="002D1566"/>
    <w:rsid w:val="002D28AE"/>
    <w:rsid w:val="002F5B2F"/>
    <w:rsid w:val="0030154F"/>
    <w:rsid w:val="003126BA"/>
    <w:rsid w:val="00315523"/>
    <w:rsid w:val="0035295A"/>
    <w:rsid w:val="00374943"/>
    <w:rsid w:val="00385226"/>
    <w:rsid w:val="003E2D9D"/>
    <w:rsid w:val="0041606C"/>
    <w:rsid w:val="00425099"/>
    <w:rsid w:val="0043034E"/>
    <w:rsid w:val="00435F41"/>
    <w:rsid w:val="00437B50"/>
    <w:rsid w:val="0047483C"/>
    <w:rsid w:val="00491D97"/>
    <w:rsid w:val="00495D9D"/>
    <w:rsid w:val="004B1190"/>
    <w:rsid w:val="004B67E7"/>
    <w:rsid w:val="004D25FB"/>
    <w:rsid w:val="004E0E25"/>
    <w:rsid w:val="00500543"/>
    <w:rsid w:val="0050083C"/>
    <w:rsid w:val="0050787B"/>
    <w:rsid w:val="00520C53"/>
    <w:rsid w:val="00530035"/>
    <w:rsid w:val="00540710"/>
    <w:rsid w:val="0056665D"/>
    <w:rsid w:val="005668D5"/>
    <w:rsid w:val="0056701E"/>
    <w:rsid w:val="00581B06"/>
    <w:rsid w:val="005E585D"/>
    <w:rsid w:val="005E6A95"/>
    <w:rsid w:val="006233C6"/>
    <w:rsid w:val="00624DFB"/>
    <w:rsid w:val="00637DED"/>
    <w:rsid w:val="006409E0"/>
    <w:rsid w:val="006833EC"/>
    <w:rsid w:val="00687495"/>
    <w:rsid w:val="006A0A8F"/>
    <w:rsid w:val="006A4C4D"/>
    <w:rsid w:val="0073582B"/>
    <w:rsid w:val="00757F30"/>
    <w:rsid w:val="007725CC"/>
    <w:rsid w:val="007947FD"/>
    <w:rsid w:val="007A1404"/>
    <w:rsid w:val="007A5CFA"/>
    <w:rsid w:val="007A7453"/>
    <w:rsid w:val="007E6CB4"/>
    <w:rsid w:val="00817433"/>
    <w:rsid w:val="008235B9"/>
    <w:rsid w:val="0082535A"/>
    <w:rsid w:val="00840FFC"/>
    <w:rsid w:val="00854A53"/>
    <w:rsid w:val="00876EB3"/>
    <w:rsid w:val="00877DB7"/>
    <w:rsid w:val="00882690"/>
    <w:rsid w:val="00883AD7"/>
    <w:rsid w:val="00890D39"/>
    <w:rsid w:val="0089194D"/>
    <w:rsid w:val="008A1A19"/>
    <w:rsid w:val="008B3956"/>
    <w:rsid w:val="008C3344"/>
    <w:rsid w:val="008D7E15"/>
    <w:rsid w:val="008E0F50"/>
    <w:rsid w:val="008E3829"/>
    <w:rsid w:val="009126EF"/>
    <w:rsid w:val="009225E5"/>
    <w:rsid w:val="00923F6D"/>
    <w:rsid w:val="009273B5"/>
    <w:rsid w:val="00962AA3"/>
    <w:rsid w:val="009667DC"/>
    <w:rsid w:val="009758A9"/>
    <w:rsid w:val="00976B3C"/>
    <w:rsid w:val="009901E2"/>
    <w:rsid w:val="00993225"/>
    <w:rsid w:val="009B3C47"/>
    <w:rsid w:val="009C54C6"/>
    <w:rsid w:val="009E782E"/>
    <w:rsid w:val="00A52576"/>
    <w:rsid w:val="00A559B1"/>
    <w:rsid w:val="00A64643"/>
    <w:rsid w:val="00A87E28"/>
    <w:rsid w:val="00A91FCB"/>
    <w:rsid w:val="00AD0043"/>
    <w:rsid w:val="00AD6433"/>
    <w:rsid w:val="00AE691D"/>
    <w:rsid w:val="00B006C0"/>
    <w:rsid w:val="00B11328"/>
    <w:rsid w:val="00B147F3"/>
    <w:rsid w:val="00B4485D"/>
    <w:rsid w:val="00B7224D"/>
    <w:rsid w:val="00B92C42"/>
    <w:rsid w:val="00BA0363"/>
    <w:rsid w:val="00BA240C"/>
    <w:rsid w:val="00BA3CF2"/>
    <w:rsid w:val="00BD7BCA"/>
    <w:rsid w:val="00BE1C20"/>
    <w:rsid w:val="00BF1DC0"/>
    <w:rsid w:val="00BF2780"/>
    <w:rsid w:val="00C0777B"/>
    <w:rsid w:val="00C277FC"/>
    <w:rsid w:val="00C31C4D"/>
    <w:rsid w:val="00C34854"/>
    <w:rsid w:val="00C35B36"/>
    <w:rsid w:val="00C46790"/>
    <w:rsid w:val="00C53EAB"/>
    <w:rsid w:val="00C6434F"/>
    <w:rsid w:val="00C76DF8"/>
    <w:rsid w:val="00C84FC7"/>
    <w:rsid w:val="00C9123D"/>
    <w:rsid w:val="00C91E59"/>
    <w:rsid w:val="00CA1145"/>
    <w:rsid w:val="00CA16B4"/>
    <w:rsid w:val="00CB2306"/>
    <w:rsid w:val="00CB66C8"/>
    <w:rsid w:val="00CD7AAA"/>
    <w:rsid w:val="00CE116D"/>
    <w:rsid w:val="00CF4997"/>
    <w:rsid w:val="00CF5390"/>
    <w:rsid w:val="00D44B95"/>
    <w:rsid w:val="00D46A33"/>
    <w:rsid w:val="00D53B04"/>
    <w:rsid w:val="00D55B06"/>
    <w:rsid w:val="00D62A45"/>
    <w:rsid w:val="00D6681E"/>
    <w:rsid w:val="00D71FE2"/>
    <w:rsid w:val="00DA2034"/>
    <w:rsid w:val="00DA7A12"/>
    <w:rsid w:val="00DB7E43"/>
    <w:rsid w:val="00DC348F"/>
    <w:rsid w:val="00DD0E46"/>
    <w:rsid w:val="00DD5C53"/>
    <w:rsid w:val="00DE687B"/>
    <w:rsid w:val="00E0101C"/>
    <w:rsid w:val="00E25E82"/>
    <w:rsid w:val="00E34475"/>
    <w:rsid w:val="00E54653"/>
    <w:rsid w:val="00E6118D"/>
    <w:rsid w:val="00EB1262"/>
    <w:rsid w:val="00ED4B7D"/>
    <w:rsid w:val="00EE6AC5"/>
    <w:rsid w:val="00EF12D6"/>
    <w:rsid w:val="00F00712"/>
    <w:rsid w:val="00F04763"/>
    <w:rsid w:val="00F06FB3"/>
    <w:rsid w:val="00F276EC"/>
    <w:rsid w:val="00F61D82"/>
    <w:rsid w:val="00FB450C"/>
    <w:rsid w:val="00FC25E8"/>
    <w:rsid w:val="00FC4E35"/>
    <w:rsid w:val="00FE0EC4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B5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paragraph" w:styleId="Nagwek1">
    <w:name w:val="heading 1"/>
    <w:basedOn w:val="Normalny"/>
    <w:next w:val="Normalny"/>
    <w:link w:val="Nagwek1Znak"/>
    <w:uiPriority w:val="9"/>
    <w:qFormat/>
    <w:rsid w:val="00B4485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Akapitzlist">
    <w:name w:val="List Paragraph"/>
    <w:basedOn w:val="Normalny"/>
    <w:uiPriority w:val="34"/>
    <w:qFormat/>
    <w:rsid w:val="009273B5"/>
    <w:pPr>
      <w:ind w:left="720"/>
      <w:contextualSpacing/>
    </w:pPr>
  </w:style>
  <w:style w:type="table" w:styleId="Tabela-Siatka">
    <w:name w:val="Table Grid"/>
    <w:basedOn w:val="Standardowy"/>
    <w:uiPriority w:val="59"/>
    <w:rsid w:val="002C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E82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877DB7"/>
  </w:style>
  <w:style w:type="character" w:styleId="Odwoaniedokomentarza">
    <w:name w:val="annotation reference"/>
    <w:basedOn w:val="Domylnaczcionkaakapitu"/>
    <w:unhideWhenUsed/>
    <w:rsid w:val="002A58E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2A58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A58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8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8E0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4485D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4485D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rsid w:val="00B4485D"/>
    <w:pPr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B4485D"/>
  </w:style>
  <w:style w:type="character" w:styleId="Pogrubienie">
    <w:name w:val="Strong"/>
    <w:uiPriority w:val="22"/>
    <w:qFormat/>
    <w:rsid w:val="00B44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AA3F-7EEC-4D25-8E57-1A8282E3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1651</TotalTime>
  <Pages>7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emilon</cp:lastModifiedBy>
  <cp:revision>20</cp:revision>
  <cp:lastPrinted>2018-07-20T11:35:00Z</cp:lastPrinted>
  <dcterms:created xsi:type="dcterms:W3CDTF">2018-07-23T15:43:00Z</dcterms:created>
  <dcterms:modified xsi:type="dcterms:W3CDTF">2018-08-14T08:11:00Z</dcterms:modified>
</cp:coreProperties>
</file>