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5D" w:rsidRDefault="0008430E" w:rsidP="00A5175D">
      <w:pPr>
        <w:jc w:val="center"/>
        <w:rPr>
          <w:b/>
          <w:smallCaps/>
        </w:rPr>
      </w:pPr>
      <w:bookmarkStart w:id="0" w:name="_GoBack"/>
      <w:bookmarkEnd w:id="0"/>
      <w:r>
        <w:rPr>
          <w:b/>
          <w:smallCaps/>
        </w:rPr>
        <w:t>Opis Przedmiotu Zamówienia (</w:t>
      </w:r>
      <w:r w:rsidR="00A5175D" w:rsidRPr="00A5175D">
        <w:rPr>
          <w:b/>
          <w:smallCaps/>
        </w:rPr>
        <w:t>OPZ)</w:t>
      </w:r>
    </w:p>
    <w:p w:rsidR="006803AE" w:rsidRDefault="008959C0" w:rsidP="008959C0">
      <w:pPr>
        <w:tabs>
          <w:tab w:val="left" w:pos="6960"/>
        </w:tabs>
        <w:spacing w:line="360" w:lineRule="auto"/>
        <w:rPr>
          <w:b/>
        </w:rPr>
      </w:pPr>
      <w:r>
        <w:rPr>
          <w:b/>
        </w:rPr>
        <w:tab/>
      </w:r>
    </w:p>
    <w:p w:rsidR="004123EF" w:rsidRDefault="006803AE" w:rsidP="004123EF">
      <w:pPr>
        <w:spacing w:line="360" w:lineRule="auto"/>
      </w:pPr>
      <w:r w:rsidRPr="006803AE">
        <w:t>Przedmiote</w:t>
      </w:r>
      <w:r w:rsidR="004123EF">
        <w:t xml:space="preserve">m zamówienia jest przygotowanie, </w:t>
      </w:r>
      <w:r w:rsidRPr="006803AE">
        <w:t xml:space="preserve">prowadzenie </w:t>
      </w:r>
      <w:r w:rsidR="004123EF" w:rsidRPr="006803AE">
        <w:t xml:space="preserve">oraz </w:t>
      </w:r>
      <w:r w:rsidR="004123EF">
        <w:t>ewaluacja</w:t>
      </w:r>
      <w:r w:rsidR="004123EF" w:rsidRPr="006803AE">
        <w:t xml:space="preserve"> każdego, poprowadzonego przez Wykonawcę szkolenia.</w:t>
      </w:r>
    </w:p>
    <w:p w:rsidR="006803AE" w:rsidRDefault="004123EF" w:rsidP="006803AE">
      <w:pPr>
        <w:spacing w:line="360" w:lineRule="auto"/>
      </w:pPr>
      <w:r>
        <w:t>Szkolenia</w:t>
      </w:r>
      <w:r w:rsidR="006803AE" w:rsidRPr="006803AE">
        <w:t xml:space="preserve"> w ramach Cyklu Szkoleń i Ewaluacji Wolontariatu</w:t>
      </w:r>
      <w:r>
        <w:t>:</w:t>
      </w:r>
      <w:r w:rsidR="006803AE" w:rsidRPr="006803AE">
        <w:t xml:space="preserve"> </w:t>
      </w:r>
      <w:r w:rsidRPr="00A91D6D">
        <w:t>szkolenia wprowadzające</w:t>
      </w:r>
      <w:r w:rsidR="006803AE" w:rsidRPr="00A91D6D">
        <w:t xml:space="preserve"> (ON ARR</w:t>
      </w:r>
      <w:r w:rsidRPr="00A91D6D">
        <w:t>IVAL</w:t>
      </w:r>
      <w:r w:rsidR="006803AE" w:rsidRPr="00A91D6D">
        <w:t xml:space="preserve">), </w:t>
      </w:r>
      <w:r w:rsidRPr="00A91D6D">
        <w:t xml:space="preserve">spotkania ewaluacji śródokresowej </w:t>
      </w:r>
      <w:r w:rsidR="006803AE" w:rsidRPr="00A91D6D">
        <w:t>(MID TERM</w:t>
      </w:r>
      <w:r w:rsidRPr="00A91D6D">
        <w:t xml:space="preserve"> MEETING</w:t>
      </w:r>
      <w:r w:rsidR="006803AE" w:rsidRPr="00A91D6D">
        <w:t>) oraz spotka</w:t>
      </w:r>
      <w:r w:rsidRPr="00A91D6D">
        <w:t>nia ewaluacyjne</w:t>
      </w:r>
      <w:r w:rsidR="006803AE" w:rsidRPr="00A91D6D">
        <w:t xml:space="preserve"> (FEVAL)</w:t>
      </w:r>
      <w:r w:rsidR="006803AE" w:rsidRPr="006803AE">
        <w:t xml:space="preserve"> </w:t>
      </w:r>
      <w:r w:rsidR="006803AE" w:rsidRPr="00A91D6D">
        <w:rPr>
          <w:b/>
        </w:rPr>
        <w:t xml:space="preserve">dla </w:t>
      </w:r>
      <w:r w:rsidR="00B31CCB">
        <w:rPr>
          <w:b/>
        </w:rPr>
        <w:t>wolontariuszy</w:t>
      </w:r>
      <w:r w:rsidR="00B31CCB" w:rsidRPr="00A91D6D">
        <w:rPr>
          <w:b/>
        </w:rPr>
        <w:t xml:space="preserve"> </w:t>
      </w:r>
      <w:r w:rsidRPr="00A91D6D">
        <w:rPr>
          <w:b/>
        </w:rPr>
        <w:t>projektów</w:t>
      </w:r>
      <w:r w:rsidR="006803AE" w:rsidRPr="00A91D6D">
        <w:rPr>
          <w:b/>
        </w:rPr>
        <w:t xml:space="preserve"> Erasmus + KA 1 Mobilność Edukacyjna Młodzież </w:t>
      </w:r>
      <w:r w:rsidRPr="00A91D6D">
        <w:rPr>
          <w:b/>
        </w:rPr>
        <w:t>i Europejskiego Korpusu Solidarności w roku 2018</w:t>
      </w:r>
      <w:r w:rsidR="00B31CCB">
        <w:t>.</w:t>
      </w:r>
    </w:p>
    <w:p w:rsidR="004123EF" w:rsidRPr="006624EC" w:rsidRDefault="00E02E65" w:rsidP="006624EC">
      <w:pPr>
        <w:spacing w:before="0"/>
        <w:rPr>
          <w:i/>
          <w:szCs w:val="24"/>
        </w:rPr>
      </w:pPr>
      <w:r>
        <w:rPr>
          <w:i/>
        </w:rPr>
        <w:t>Zamawiający podpisze umowy z 8 Wykonawcami, których oferty otrzymają najwyższą liczbę punktów w kryterium oceny ofert.</w:t>
      </w:r>
    </w:p>
    <w:p w:rsidR="006624EC" w:rsidRPr="006624EC" w:rsidRDefault="006624EC" w:rsidP="006624EC">
      <w:pPr>
        <w:ind w:left="1134"/>
        <w:outlineLvl w:val="1"/>
        <w:rPr>
          <w:szCs w:val="24"/>
        </w:rPr>
      </w:pPr>
    </w:p>
    <w:p w:rsidR="006624EC" w:rsidRDefault="006624EC" w:rsidP="006624EC">
      <w:pPr>
        <w:spacing w:before="0" w:line="360" w:lineRule="atLeast"/>
        <w:rPr>
          <w:b/>
          <w:szCs w:val="24"/>
        </w:rPr>
      </w:pPr>
      <w:r w:rsidRPr="00A91D6D">
        <w:rPr>
          <w:szCs w:val="24"/>
        </w:rPr>
        <w:t>Kod CPV:  80510000-2 Usługi szkolenia specjalistycznego</w:t>
      </w:r>
      <w:r w:rsidRPr="00A91D6D">
        <w:rPr>
          <w:b/>
          <w:szCs w:val="24"/>
        </w:rPr>
        <w:t>.</w:t>
      </w:r>
      <w:r w:rsidRPr="006624EC">
        <w:rPr>
          <w:b/>
          <w:szCs w:val="24"/>
        </w:rPr>
        <w:t xml:space="preserve"> </w:t>
      </w:r>
    </w:p>
    <w:p w:rsidR="004123EF" w:rsidRPr="006624EC" w:rsidRDefault="004123EF" w:rsidP="006624EC">
      <w:pPr>
        <w:spacing w:before="0" w:line="360" w:lineRule="atLeast"/>
        <w:rPr>
          <w:szCs w:val="24"/>
        </w:rPr>
      </w:pPr>
    </w:p>
    <w:p w:rsidR="006803AE" w:rsidRPr="006803AE" w:rsidRDefault="006803AE" w:rsidP="006803AE">
      <w:pPr>
        <w:spacing w:line="360" w:lineRule="auto"/>
        <w:rPr>
          <w:b/>
        </w:rPr>
      </w:pPr>
      <w:r w:rsidRPr="006803AE">
        <w:rPr>
          <w:b/>
        </w:rPr>
        <w:t>Określenie wielkości lub zakresu zamówienia:</w:t>
      </w:r>
    </w:p>
    <w:p w:rsidR="006803AE" w:rsidRPr="008479B1" w:rsidRDefault="006803AE" w:rsidP="006803AE">
      <w:pPr>
        <w:spacing w:line="360" w:lineRule="auto"/>
      </w:pPr>
      <w:r w:rsidRPr="008479B1">
        <w:t xml:space="preserve">Zamawiający przewiduje zorganizowanie w </w:t>
      </w:r>
      <w:r w:rsidR="00BC670D" w:rsidRPr="008479B1">
        <w:t>okresie</w:t>
      </w:r>
      <w:r w:rsidR="008959C0" w:rsidRPr="008479B1">
        <w:t xml:space="preserve"> od </w:t>
      </w:r>
      <w:r w:rsidR="00E02E65">
        <w:t>4</w:t>
      </w:r>
      <w:r w:rsidR="00E85B2A" w:rsidRPr="008479B1">
        <w:t xml:space="preserve"> </w:t>
      </w:r>
      <w:r w:rsidR="00126BB1" w:rsidRPr="008479B1">
        <w:t>stycznia</w:t>
      </w:r>
      <w:r w:rsidR="004123EF">
        <w:t xml:space="preserve"> 2018</w:t>
      </w:r>
      <w:r w:rsidR="00CE1B0F" w:rsidRPr="008479B1">
        <w:t xml:space="preserve"> </w:t>
      </w:r>
      <w:r w:rsidR="007E2EBB" w:rsidRPr="008479B1">
        <w:t xml:space="preserve"> do 31 </w:t>
      </w:r>
      <w:r w:rsidR="003E0A06" w:rsidRPr="008479B1">
        <w:t>grudnia</w:t>
      </w:r>
      <w:r w:rsidR="007E2EBB" w:rsidRPr="008479B1">
        <w:t xml:space="preserve"> </w:t>
      </w:r>
      <w:r w:rsidR="004123EF">
        <w:t>2018</w:t>
      </w:r>
      <w:r w:rsidR="00126BB1" w:rsidRPr="008479B1">
        <w:t>r</w:t>
      </w:r>
      <w:r w:rsidR="007E2EBB" w:rsidRPr="008479B1">
        <w:t>.</w:t>
      </w:r>
      <w:r w:rsidR="008959C0" w:rsidRPr="008479B1">
        <w:t xml:space="preserve"> </w:t>
      </w:r>
      <w:r w:rsidR="00126BB1" w:rsidRPr="008479B1">
        <w:rPr>
          <w:b/>
        </w:rPr>
        <w:t>5</w:t>
      </w:r>
      <w:r w:rsidR="004123EF">
        <w:rPr>
          <w:b/>
        </w:rPr>
        <w:t>0</w:t>
      </w:r>
      <w:r w:rsidR="00121937" w:rsidRPr="008479B1">
        <w:rPr>
          <w:b/>
        </w:rPr>
        <w:t xml:space="preserve"> </w:t>
      </w:r>
      <w:r w:rsidRPr="008479B1">
        <w:rPr>
          <w:b/>
        </w:rPr>
        <w:t>szkoleń</w:t>
      </w:r>
      <w:r w:rsidRPr="008479B1">
        <w:t xml:space="preserve"> </w:t>
      </w:r>
      <w:r w:rsidR="006B65BC">
        <w:t xml:space="preserve">prowadzonych przez dwóch trenerów </w:t>
      </w:r>
      <w:r w:rsidRPr="008479B1">
        <w:t xml:space="preserve">w ramach </w:t>
      </w:r>
      <w:r w:rsidR="004123EF" w:rsidRPr="006803AE">
        <w:t xml:space="preserve">Cyklu Szkoleń i Ewaluacji </w:t>
      </w:r>
      <w:r w:rsidRPr="008479B1">
        <w:t>– w tym minimum 1 szkolenia ewa</w:t>
      </w:r>
      <w:r w:rsidR="00BC670D" w:rsidRPr="008479B1">
        <w:t>luacji końcowej</w:t>
      </w:r>
      <w:r w:rsidRPr="008479B1">
        <w:t xml:space="preserve">. </w:t>
      </w:r>
    </w:p>
    <w:p w:rsidR="006803AE" w:rsidRPr="006803AE" w:rsidRDefault="006803AE" w:rsidP="006803AE">
      <w:pPr>
        <w:spacing w:line="360" w:lineRule="auto"/>
      </w:pPr>
      <w:r w:rsidRPr="008479B1">
        <w:t xml:space="preserve">Zamawiający udzieli </w:t>
      </w:r>
      <w:r w:rsidR="00E02E65">
        <w:t xml:space="preserve">jednemu </w:t>
      </w:r>
      <w:r w:rsidRPr="008479B1">
        <w:t>wykonawcy zamówienia na przepro</w:t>
      </w:r>
      <w:r w:rsidR="003E0A06" w:rsidRPr="008479B1">
        <w:t xml:space="preserve">wadzenie maksymalnie </w:t>
      </w:r>
      <w:r w:rsidR="001B6127" w:rsidRPr="00A91D6D">
        <w:rPr>
          <w:b/>
        </w:rPr>
        <w:t>22</w:t>
      </w:r>
      <w:r w:rsidR="003E0A06" w:rsidRPr="00A91D6D">
        <w:rPr>
          <w:b/>
        </w:rPr>
        <w:t xml:space="preserve"> szkoleń</w:t>
      </w:r>
      <w:r w:rsidRPr="008479B1">
        <w:t>. W przypadku zapotrzebowania Zamawiającego wykonawca może poprowadzić również 1 szkolenie ewaluacji końcowej.</w:t>
      </w:r>
    </w:p>
    <w:p w:rsidR="003E0A06" w:rsidRPr="00F806A1" w:rsidRDefault="003E0A06" w:rsidP="003E0A06">
      <w:pPr>
        <w:spacing w:line="360" w:lineRule="auto"/>
      </w:pPr>
      <w:r w:rsidRPr="00F806A1">
        <w:t>Zamawiający zastrzega, że:</w:t>
      </w:r>
    </w:p>
    <w:p w:rsidR="003E0A06" w:rsidRPr="00F806A1" w:rsidRDefault="003E0A06" w:rsidP="003E0A06">
      <w:pPr>
        <w:spacing w:line="360" w:lineRule="auto"/>
      </w:pPr>
      <w:r w:rsidRPr="00F806A1">
        <w:t>-  maksymalna liczba szkoleń może ulec zmniejszeniu,</w:t>
      </w:r>
    </w:p>
    <w:p w:rsidR="003E0A06" w:rsidRPr="00F806A1" w:rsidRDefault="003E0A06" w:rsidP="003E0A06">
      <w:pPr>
        <w:spacing w:line="360" w:lineRule="auto"/>
      </w:pPr>
      <w:r w:rsidRPr="00F806A1">
        <w:t xml:space="preserve">- liczba poszczególnych szkoleń (wprowadzających, ewaluacji </w:t>
      </w:r>
      <w:r w:rsidR="004123EF">
        <w:t>śródokresowej</w:t>
      </w:r>
      <w:r w:rsidRPr="00F806A1">
        <w:t xml:space="preserve">) składających się na maksymalną liczbę szkoleń może się zmieniać w zależności od zapotrzebowania zamawiającego.  </w:t>
      </w:r>
    </w:p>
    <w:p w:rsidR="003E0A06" w:rsidRPr="00F806A1" w:rsidRDefault="003E0A06" w:rsidP="003E0A06">
      <w:pPr>
        <w:spacing w:line="360" w:lineRule="auto"/>
      </w:pPr>
      <w:r w:rsidRPr="00F806A1">
        <w:t>Zamawiający gwarantuje wykonawcy przeprowadzenie:</w:t>
      </w:r>
    </w:p>
    <w:p w:rsidR="003E0A06" w:rsidRPr="00F806A1" w:rsidRDefault="003E0A06" w:rsidP="003E0A06">
      <w:pPr>
        <w:spacing w:line="360" w:lineRule="auto"/>
      </w:pPr>
      <w:r w:rsidRPr="00F806A1">
        <w:t xml:space="preserve">- </w:t>
      </w:r>
      <w:r w:rsidRPr="00F806A1">
        <w:rPr>
          <w:b/>
        </w:rPr>
        <w:t xml:space="preserve">minimum </w:t>
      </w:r>
      <w:r w:rsidR="006B65BC">
        <w:rPr>
          <w:b/>
        </w:rPr>
        <w:t>3</w:t>
      </w:r>
      <w:r w:rsidR="00126BB1" w:rsidRPr="00F806A1">
        <w:rPr>
          <w:b/>
        </w:rPr>
        <w:t xml:space="preserve"> </w:t>
      </w:r>
      <w:r w:rsidRPr="00F806A1">
        <w:rPr>
          <w:b/>
        </w:rPr>
        <w:t>szkoleń</w:t>
      </w:r>
      <w:r w:rsidRPr="00F806A1">
        <w:t xml:space="preserve"> wprowadzających,</w:t>
      </w:r>
    </w:p>
    <w:p w:rsidR="003E0A06" w:rsidRPr="00F806A1" w:rsidRDefault="003E0A06" w:rsidP="003E0A06">
      <w:pPr>
        <w:spacing w:line="360" w:lineRule="auto"/>
      </w:pPr>
      <w:r w:rsidRPr="00F806A1">
        <w:t xml:space="preserve">- </w:t>
      </w:r>
      <w:r w:rsidRPr="00F806A1">
        <w:rPr>
          <w:b/>
        </w:rPr>
        <w:t xml:space="preserve">minimum </w:t>
      </w:r>
      <w:r w:rsidR="006B65BC">
        <w:rPr>
          <w:b/>
        </w:rPr>
        <w:t>3</w:t>
      </w:r>
      <w:r w:rsidRPr="00F806A1">
        <w:rPr>
          <w:b/>
        </w:rPr>
        <w:t>szkoleń</w:t>
      </w:r>
      <w:r>
        <w:t xml:space="preserve"> </w:t>
      </w:r>
      <w:r w:rsidR="00A91D6D" w:rsidRPr="00A91D6D">
        <w:t>ewaluacji śródokresowej</w:t>
      </w:r>
      <w:r>
        <w:t>.</w:t>
      </w:r>
    </w:p>
    <w:p w:rsidR="00304C0F" w:rsidRDefault="003E0A06" w:rsidP="003E0A06">
      <w:pPr>
        <w:spacing w:line="360" w:lineRule="auto"/>
      </w:pPr>
      <w:r w:rsidRPr="00F806A1">
        <w:t>Zamawiający nie może zagwarantować Wykonawcy przeprowadzenia szkolenia ewaluacji końcowej. Wykonawca może być jednak poproszony o przeprowadzenie takiego szkolenia w sytuacji, gdy Zamawiający wyrazi zapotrzebowanie, a Wykonawca potwierdzi możliwość</w:t>
      </w:r>
      <w:r>
        <w:t xml:space="preserve"> </w:t>
      </w:r>
      <w:r>
        <w:lastRenderedPageBreak/>
        <w:t>wykonania usługi</w:t>
      </w:r>
      <w:r w:rsidRPr="00F806A1">
        <w:t>.</w:t>
      </w:r>
    </w:p>
    <w:p w:rsidR="006803AE" w:rsidRPr="003E0A06" w:rsidRDefault="006803AE" w:rsidP="006803AE">
      <w:pPr>
        <w:spacing w:line="360" w:lineRule="auto"/>
        <w:rPr>
          <w:b/>
        </w:rPr>
      </w:pPr>
      <w:r w:rsidRPr="003E0A06">
        <w:rPr>
          <w:b/>
        </w:rPr>
        <w:t xml:space="preserve">Szczegółowe zasady współpracy Zamawiającego z Wykonawcą określa Załącznik </w:t>
      </w:r>
      <w:r w:rsidR="003E0A06" w:rsidRPr="003E0A06">
        <w:rPr>
          <w:b/>
        </w:rPr>
        <w:t xml:space="preserve">nr 1 do Opisu przedmiotu zamówienia </w:t>
      </w:r>
      <w:r w:rsidRPr="003E0A06">
        <w:rPr>
          <w:b/>
        </w:rPr>
        <w:t>– Zasady współpracy.</w:t>
      </w:r>
    </w:p>
    <w:p w:rsidR="006803AE" w:rsidRPr="006803AE" w:rsidRDefault="006803AE" w:rsidP="006803AE">
      <w:pPr>
        <w:spacing w:line="360" w:lineRule="auto"/>
      </w:pPr>
      <w:r w:rsidRPr="006803AE">
        <w:t xml:space="preserve">Preferowany termin realizacji zamówienia: </w:t>
      </w:r>
      <w:r w:rsidR="008959C0">
        <w:rPr>
          <w:b/>
        </w:rPr>
        <w:t>0</w:t>
      </w:r>
      <w:r w:rsidR="00E02E65">
        <w:rPr>
          <w:b/>
        </w:rPr>
        <w:t>4</w:t>
      </w:r>
      <w:r w:rsidR="003E0A06">
        <w:rPr>
          <w:b/>
        </w:rPr>
        <w:t>.</w:t>
      </w:r>
      <w:r w:rsidR="00126BB1">
        <w:rPr>
          <w:b/>
        </w:rPr>
        <w:t>01</w:t>
      </w:r>
      <w:r w:rsidR="003E0A06">
        <w:rPr>
          <w:b/>
        </w:rPr>
        <w:t>.</w:t>
      </w:r>
      <w:r w:rsidR="004123EF">
        <w:rPr>
          <w:b/>
        </w:rPr>
        <w:t>2018</w:t>
      </w:r>
      <w:r w:rsidR="003E0A06">
        <w:rPr>
          <w:b/>
        </w:rPr>
        <w:t>-31.12</w:t>
      </w:r>
      <w:r w:rsidRPr="006803AE">
        <w:rPr>
          <w:b/>
        </w:rPr>
        <w:t>.</w:t>
      </w:r>
      <w:r w:rsidR="00126BB1" w:rsidRPr="006803AE">
        <w:rPr>
          <w:b/>
        </w:rPr>
        <w:t>201</w:t>
      </w:r>
      <w:r w:rsidR="004123EF">
        <w:rPr>
          <w:b/>
        </w:rPr>
        <w:t>8</w:t>
      </w:r>
    </w:p>
    <w:p w:rsidR="006803AE" w:rsidRPr="00632048" w:rsidRDefault="006803AE" w:rsidP="006803AE">
      <w:pPr>
        <w:spacing w:line="360" w:lineRule="auto"/>
      </w:pPr>
      <w:r w:rsidRPr="006803AE">
        <w:t>Cykl Szkoleń i Ewaluacji ma na celu zapewnienie wolontariuszom ciągłego wsparcia podczas projektu. Cykl ten przyczynia się do rozwoju i nauki każdej młodej osoby. Pomaga ponadto rozwiązywać sytuacje konfliktowe, przeciwdziała ryzyku i ułatwia ocenę doświadczenia zdobytego w trakcie realizacji projektu.</w:t>
      </w:r>
      <w:r w:rsidR="00304C0F">
        <w:t xml:space="preserve"> Szczegółowe zasady szkoleń opisuje dokument: </w:t>
      </w:r>
      <w:r w:rsidR="00304C0F" w:rsidRPr="00560380">
        <w:rPr>
          <w:i/>
        </w:rPr>
        <w:t>E+ TEC Guidelines and minimum quality standards</w:t>
      </w:r>
      <w:r w:rsidR="00304C0F">
        <w:rPr>
          <w:i/>
        </w:rPr>
        <w:t xml:space="preserve"> </w:t>
      </w:r>
      <w:r w:rsidR="00304C0F" w:rsidRPr="00304C0F">
        <w:t>stanowiący załącznik nr 2 do Opisu przedmiotu zamówienia</w:t>
      </w:r>
      <w:r w:rsidR="00304C0F">
        <w:t>.</w:t>
      </w:r>
    </w:p>
    <w:p w:rsidR="006803AE" w:rsidRPr="006803AE" w:rsidRDefault="006803AE" w:rsidP="006803AE">
      <w:pPr>
        <w:spacing w:line="360" w:lineRule="auto"/>
        <w:rPr>
          <w:b/>
        </w:rPr>
      </w:pPr>
      <w:r w:rsidRPr="006803AE">
        <w:rPr>
          <w:b/>
        </w:rPr>
        <w:t>Typy szkoleń</w:t>
      </w:r>
    </w:p>
    <w:p w:rsidR="006803AE" w:rsidRPr="006803AE" w:rsidRDefault="006803AE" w:rsidP="006803AE">
      <w:pPr>
        <w:spacing w:line="360" w:lineRule="auto"/>
        <w:rPr>
          <w:i/>
        </w:rPr>
      </w:pPr>
      <w:r w:rsidRPr="006803AE">
        <w:rPr>
          <w:i/>
        </w:rPr>
        <w:t>Szkolenie wprowadzające (on arrival training)</w:t>
      </w:r>
    </w:p>
    <w:p w:rsidR="006803AE" w:rsidRPr="006803AE" w:rsidRDefault="006803AE" w:rsidP="006803AE">
      <w:r w:rsidRPr="00EF1B3F">
        <w:t>Cel:</w:t>
      </w:r>
      <w:r w:rsidRPr="006803AE">
        <w:t xml:space="preserve"> wprowadzenie do pracy w polskiej organizacji goszczącej, do kilkumiesięcznego pobytu w Polsce; poznanie innych wolontariuszy i programu Wolontariatu Europejsk</w:t>
      </w:r>
      <w:r w:rsidR="004123EF">
        <w:t>iego w ramach Programu Erasmus+ lub/i Europejskiego Korpusu Solidarności.</w:t>
      </w:r>
    </w:p>
    <w:p w:rsidR="006803AE" w:rsidRPr="006803AE" w:rsidRDefault="006803AE" w:rsidP="006803AE">
      <w:r w:rsidRPr="006803AE">
        <w:rPr>
          <w:i/>
        </w:rPr>
        <w:t>Grupa docelowa:</w:t>
      </w:r>
      <w:r w:rsidRPr="006803AE">
        <w:t xml:space="preserve"> młodzi wolontariusze z Krajów Programu, Krajów Partnerskich i Innych Krajów Partnerskich realizujących projekty</w:t>
      </w:r>
      <w:r w:rsidR="00B31CCB">
        <w:t xml:space="preserve"> w organizacjach</w:t>
      </w:r>
      <w:r w:rsidRPr="006803AE">
        <w:t xml:space="preserve"> trwające dłużej niż 2 miesiące</w:t>
      </w:r>
      <w:r w:rsidR="000A418D">
        <w:t>.</w:t>
      </w:r>
    </w:p>
    <w:p w:rsidR="006803AE" w:rsidRPr="006803AE" w:rsidRDefault="006803AE" w:rsidP="006803AE">
      <w:r w:rsidRPr="006803AE">
        <w:rPr>
          <w:i/>
        </w:rPr>
        <w:t>Czas trwania:</w:t>
      </w:r>
      <w:r w:rsidRPr="006803AE">
        <w:t xml:space="preserve"> </w:t>
      </w:r>
      <w:r w:rsidR="004123EF">
        <w:t xml:space="preserve">maksymalnie </w:t>
      </w:r>
      <w:r w:rsidRPr="006803AE">
        <w:t>7</w:t>
      </w:r>
      <w:r w:rsidR="006471DE">
        <w:t xml:space="preserve"> </w:t>
      </w:r>
      <w:r w:rsidRPr="006803AE">
        <w:t>dni, tj. 50 h (40 h szkoleniowych + 10 h na przygotowanie szkolenia,  ewaluację i przygotowanie raportu).</w:t>
      </w:r>
    </w:p>
    <w:p w:rsidR="006803AE" w:rsidRPr="006803AE" w:rsidRDefault="006803AE" w:rsidP="006803AE">
      <w:r w:rsidRPr="006803AE">
        <w:rPr>
          <w:i/>
        </w:rPr>
        <w:t>Wynagrodzenie:</w:t>
      </w:r>
      <w:r w:rsidRPr="006803AE">
        <w:t xml:space="preserve"> </w:t>
      </w:r>
      <w:r w:rsidR="001E57D1">
        <w:t xml:space="preserve">90zł/h; </w:t>
      </w:r>
      <w:r w:rsidRPr="00A91D6D">
        <w:rPr>
          <w:b/>
        </w:rPr>
        <w:t xml:space="preserve">maksymalnie </w:t>
      </w:r>
      <w:r w:rsidR="00A91D6D" w:rsidRPr="00A91D6D">
        <w:rPr>
          <w:b/>
        </w:rPr>
        <w:t>4 </w:t>
      </w:r>
      <w:r w:rsidRPr="00A91D6D">
        <w:rPr>
          <w:b/>
        </w:rPr>
        <w:t>5</w:t>
      </w:r>
      <w:r w:rsidR="00A91D6D" w:rsidRPr="00A91D6D">
        <w:rPr>
          <w:b/>
        </w:rPr>
        <w:t>0</w:t>
      </w:r>
      <w:r w:rsidRPr="00A91D6D">
        <w:rPr>
          <w:b/>
        </w:rPr>
        <w:t>0,00 zł/brutto</w:t>
      </w:r>
      <w:r w:rsidRPr="00A91D6D">
        <w:t>.</w:t>
      </w:r>
      <w:r w:rsidRPr="006803AE">
        <w:t xml:space="preserve"> </w:t>
      </w:r>
    </w:p>
    <w:p w:rsidR="006803AE" w:rsidRPr="006803AE" w:rsidRDefault="006803AE" w:rsidP="006803AE">
      <w:r w:rsidRPr="006803AE">
        <w:rPr>
          <w:i/>
        </w:rPr>
        <w:t>Liczba uczestników:</w:t>
      </w:r>
      <w:r w:rsidRPr="006803AE">
        <w:t xml:space="preserve"> min. 16; maks.24 (+2 opcjonalnie, po uzgodnieniu z trenerami)</w:t>
      </w:r>
    </w:p>
    <w:p w:rsidR="006803AE" w:rsidRPr="006803AE" w:rsidRDefault="006803AE" w:rsidP="006803AE">
      <w:r w:rsidRPr="006803AE">
        <w:rPr>
          <w:i/>
        </w:rPr>
        <w:t>Termin szkolenia:</w:t>
      </w:r>
      <w:r w:rsidRPr="006803AE">
        <w:t xml:space="preserve"> na początku pobytu</w:t>
      </w:r>
      <w:r w:rsidR="004123EF">
        <w:t xml:space="preserve"> wolontariusza</w:t>
      </w:r>
      <w:r w:rsidRPr="006803AE">
        <w:t>, do max 4 tygodni od dnia rozpoczęcia działania.</w:t>
      </w:r>
    </w:p>
    <w:p w:rsidR="004123EF" w:rsidRPr="006803AE" w:rsidRDefault="006803AE" w:rsidP="006803AE">
      <w:r w:rsidRPr="006803AE">
        <w:rPr>
          <w:i/>
        </w:rPr>
        <w:t>Język:</w:t>
      </w:r>
      <w:r w:rsidRPr="006803AE">
        <w:t xml:space="preserve"> </w:t>
      </w:r>
      <w:r w:rsidR="00A91D6D">
        <w:t>angielski, polski</w:t>
      </w:r>
      <w:r w:rsidRPr="004123EF">
        <w:rPr>
          <w:highlight w:val="yellow"/>
        </w:rPr>
        <w:t xml:space="preserve"> </w:t>
      </w:r>
    </w:p>
    <w:p w:rsidR="006803AE" w:rsidRPr="006803AE" w:rsidRDefault="006803AE" w:rsidP="006803AE">
      <w:pPr>
        <w:rPr>
          <w:i/>
        </w:rPr>
      </w:pPr>
      <w:r w:rsidRPr="006803AE">
        <w:rPr>
          <w:i/>
        </w:rPr>
        <w:t>Zawartość:</w:t>
      </w:r>
    </w:p>
    <w:p w:rsidR="006803AE" w:rsidRPr="006803AE" w:rsidRDefault="006803AE" w:rsidP="006803AE">
      <w:pPr>
        <w:pStyle w:val="Tekstpodstawowy"/>
        <w:numPr>
          <w:ilvl w:val="0"/>
          <w:numId w:val="28"/>
        </w:numPr>
        <w:spacing w:before="120"/>
        <w:rPr>
          <w:rFonts w:ascii="Times New Roman" w:hAnsi="Times New Roman" w:cs="Times New Roman"/>
          <w:sz w:val="24"/>
        </w:rPr>
      </w:pPr>
      <w:r w:rsidRPr="006803AE">
        <w:rPr>
          <w:rFonts w:ascii="Times New Roman" w:hAnsi="Times New Roman" w:cs="Times New Roman"/>
          <w:sz w:val="24"/>
        </w:rPr>
        <w:t xml:space="preserve">Przypomnienie podstawowych informacji o Wolontariacie Europejskim i Programie Erasmus+ </w:t>
      </w:r>
      <w:r w:rsidR="004123EF">
        <w:rPr>
          <w:rFonts w:ascii="Times New Roman" w:hAnsi="Times New Roman" w:cs="Times New Roman"/>
          <w:sz w:val="24"/>
        </w:rPr>
        <w:t xml:space="preserve">lub/i Europejskim Korpusie Solidarności </w:t>
      </w:r>
      <w:r w:rsidRPr="006803AE">
        <w:rPr>
          <w:rFonts w:ascii="Times New Roman" w:hAnsi="Times New Roman" w:cs="Times New Roman"/>
          <w:sz w:val="24"/>
        </w:rPr>
        <w:t>(np. obowiązki org</w:t>
      </w:r>
      <w:r w:rsidR="00A91D6D">
        <w:rPr>
          <w:rFonts w:ascii="Times New Roman" w:hAnsi="Times New Roman" w:cs="Times New Roman"/>
          <w:sz w:val="24"/>
        </w:rPr>
        <w:t>anizacji</w:t>
      </w:r>
      <w:r w:rsidRPr="006803AE">
        <w:rPr>
          <w:rFonts w:ascii="Times New Roman" w:hAnsi="Times New Roman" w:cs="Times New Roman"/>
          <w:sz w:val="24"/>
        </w:rPr>
        <w:t>, mentor, filozofia uczenia się przez całe życie). Sprawdzenie sytuacji ubezpieczenia i wiz wolontariuszy.</w:t>
      </w:r>
    </w:p>
    <w:p w:rsidR="006803AE" w:rsidRPr="006803AE" w:rsidRDefault="006803AE" w:rsidP="006803AE">
      <w:pPr>
        <w:widowControl/>
        <w:numPr>
          <w:ilvl w:val="0"/>
          <w:numId w:val="28"/>
        </w:numPr>
        <w:adjustRightInd/>
        <w:textAlignment w:val="auto"/>
      </w:pPr>
      <w:r w:rsidRPr="006803AE">
        <w:t>Praca w projekcie - komunikacja, praca z grupą docelową, trudne sytuacje, konflikty, system wsparcia, praca w zespole, społeczność lokalna i wpływ projektu na społeczność lokalną.</w:t>
      </w:r>
    </w:p>
    <w:p w:rsidR="006803AE" w:rsidRPr="006803AE" w:rsidRDefault="006803AE" w:rsidP="006803AE">
      <w:pPr>
        <w:widowControl/>
        <w:numPr>
          <w:ilvl w:val="0"/>
          <w:numId w:val="28"/>
        </w:numPr>
        <w:adjustRightInd/>
        <w:textAlignment w:val="auto"/>
      </w:pPr>
      <w:r w:rsidRPr="006803AE">
        <w:t>Edukacja międzykulturowa - życie wolontariusza w obcym kraju, radzenie sobie z szokiem kulturowy,  Polska oczami wolontariusza – obcokrajowcy o Polsce, Polakach, informacje o Polsce.</w:t>
      </w:r>
    </w:p>
    <w:p w:rsidR="006803AE" w:rsidRDefault="006803AE" w:rsidP="006803AE">
      <w:pPr>
        <w:widowControl/>
        <w:numPr>
          <w:ilvl w:val="0"/>
          <w:numId w:val="28"/>
        </w:numPr>
        <w:adjustRightInd/>
        <w:textAlignment w:val="auto"/>
      </w:pPr>
      <w:r w:rsidRPr="006803AE">
        <w:lastRenderedPageBreak/>
        <w:t>Dodatkowo program ON ARRU może zawierać: zagadnienia dotyczące różnych ról w projektach: wolontariusz, mentor, itp., zwiedzanie miasta, „wieczór polski” – warsztaty, Youthpass – koncepcja i możliwe zastosowanie.</w:t>
      </w:r>
    </w:p>
    <w:p w:rsidR="00E85B2A" w:rsidRDefault="00E85B2A" w:rsidP="006803AE">
      <w:pPr>
        <w:widowControl/>
        <w:numPr>
          <w:ilvl w:val="0"/>
          <w:numId w:val="28"/>
        </w:numPr>
        <w:adjustRightInd/>
        <w:textAlignment w:val="auto"/>
      </w:pPr>
      <w:r>
        <w:t>W przypadku szkoleń, w których grupa będzie składała się z samych Polaków, treści szkolenia zostaną adekwatnie dostosowane.</w:t>
      </w:r>
    </w:p>
    <w:p w:rsidR="004123EF" w:rsidRPr="006803AE" w:rsidRDefault="004123EF" w:rsidP="004123EF">
      <w:pPr>
        <w:widowControl/>
        <w:adjustRightInd/>
        <w:ind w:left="360"/>
        <w:textAlignment w:val="auto"/>
      </w:pPr>
    </w:p>
    <w:p w:rsidR="006803AE" w:rsidRPr="006803AE" w:rsidRDefault="006803AE" w:rsidP="006803AE">
      <w:pPr>
        <w:rPr>
          <w:i/>
        </w:rPr>
      </w:pPr>
      <w:r w:rsidRPr="006803AE">
        <w:rPr>
          <w:i/>
        </w:rPr>
        <w:t>S</w:t>
      </w:r>
      <w:r w:rsidR="002B36EF">
        <w:rPr>
          <w:i/>
        </w:rPr>
        <w:t>potkanie</w:t>
      </w:r>
      <w:r w:rsidRPr="006803AE">
        <w:rPr>
          <w:i/>
        </w:rPr>
        <w:t xml:space="preserve"> ewaluacji </w:t>
      </w:r>
      <w:r w:rsidR="004123EF">
        <w:rPr>
          <w:i/>
        </w:rPr>
        <w:t>śródokresowej</w:t>
      </w:r>
      <w:r w:rsidR="008D4B64">
        <w:rPr>
          <w:i/>
        </w:rPr>
        <w:t>(</w:t>
      </w:r>
      <w:r w:rsidRPr="006803AE">
        <w:rPr>
          <w:i/>
        </w:rPr>
        <w:t>środkowej</w:t>
      </w:r>
      <w:r w:rsidR="008D4B64">
        <w:rPr>
          <w:i/>
        </w:rPr>
        <w:t>)</w:t>
      </w:r>
    </w:p>
    <w:p w:rsidR="006803AE" w:rsidRPr="006803AE" w:rsidRDefault="006803AE" w:rsidP="006803AE">
      <w:r w:rsidRPr="006803AE">
        <w:rPr>
          <w:i/>
        </w:rPr>
        <w:t>Cel:</w:t>
      </w:r>
      <w:r w:rsidRPr="006803AE">
        <w:t xml:space="preserve"> ewaluacja dotychczasowego przebiegu projektu; wymiana doświadczeń, ponowne spotkanie z poznanymi wcześniej wolontariuszami oraz poznanie innych wolontariuszy; uzyskanie informacji nt. różnych możliwości edukacyjnych i zawodowych, np. inne programy wolontariackie, programy związane z edukacją zawodową.</w:t>
      </w:r>
    </w:p>
    <w:p w:rsidR="006803AE" w:rsidRPr="006803AE" w:rsidRDefault="006803AE" w:rsidP="006803AE">
      <w:r w:rsidRPr="006803AE">
        <w:rPr>
          <w:i/>
        </w:rPr>
        <w:t>Grupa docelowa:</w:t>
      </w:r>
      <w:r w:rsidRPr="006803AE">
        <w:t xml:space="preserve"> wolontariusze realizujący projekty trwające min. 6 miesięcy, </w:t>
      </w:r>
    </w:p>
    <w:p w:rsidR="006803AE" w:rsidRPr="006803AE" w:rsidRDefault="006803AE" w:rsidP="006803AE">
      <w:r w:rsidRPr="006803AE">
        <w:rPr>
          <w:i/>
        </w:rPr>
        <w:t>Czas trwania:</w:t>
      </w:r>
      <w:r w:rsidRPr="006803AE">
        <w:t xml:space="preserve"> </w:t>
      </w:r>
      <w:r w:rsidR="004123EF">
        <w:t xml:space="preserve">maksymalnie </w:t>
      </w:r>
      <w:r w:rsidRPr="006803AE">
        <w:t>5 dni, tj. 44h  (3</w:t>
      </w:r>
      <w:r w:rsidR="006B65BC">
        <w:t>4</w:t>
      </w:r>
      <w:r w:rsidRPr="006803AE">
        <w:t xml:space="preserve"> h szkoleniowych + 1</w:t>
      </w:r>
      <w:r w:rsidR="006B65BC">
        <w:t>0</w:t>
      </w:r>
      <w:r w:rsidRPr="006803AE">
        <w:t>h na przygotowanie szkolenia, ewaluację i przygotowanie raportu).</w:t>
      </w:r>
    </w:p>
    <w:p w:rsidR="006803AE" w:rsidRPr="006803AE" w:rsidRDefault="006803AE" w:rsidP="006803AE">
      <w:r w:rsidRPr="006803AE">
        <w:rPr>
          <w:i/>
        </w:rPr>
        <w:t>Wynagrodzenie:</w:t>
      </w:r>
      <w:r>
        <w:rPr>
          <w:i/>
        </w:rPr>
        <w:t xml:space="preserve"> </w:t>
      </w:r>
      <w:r w:rsidR="001E57D1">
        <w:t>90zł/h</w:t>
      </w:r>
      <w:r w:rsidR="001E57D1">
        <w:rPr>
          <w:b/>
        </w:rPr>
        <w:t xml:space="preserve">; </w:t>
      </w:r>
      <w:r w:rsidR="00C9791C" w:rsidRPr="002B36EF">
        <w:rPr>
          <w:b/>
        </w:rPr>
        <w:t xml:space="preserve">maksymalnie </w:t>
      </w:r>
      <w:r w:rsidR="00304C0F" w:rsidRPr="002B36EF">
        <w:rPr>
          <w:b/>
        </w:rPr>
        <w:t>3 </w:t>
      </w:r>
      <w:r w:rsidR="002B36EF" w:rsidRPr="002B36EF">
        <w:rPr>
          <w:b/>
        </w:rPr>
        <w:t>960</w:t>
      </w:r>
      <w:r w:rsidRPr="002B36EF">
        <w:rPr>
          <w:b/>
        </w:rPr>
        <w:t>,00 zł/brutto</w:t>
      </w:r>
      <w:r w:rsidRPr="002B36EF">
        <w:t>.</w:t>
      </w:r>
    </w:p>
    <w:p w:rsidR="006803AE" w:rsidRPr="006803AE" w:rsidRDefault="006803AE" w:rsidP="006803AE">
      <w:pPr>
        <w:rPr>
          <w:rFonts w:ascii="Arial" w:hAnsi="Arial" w:cs="Arial"/>
          <w:sz w:val="15"/>
          <w:szCs w:val="15"/>
        </w:rPr>
      </w:pPr>
      <w:r w:rsidRPr="006803AE">
        <w:rPr>
          <w:i/>
        </w:rPr>
        <w:t>Termin szkolenia:</w:t>
      </w:r>
      <w:r w:rsidRPr="006803AE">
        <w:t xml:space="preserve"> około połowy czasu trwania projektu; min. 2 miesiące po szkoleniu wprowadzającym, maksymalnie 2 miesiące przed końcem realizacji działania</w:t>
      </w:r>
    </w:p>
    <w:p w:rsidR="006803AE" w:rsidRPr="006803AE" w:rsidDel="006B65BC" w:rsidRDefault="006803AE" w:rsidP="006803AE">
      <w:pPr>
        <w:rPr>
          <w:del w:id="1" w:author="Kalina Strzałba" w:date="2017-12-06T09:34:00Z"/>
        </w:rPr>
      </w:pPr>
      <w:r w:rsidRPr="006803AE">
        <w:rPr>
          <w:i/>
        </w:rPr>
        <w:t>Język:</w:t>
      </w:r>
      <w:r w:rsidRPr="006803AE">
        <w:t xml:space="preserve"> </w:t>
      </w:r>
      <w:r w:rsidRPr="002B36EF">
        <w:t>polski (możliwie bez tłumaczenia</w:t>
      </w:r>
      <w:r w:rsidR="006B65BC">
        <w:t>)</w:t>
      </w:r>
      <w:r w:rsidR="002B36EF">
        <w:t xml:space="preserve"> lub angielski</w:t>
      </w:r>
      <w:del w:id="2" w:author="Kalina Strzałba" w:date="2017-12-06T09:34:00Z">
        <w:r w:rsidRPr="002B36EF" w:rsidDel="006B65BC">
          <w:delText>)</w:delText>
        </w:r>
      </w:del>
    </w:p>
    <w:p w:rsidR="006803AE" w:rsidRPr="006803AE" w:rsidRDefault="006803AE" w:rsidP="006803AE">
      <w:r w:rsidRPr="006803AE">
        <w:rPr>
          <w:i/>
        </w:rPr>
        <w:t>Liczba uczestników:</w:t>
      </w:r>
      <w:r w:rsidRPr="006803AE">
        <w:t xml:space="preserve"> min. 16; maks</w:t>
      </w:r>
      <w:r w:rsidR="000A418D">
        <w:t>ymalnie</w:t>
      </w:r>
      <w:r w:rsidRPr="006803AE">
        <w:t xml:space="preserve"> 19 (+2 opcjonalnie, po uzgodnieniu z trenerami)</w:t>
      </w:r>
    </w:p>
    <w:p w:rsidR="006803AE" w:rsidRPr="006803AE" w:rsidRDefault="006803AE" w:rsidP="006803AE">
      <w:pPr>
        <w:rPr>
          <w:i/>
        </w:rPr>
      </w:pPr>
      <w:r w:rsidRPr="006803AE">
        <w:rPr>
          <w:i/>
        </w:rPr>
        <w:t>Zawartość:</w:t>
      </w:r>
    </w:p>
    <w:p w:rsidR="006803AE" w:rsidRPr="006803AE" w:rsidRDefault="006803AE" w:rsidP="006803AE">
      <w:pPr>
        <w:widowControl/>
        <w:numPr>
          <w:ilvl w:val="0"/>
          <w:numId w:val="29"/>
        </w:numPr>
        <w:adjustRightInd/>
        <w:textAlignment w:val="auto"/>
      </w:pPr>
      <w:r w:rsidRPr="006803AE">
        <w:t xml:space="preserve">Ewaluacja dotychczasowego przebiegu projektu (praca w organizacji, integracja, nowe umiejętności, doświadczenia); wymiana doświadczeń z innymi wolontariuszami; spojrzenie na dalszą część projektu - co można udoskonalić/zmienić i jak; informacja zwrotna dla NA. </w:t>
      </w:r>
    </w:p>
    <w:p w:rsidR="006803AE" w:rsidRPr="006803AE" w:rsidRDefault="006803AE" w:rsidP="006803AE">
      <w:pPr>
        <w:widowControl/>
        <w:numPr>
          <w:ilvl w:val="0"/>
          <w:numId w:val="29"/>
        </w:numPr>
        <w:adjustRightInd/>
        <w:textAlignment w:val="auto"/>
      </w:pPr>
      <w:r w:rsidRPr="006803AE">
        <w:t>Problemy i konflikty w projekcie i poza nim – określenie problematycznych aspektów w pracy i w życiu osobistym, oraz wypracowanie strategii rozwiązywania konfliktów</w:t>
      </w:r>
      <w:r w:rsidR="00304C0F">
        <w:t>.</w:t>
      </w:r>
    </w:p>
    <w:p w:rsidR="006803AE" w:rsidRPr="006803AE" w:rsidRDefault="006803AE" w:rsidP="006803AE">
      <w:pPr>
        <w:widowControl/>
        <w:numPr>
          <w:ilvl w:val="0"/>
          <w:numId w:val="29"/>
        </w:numPr>
        <w:adjustRightInd/>
        <w:textAlignment w:val="auto"/>
      </w:pPr>
      <w:r w:rsidRPr="006803AE">
        <w:t xml:space="preserve">Plany na przyszłość – co robić po powrocie, jak wykorzystać zdobyte umiejętności na rynku pracy,  Youthpass – koncepcja i możliwe zastosowanie. </w:t>
      </w:r>
    </w:p>
    <w:p w:rsidR="004123EF" w:rsidRDefault="006803AE" w:rsidP="006803AE">
      <w:pPr>
        <w:widowControl/>
        <w:numPr>
          <w:ilvl w:val="0"/>
          <w:numId w:val="29"/>
        </w:numPr>
        <w:adjustRightInd/>
        <w:textAlignment w:val="auto"/>
      </w:pPr>
      <w:r w:rsidRPr="006803AE">
        <w:t>Dodatkowo program ewaluacji pośredniej może obejmować: zwiedzanie miasta, zwiedzanie atrakcyjnych miejsc, typu muzeum, teatr w związku z sesjami na spotkani</w:t>
      </w:r>
      <w:r w:rsidR="008D4B64">
        <w:t>a</w:t>
      </w:r>
      <w:r w:rsidRPr="006803AE">
        <w:t>.</w:t>
      </w:r>
    </w:p>
    <w:p w:rsidR="002B36EF" w:rsidRPr="002B36EF" w:rsidRDefault="002B36EF" w:rsidP="002B36EF">
      <w:pPr>
        <w:widowControl/>
        <w:adjustRightInd/>
        <w:ind w:left="360"/>
        <w:textAlignment w:val="auto"/>
      </w:pPr>
    </w:p>
    <w:p w:rsidR="006803AE" w:rsidRPr="006803AE" w:rsidRDefault="006803AE" w:rsidP="006803AE">
      <w:pPr>
        <w:rPr>
          <w:i/>
        </w:rPr>
      </w:pPr>
      <w:r w:rsidRPr="006803AE">
        <w:rPr>
          <w:i/>
        </w:rPr>
        <w:t xml:space="preserve">Spotkanie ewaluacyjne </w:t>
      </w:r>
    </w:p>
    <w:p w:rsidR="006803AE" w:rsidRPr="006803AE" w:rsidRDefault="006803AE" w:rsidP="006803AE">
      <w:r w:rsidRPr="006803AE">
        <w:rPr>
          <w:i/>
        </w:rPr>
        <w:t>Cel:</w:t>
      </w:r>
      <w:r w:rsidRPr="006803AE">
        <w:t xml:space="preserve"> ewaluacja projektu; wymiana doświadczeń, spotkanie z wolontariuszami; uzyskanie informacji nt. różnych możliwości edukacyjnych i zawodowych, np. inne programy wolontariackie, programy związane z edukacją zawodową.</w:t>
      </w:r>
    </w:p>
    <w:p w:rsidR="004123EF" w:rsidRDefault="006803AE" w:rsidP="006803AE">
      <w:r w:rsidRPr="006803AE">
        <w:rPr>
          <w:i/>
        </w:rPr>
        <w:t>Grupa docelowa:</w:t>
      </w:r>
      <w:r w:rsidRPr="006803AE">
        <w:t xml:space="preserve"> wolontariusze, którzy ukończyli swoje </w:t>
      </w:r>
      <w:r w:rsidR="000A418D">
        <w:t>projekty</w:t>
      </w:r>
    </w:p>
    <w:p w:rsidR="006803AE" w:rsidRPr="006803AE" w:rsidRDefault="006803AE" w:rsidP="006803AE">
      <w:r w:rsidRPr="006803AE">
        <w:rPr>
          <w:i/>
        </w:rPr>
        <w:t>Czas trwania:</w:t>
      </w:r>
      <w:r w:rsidRPr="006803AE">
        <w:t xml:space="preserve"> maksymalnie </w:t>
      </w:r>
      <w:r w:rsidR="002B36EF">
        <w:t>36h  (24</w:t>
      </w:r>
      <w:r w:rsidRPr="006803AE">
        <w:t xml:space="preserve"> h szkoleniowych + 12h na przygotowanie szkolenia, ewaluację i przygotowanie raportu).</w:t>
      </w:r>
    </w:p>
    <w:p w:rsidR="006803AE" w:rsidRDefault="006803AE" w:rsidP="006803AE">
      <w:pPr>
        <w:rPr>
          <w:b/>
        </w:rPr>
      </w:pPr>
      <w:r w:rsidRPr="006803AE">
        <w:rPr>
          <w:i/>
        </w:rPr>
        <w:t>Wynagrodzenie:</w:t>
      </w:r>
      <w:r>
        <w:rPr>
          <w:i/>
        </w:rPr>
        <w:t xml:space="preserve"> </w:t>
      </w:r>
      <w:r w:rsidR="001E57D1" w:rsidRPr="001E57D1">
        <w:t>150zł/h;</w:t>
      </w:r>
      <w:r w:rsidR="001E57D1">
        <w:rPr>
          <w:i/>
        </w:rPr>
        <w:t xml:space="preserve"> </w:t>
      </w:r>
      <w:r w:rsidRPr="002B36EF">
        <w:rPr>
          <w:b/>
        </w:rPr>
        <w:t xml:space="preserve">maksymalnie </w:t>
      </w:r>
      <w:r w:rsidR="002B36EF" w:rsidRPr="002B36EF">
        <w:rPr>
          <w:b/>
        </w:rPr>
        <w:t>5400</w:t>
      </w:r>
      <w:r w:rsidRPr="002B36EF">
        <w:rPr>
          <w:b/>
        </w:rPr>
        <w:t>,00 zł/brutto.</w:t>
      </w:r>
    </w:p>
    <w:p w:rsidR="006B65BC" w:rsidRPr="00EF1945" w:rsidRDefault="006B65BC" w:rsidP="006B65BC">
      <w:r w:rsidRPr="00EF1945">
        <w:t xml:space="preserve">Jeżeli </w:t>
      </w:r>
      <w:r>
        <w:t xml:space="preserve">sesję prowadzi </w:t>
      </w:r>
      <w:r w:rsidRPr="00EF1945">
        <w:t>zaproszony ekspert zewnętrzny, trener otrzymuje połowę stawki</w:t>
      </w:r>
      <w:r>
        <w:t xml:space="preserve"> godzinowej</w:t>
      </w:r>
      <w:r w:rsidRPr="00EF1945">
        <w:t xml:space="preserve"> za moderację</w:t>
      </w:r>
      <w:r>
        <w:t xml:space="preserve"> procesu</w:t>
      </w:r>
      <w:r w:rsidRPr="00EF1945">
        <w:t xml:space="preserve">. </w:t>
      </w:r>
    </w:p>
    <w:p w:rsidR="006B65BC" w:rsidRPr="006803AE" w:rsidRDefault="006B65BC" w:rsidP="006803AE"/>
    <w:p w:rsidR="006803AE" w:rsidRPr="006803AE" w:rsidRDefault="006803AE" w:rsidP="006803AE">
      <w:r w:rsidRPr="006803AE">
        <w:rPr>
          <w:i/>
        </w:rPr>
        <w:t>Język:</w:t>
      </w:r>
      <w:r w:rsidRPr="006803AE">
        <w:t xml:space="preserve"> polski </w:t>
      </w:r>
    </w:p>
    <w:p w:rsidR="006803AE" w:rsidRPr="006803AE" w:rsidRDefault="006803AE" w:rsidP="006803AE">
      <w:r w:rsidRPr="006803AE">
        <w:rPr>
          <w:i/>
        </w:rPr>
        <w:t>Liczba uczestników:</w:t>
      </w:r>
      <w:r w:rsidRPr="006803AE">
        <w:t xml:space="preserve"> min. 20; maks</w:t>
      </w:r>
      <w:r w:rsidR="000A418D">
        <w:t>ymalnie</w:t>
      </w:r>
      <w:r w:rsidRPr="006803AE">
        <w:t xml:space="preserve"> 30 (+2 opcjonalnie, po uzgodnieniu z trenerami); ewentualnie w zależności od profilu spotkania – do ustalenia z trenerami.</w:t>
      </w:r>
    </w:p>
    <w:p w:rsidR="006803AE" w:rsidRPr="006803AE" w:rsidRDefault="006803AE" w:rsidP="006803AE">
      <w:r w:rsidRPr="006803AE">
        <w:rPr>
          <w:i/>
        </w:rPr>
        <w:t>Zawartość:</w:t>
      </w:r>
      <w:r>
        <w:rPr>
          <w:i/>
        </w:rPr>
        <w:t xml:space="preserve"> </w:t>
      </w:r>
      <w:r w:rsidRPr="006803AE">
        <w:t xml:space="preserve">do ustalenia z trenerami/zgodnie z </w:t>
      </w:r>
      <w:r w:rsidR="00784CA2" w:rsidRPr="00784CA2">
        <w:t>załącznik</w:t>
      </w:r>
      <w:r w:rsidR="00E85B2A">
        <w:t>iem</w:t>
      </w:r>
      <w:r w:rsidR="00784CA2" w:rsidRPr="00784CA2">
        <w:t xml:space="preserve"> nr 2 do Opisu przedmiotu zamówienia.</w:t>
      </w:r>
    </w:p>
    <w:p w:rsidR="008D4B64" w:rsidRDefault="008D4B64" w:rsidP="006803AE">
      <w:pPr>
        <w:pStyle w:val="PoziomI"/>
        <w:numPr>
          <w:ilvl w:val="0"/>
          <w:numId w:val="0"/>
        </w:numPr>
        <w:spacing w:after="120"/>
      </w:pPr>
    </w:p>
    <w:p w:rsidR="00004D98" w:rsidRPr="006803AE" w:rsidRDefault="00D54A38" w:rsidP="006803AE">
      <w:pPr>
        <w:pStyle w:val="PoziomI"/>
        <w:numPr>
          <w:ilvl w:val="0"/>
          <w:numId w:val="0"/>
        </w:numPr>
        <w:spacing w:after="120"/>
      </w:pPr>
      <w:r w:rsidRPr="006803AE">
        <w:t xml:space="preserve">Wykaz załączników do </w:t>
      </w:r>
      <w:r w:rsidR="002659A5" w:rsidRPr="006803AE">
        <w:t>OPZ</w:t>
      </w:r>
    </w:p>
    <w:p w:rsidR="00C63573" w:rsidRPr="006803AE" w:rsidRDefault="00C63573" w:rsidP="00C63573">
      <w:pPr>
        <w:pStyle w:val="PoziomI"/>
        <w:numPr>
          <w:ilvl w:val="1"/>
          <w:numId w:val="7"/>
        </w:numPr>
        <w:spacing w:after="120"/>
        <w:ind w:left="567" w:hanging="567"/>
        <w:rPr>
          <w:b w:val="0"/>
        </w:rPr>
      </w:pPr>
      <w:r w:rsidRPr="006803AE">
        <w:rPr>
          <w:b w:val="0"/>
        </w:rPr>
        <w:t>Wszystkie załączniki do niniejszego OPZ stanowią jego integralną część.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6840"/>
      </w:tblGrid>
      <w:tr w:rsidR="002659A5" w:rsidRPr="006803AE" w:rsidTr="00740391">
        <w:trPr>
          <w:trHeight w:val="494"/>
        </w:trPr>
        <w:tc>
          <w:tcPr>
            <w:tcW w:w="610" w:type="dxa"/>
            <w:vAlign w:val="center"/>
          </w:tcPr>
          <w:p w:rsidR="002659A5" w:rsidRPr="006803AE" w:rsidRDefault="002659A5" w:rsidP="00740391">
            <w:pPr>
              <w:spacing w:before="0"/>
              <w:jc w:val="center"/>
              <w:rPr>
                <w:b/>
                <w:szCs w:val="24"/>
              </w:rPr>
            </w:pPr>
            <w:r w:rsidRPr="006803AE">
              <w:rPr>
                <w:b/>
                <w:szCs w:val="24"/>
              </w:rPr>
              <w:t>Lp.</w:t>
            </w:r>
          </w:p>
        </w:tc>
        <w:tc>
          <w:tcPr>
            <w:tcW w:w="1980" w:type="dxa"/>
            <w:vAlign w:val="center"/>
          </w:tcPr>
          <w:p w:rsidR="002659A5" w:rsidRPr="006803AE" w:rsidRDefault="002659A5" w:rsidP="00740391">
            <w:pPr>
              <w:spacing w:before="0"/>
              <w:jc w:val="center"/>
              <w:rPr>
                <w:b/>
                <w:szCs w:val="24"/>
              </w:rPr>
            </w:pPr>
            <w:r w:rsidRPr="006803AE">
              <w:rPr>
                <w:b/>
                <w:szCs w:val="24"/>
              </w:rPr>
              <w:t>Oznaczenie Załącznika</w:t>
            </w:r>
          </w:p>
        </w:tc>
        <w:tc>
          <w:tcPr>
            <w:tcW w:w="6840" w:type="dxa"/>
            <w:vAlign w:val="center"/>
          </w:tcPr>
          <w:p w:rsidR="002659A5" w:rsidRPr="006803AE" w:rsidRDefault="002659A5" w:rsidP="00740391">
            <w:pPr>
              <w:pStyle w:val="Nagwek3"/>
              <w:spacing w:line="240" w:lineRule="auto"/>
              <w:jc w:val="center"/>
              <w:rPr>
                <w:szCs w:val="24"/>
                <w:u w:val="none"/>
              </w:rPr>
            </w:pPr>
            <w:r w:rsidRPr="006803AE">
              <w:rPr>
                <w:szCs w:val="24"/>
                <w:u w:val="none"/>
              </w:rPr>
              <w:t>Nazwa Załącznika</w:t>
            </w:r>
          </w:p>
        </w:tc>
      </w:tr>
      <w:tr w:rsidR="002659A5" w:rsidRPr="006803AE" w:rsidTr="00AE2357">
        <w:tc>
          <w:tcPr>
            <w:tcW w:w="610" w:type="dxa"/>
            <w:vAlign w:val="center"/>
          </w:tcPr>
          <w:p w:rsidR="002659A5" w:rsidRPr="006803AE" w:rsidRDefault="002659A5" w:rsidP="00AE2357">
            <w:pPr>
              <w:pStyle w:val="Stopka"/>
              <w:widowControl/>
              <w:tabs>
                <w:tab w:val="clear" w:pos="4536"/>
                <w:tab w:val="clear" w:pos="9072"/>
              </w:tabs>
              <w:adjustRightInd/>
              <w:jc w:val="center"/>
              <w:textAlignment w:val="auto"/>
              <w:rPr>
                <w:szCs w:val="24"/>
              </w:rPr>
            </w:pPr>
            <w:r w:rsidRPr="006803AE">
              <w:rPr>
                <w:szCs w:val="24"/>
              </w:rPr>
              <w:t>1.</w:t>
            </w:r>
          </w:p>
        </w:tc>
        <w:tc>
          <w:tcPr>
            <w:tcW w:w="1980" w:type="dxa"/>
            <w:vAlign w:val="center"/>
          </w:tcPr>
          <w:p w:rsidR="002659A5" w:rsidRPr="006803AE" w:rsidRDefault="002659A5" w:rsidP="00AE2357">
            <w:pPr>
              <w:jc w:val="center"/>
              <w:rPr>
                <w:szCs w:val="24"/>
              </w:rPr>
            </w:pPr>
            <w:r w:rsidRPr="006803AE">
              <w:rPr>
                <w:szCs w:val="24"/>
              </w:rPr>
              <w:t>Załącznik nr 1</w:t>
            </w:r>
            <w:r w:rsidR="009818DA">
              <w:rPr>
                <w:szCs w:val="24"/>
              </w:rPr>
              <w:t>a</w:t>
            </w:r>
          </w:p>
        </w:tc>
        <w:tc>
          <w:tcPr>
            <w:tcW w:w="6840" w:type="dxa"/>
            <w:vAlign w:val="center"/>
          </w:tcPr>
          <w:p w:rsidR="002659A5" w:rsidRPr="006803AE" w:rsidRDefault="003277DB" w:rsidP="00D54A3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Zasady </w:t>
            </w:r>
            <w:r w:rsidRPr="003277DB">
              <w:rPr>
                <w:szCs w:val="24"/>
              </w:rPr>
              <w:t>współpracy</w:t>
            </w:r>
          </w:p>
        </w:tc>
      </w:tr>
      <w:tr w:rsidR="002659A5" w:rsidRPr="00E02E65" w:rsidTr="00AE2357">
        <w:tc>
          <w:tcPr>
            <w:tcW w:w="610" w:type="dxa"/>
            <w:vAlign w:val="center"/>
          </w:tcPr>
          <w:p w:rsidR="002659A5" w:rsidRPr="006803AE" w:rsidRDefault="002659A5" w:rsidP="00AE2357">
            <w:pPr>
              <w:widowControl/>
              <w:adjustRightInd/>
              <w:jc w:val="center"/>
              <w:textAlignment w:val="auto"/>
              <w:rPr>
                <w:szCs w:val="24"/>
              </w:rPr>
            </w:pPr>
            <w:r w:rsidRPr="006803AE">
              <w:rPr>
                <w:szCs w:val="24"/>
              </w:rPr>
              <w:t>3.</w:t>
            </w:r>
          </w:p>
        </w:tc>
        <w:tc>
          <w:tcPr>
            <w:tcW w:w="1980" w:type="dxa"/>
            <w:vAlign w:val="center"/>
          </w:tcPr>
          <w:p w:rsidR="00745C16" w:rsidRPr="006803AE" w:rsidRDefault="002659A5" w:rsidP="00745C16">
            <w:pPr>
              <w:jc w:val="center"/>
              <w:rPr>
                <w:szCs w:val="24"/>
              </w:rPr>
            </w:pPr>
            <w:r w:rsidRPr="006803AE">
              <w:rPr>
                <w:szCs w:val="24"/>
              </w:rPr>
              <w:t xml:space="preserve">Załącznik nr </w:t>
            </w:r>
            <w:r w:rsidR="00745C16">
              <w:rPr>
                <w:szCs w:val="24"/>
              </w:rPr>
              <w:t>1b</w:t>
            </w:r>
          </w:p>
        </w:tc>
        <w:tc>
          <w:tcPr>
            <w:tcW w:w="6840" w:type="dxa"/>
            <w:vAlign w:val="center"/>
          </w:tcPr>
          <w:p w:rsidR="002659A5" w:rsidRPr="003277DB" w:rsidRDefault="00E85B2A" w:rsidP="003277DB">
            <w:pPr>
              <w:jc w:val="left"/>
              <w:rPr>
                <w:szCs w:val="24"/>
                <w:lang w:val="en-US"/>
              </w:rPr>
            </w:pPr>
            <w:r w:rsidRPr="003277DB">
              <w:rPr>
                <w:szCs w:val="24"/>
                <w:lang w:val="en-US"/>
              </w:rPr>
              <w:t>Training And Evaluation Cycle</w:t>
            </w:r>
            <w:r>
              <w:rPr>
                <w:szCs w:val="24"/>
                <w:lang w:val="en-US"/>
              </w:rPr>
              <w:t xml:space="preserve"> </w:t>
            </w:r>
            <w:r w:rsidRPr="003277DB">
              <w:rPr>
                <w:szCs w:val="24"/>
                <w:lang w:val="en-US"/>
              </w:rPr>
              <w:t>Guidelines And</w:t>
            </w:r>
            <w:r>
              <w:rPr>
                <w:szCs w:val="24"/>
                <w:lang w:val="en-US"/>
              </w:rPr>
              <w:t xml:space="preserve"> </w:t>
            </w:r>
            <w:r w:rsidRPr="003277DB">
              <w:rPr>
                <w:szCs w:val="24"/>
                <w:lang w:val="en-US"/>
              </w:rPr>
              <w:t>Minimum Quality Standards</w:t>
            </w:r>
          </w:p>
        </w:tc>
      </w:tr>
    </w:tbl>
    <w:p w:rsidR="000D0059" w:rsidRPr="003277DB" w:rsidRDefault="000D0059" w:rsidP="002659A5">
      <w:pPr>
        <w:rPr>
          <w:lang w:val="en-US"/>
        </w:rPr>
      </w:pPr>
    </w:p>
    <w:sectPr w:rsidR="000D0059" w:rsidRPr="003277DB" w:rsidSect="00B54692">
      <w:headerReference w:type="default" r:id="rId9"/>
      <w:footerReference w:type="default" r:id="rId10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A06" w:rsidRDefault="003E0A06" w:rsidP="00A5175D">
      <w:pPr>
        <w:spacing w:before="0"/>
      </w:pPr>
      <w:r>
        <w:separator/>
      </w:r>
    </w:p>
  </w:endnote>
  <w:endnote w:type="continuationSeparator" w:id="0">
    <w:p w:rsidR="003E0A06" w:rsidRDefault="003E0A06" w:rsidP="00A5175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250395305"/>
      <w:docPartObj>
        <w:docPartGallery w:val="Page Numbers (Top of Page)"/>
        <w:docPartUnique/>
      </w:docPartObj>
    </w:sdtPr>
    <w:sdtEndPr/>
    <w:sdtContent>
      <w:p w:rsidR="003E0A06" w:rsidRPr="00F6569B" w:rsidRDefault="003E0A06" w:rsidP="0003531A">
        <w:pPr>
          <w:rPr>
            <w:sz w:val="20"/>
          </w:rPr>
        </w:pPr>
        <w:r w:rsidRPr="00F6569B">
          <w:rPr>
            <w:sz w:val="20"/>
          </w:rPr>
          <w:t xml:space="preserve">Strona </w:t>
        </w:r>
        <w:r w:rsidR="00601F39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PAGE </w:instrText>
        </w:r>
        <w:r w:rsidR="00601F39" w:rsidRPr="00F6569B">
          <w:rPr>
            <w:sz w:val="20"/>
          </w:rPr>
          <w:fldChar w:fldCharType="separate"/>
        </w:r>
        <w:r w:rsidR="003046BD">
          <w:rPr>
            <w:noProof/>
            <w:sz w:val="20"/>
          </w:rPr>
          <w:t>4</w:t>
        </w:r>
        <w:r w:rsidR="00601F39" w:rsidRPr="00F6569B">
          <w:rPr>
            <w:sz w:val="20"/>
          </w:rPr>
          <w:fldChar w:fldCharType="end"/>
        </w:r>
        <w:r w:rsidRPr="00F6569B">
          <w:rPr>
            <w:sz w:val="20"/>
          </w:rPr>
          <w:t xml:space="preserve"> z </w:t>
        </w:r>
        <w:r w:rsidR="00601F39" w:rsidRPr="00F6569B">
          <w:rPr>
            <w:sz w:val="20"/>
          </w:rPr>
          <w:fldChar w:fldCharType="begin"/>
        </w:r>
        <w:r w:rsidRPr="00F6569B">
          <w:rPr>
            <w:sz w:val="20"/>
          </w:rPr>
          <w:instrText xml:space="preserve"> NUMPAGES  </w:instrText>
        </w:r>
        <w:r w:rsidR="00601F39" w:rsidRPr="00F6569B">
          <w:rPr>
            <w:sz w:val="20"/>
          </w:rPr>
          <w:fldChar w:fldCharType="separate"/>
        </w:r>
        <w:r w:rsidR="003046BD">
          <w:rPr>
            <w:noProof/>
            <w:sz w:val="20"/>
          </w:rPr>
          <w:t>4</w:t>
        </w:r>
        <w:r w:rsidR="00601F39" w:rsidRPr="00F6569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A06" w:rsidRDefault="003E0A06" w:rsidP="00A5175D">
      <w:pPr>
        <w:spacing w:before="0"/>
      </w:pPr>
      <w:r>
        <w:separator/>
      </w:r>
    </w:p>
  </w:footnote>
  <w:footnote w:type="continuationSeparator" w:id="0">
    <w:p w:rsidR="003E0A06" w:rsidRDefault="003E0A06" w:rsidP="00A5175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06" w:rsidRPr="00BC5B6B" w:rsidRDefault="008959C0" w:rsidP="0008430E">
    <w:pPr>
      <w:spacing w:before="0"/>
      <w:jc w:val="right"/>
      <w:rPr>
        <w:i/>
      </w:rPr>
    </w:pPr>
    <w:r>
      <w:rPr>
        <w:i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4EFE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2A5253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EB74D17"/>
    <w:multiLevelType w:val="multilevel"/>
    <w:tmpl w:val="85CA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0685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BB139BD"/>
    <w:multiLevelType w:val="multilevel"/>
    <w:tmpl w:val="4426DAA2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56320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F650B53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50AC1E27"/>
    <w:multiLevelType w:val="multilevel"/>
    <w:tmpl w:val="78B64D9E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8">
    <w:nsid w:val="55444B46"/>
    <w:multiLevelType w:val="multilevel"/>
    <w:tmpl w:val="662E4C5E"/>
    <w:lvl w:ilvl="0">
      <w:start w:val="1"/>
      <w:numFmt w:val="decimal"/>
      <w:pStyle w:val="Poziom1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oziom2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587E31D9"/>
    <w:multiLevelType w:val="hybridMultilevel"/>
    <w:tmpl w:val="3C528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5E605C"/>
    <w:multiLevelType w:val="multilevel"/>
    <w:tmpl w:val="CD2A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AA15709"/>
    <w:multiLevelType w:val="hybridMultilevel"/>
    <w:tmpl w:val="9E022E22"/>
    <w:lvl w:ilvl="0" w:tplc="333A9500">
      <w:start w:val="1"/>
      <w:numFmt w:val="upperRoman"/>
      <w:pStyle w:val="PoziomI"/>
      <w:lvlText w:val="%1."/>
      <w:lvlJc w:val="left"/>
      <w:pPr>
        <w:ind w:left="1080" w:hanging="720"/>
      </w:pPr>
      <w:rPr>
        <w:rFonts w:hint="default"/>
      </w:rPr>
    </w:lvl>
    <w:lvl w:ilvl="1" w:tplc="61A8E76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8"/>
  </w:num>
  <w:num w:numId="4">
    <w:abstractNumId w:val="8"/>
  </w:num>
  <w:num w:numId="5">
    <w:abstractNumId w:val="11"/>
  </w:num>
  <w:num w:numId="6">
    <w:abstractNumId w:val="9"/>
  </w:num>
  <w:num w:numId="7">
    <w:abstractNumId w:val="12"/>
  </w:num>
  <w:num w:numId="8">
    <w:abstractNumId w:val="4"/>
  </w:num>
  <w:num w:numId="9">
    <w:abstractNumId w:val="4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"/>
  </w:num>
  <w:num w:numId="19">
    <w:abstractNumId w:val="5"/>
  </w:num>
  <w:num w:numId="20">
    <w:abstractNumId w:val="10"/>
  </w:num>
  <w:num w:numId="21">
    <w:abstractNumId w:val="2"/>
  </w:num>
  <w:num w:numId="22">
    <w:abstractNumId w:val="1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5D"/>
    <w:rsid w:val="00004D98"/>
    <w:rsid w:val="00011D0A"/>
    <w:rsid w:val="0001397F"/>
    <w:rsid w:val="00031509"/>
    <w:rsid w:val="0003531A"/>
    <w:rsid w:val="0008430E"/>
    <w:rsid w:val="000A09C8"/>
    <w:rsid w:val="000A13DF"/>
    <w:rsid w:val="000A418D"/>
    <w:rsid w:val="000B71EC"/>
    <w:rsid w:val="000C2218"/>
    <w:rsid w:val="000D0059"/>
    <w:rsid w:val="000D196C"/>
    <w:rsid w:val="00101A82"/>
    <w:rsid w:val="001159AA"/>
    <w:rsid w:val="00120FF6"/>
    <w:rsid w:val="00121915"/>
    <w:rsid w:val="00121937"/>
    <w:rsid w:val="00123A4B"/>
    <w:rsid w:val="00126BB1"/>
    <w:rsid w:val="00134520"/>
    <w:rsid w:val="00135EBE"/>
    <w:rsid w:val="001519B9"/>
    <w:rsid w:val="00172597"/>
    <w:rsid w:val="001A06F8"/>
    <w:rsid w:val="001A4528"/>
    <w:rsid w:val="001B6127"/>
    <w:rsid w:val="001E4977"/>
    <w:rsid w:val="001E57D1"/>
    <w:rsid w:val="001E6FA3"/>
    <w:rsid w:val="002012D6"/>
    <w:rsid w:val="00205CCE"/>
    <w:rsid w:val="00211B8F"/>
    <w:rsid w:val="00212017"/>
    <w:rsid w:val="002238D3"/>
    <w:rsid w:val="002419EC"/>
    <w:rsid w:val="00241E72"/>
    <w:rsid w:val="002659A5"/>
    <w:rsid w:val="00291C4E"/>
    <w:rsid w:val="002A1B4F"/>
    <w:rsid w:val="002A3516"/>
    <w:rsid w:val="002A77D8"/>
    <w:rsid w:val="002B36EF"/>
    <w:rsid w:val="002C6BBA"/>
    <w:rsid w:val="002E5EC2"/>
    <w:rsid w:val="002F2271"/>
    <w:rsid w:val="00301138"/>
    <w:rsid w:val="003046BD"/>
    <w:rsid w:val="00304C0F"/>
    <w:rsid w:val="003277DB"/>
    <w:rsid w:val="00380250"/>
    <w:rsid w:val="003B6026"/>
    <w:rsid w:val="003B66A2"/>
    <w:rsid w:val="003D3E91"/>
    <w:rsid w:val="003E0A06"/>
    <w:rsid w:val="003F2675"/>
    <w:rsid w:val="003F5278"/>
    <w:rsid w:val="004123EF"/>
    <w:rsid w:val="00412C05"/>
    <w:rsid w:val="0041638F"/>
    <w:rsid w:val="004164AF"/>
    <w:rsid w:val="004211AD"/>
    <w:rsid w:val="004236BB"/>
    <w:rsid w:val="0043322F"/>
    <w:rsid w:val="00433345"/>
    <w:rsid w:val="00434F8F"/>
    <w:rsid w:val="00435012"/>
    <w:rsid w:val="0045046C"/>
    <w:rsid w:val="00450A37"/>
    <w:rsid w:val="0047089C"/>
    <w:rsid w:val="0047112E"/>
    <w:rsid w:val="0049177C"/>
    <w:rsid w:val="004A7494"/>
    <w:rsid w:val="004B4A52"/>
    <w:rsid w:val="004C5F1F"/>
    <w:rsid w:val="004D386C"/>
    <w:rsid w:val="004E40B6"/>
    <w:rsid w:val="004F4F78"/>
    <w:rsid w:val="00501815"/>
    <w:rsid w:val="00507DFD"/>
    <w:rsid w:val="00510C37"/>
    <w:rsid w:val="005129B2"/>
    <w:rsid w:val="005208D9"/>
    <w:rsid w:val="00531F1F"/>
    <w:rsid w:val="00553260"/>
    <w:rsid w:val="00563D01"/>
    <w:rsid w:val="005860E8"/>
    <w:rsid w:val="00587CDD"/>
    <w:rsid w:val="005D691C"/>
    <w:rsid w:val="005E2C22"/>
    <w:rsid w:val="005E357B"/>
    <w:rsid w:val="005E5296"/>
    <w:rsid w:val="00601F39"/>
    <w:rsid w:val="00607C4D"/>
    <w:rsid w:val="006203F3"/>
    <w:rsid w:val="00632048"/>
    <w:rsid w:val="00632F85"/>
    <w:rsid w:val="00640A96"/>
    <w:rsid w:val="006471DE"/>
    <w:rsid w:val="00647A31"/>
    <w:rsid w:val="006624EC"/>
    <w:rsid w:val="00664E65"/>
    <w:rsid w:val="006803AE"/>
    <w:rsid w:val="00684125"/>
    <w:rsid w:val="006879F1"/>
    <w:rsid w:val="00687F7A"/>
    <w:rsid w:val="006A1C43"/>
    <w:rsid w:val="006B58FE"/>
    <w:rsid w:val="006B65BC"/>
    <w:rsid w:val="006C0D34"/>
    <w:rsid w:val="006D078E"/>
    <w:rsid w:val="006D0F37"/>
    <w:rsid w:val="006D7312"/>
    <w:rsid w:val="006E73B1"/>
    <w:rsid w:val="006F0161"/>
    <w:rsid w:val="006F2BDA"/>
    <w:rsid w:val="006F736F"/>
    <w:rsid w:val="007160B5"/>
    <w:rsid w:val="00724B31"/>
    <w:rsid w:val="007346ED"/>
    <w:rsid w:val="00740391"/>
    <w:rsid w:val="00745C16"/>
    <w:rsid w:val="00745C48"/>
    <w:rsid w:val="00747724"/>
    <w:rsid w:val="007556EC"/>
    <w:rsid w:val="007719C2"/>
    <w:rsid w:val="00784333"/>
    <w:rsid w:val="00784CA2"/>
    <w:rsid w:val="00787EB1"/>
    <w:rsid w:val="007C4AB0"/>
    <w:rsid w:val="007E2EBB"/>
    <w:rsid w:val="008215A5"/>
    <w:rsid w:val="008472B6"/>
    <w:rsid w:val="008479B1"/>
    <w:rsid w:val="00864AE2"/>
    <w:rsid w:val="00871DEF"/>
    <w:rsid w:val="00882932"/>
    <w:rsid w:val="008959C0"/>
    <w:rsid w:val="00897D08"/>
    <w:rsid w:val="008B18AC"/>
    <w:rsid w:val="008C43A9"/>
    <w:rsid w:val="008D1108"/>
    <w:rsid w:val="008D4B64"/>
    <w:rsid w:val="008F1861"/>
    <w:rsid w:val="00933553"/>
    <w:rsid w:val="00943249"/>
    <w:rsid w:val="00944433"/>
    <w:rsid w:val="009454D1"/>
    <w:rsid w:val="00957279"/>
    <w:rsid w:val="009818DA"/>
    <w:rsid w:val="00985A39"/>
    <w:rsid w:val="009A2F26"/>
    <w:rsid w:val="009A6056"/>
    <w:rsid w:val="009D1B03"/>
    <w:rsid w:val="009E492E"/>
    <w:rsid w:val="009F1760"/>
    <w:rsid w:val="00A11795"/>
    <w:rsid w:val="00A1614C"/>
    <w:rsid w:val="00A26B14"/>
    <w:rsid w:val="00A469A4"/>
    <w:rsid w:val="00A5092C"/>
    <w:rsid w:val="00A5175D"/>
    <w:rsid w:val="00A91D6D"/>
    <w:rsid w:val="00AA3F58"/>
    <w:rsid w:val="00AB027F"/>
    <w:rsid w:val="00AC2690"/>
    <w:rsid w:val="00AE2357"/>
    <w:rsid w:val="00AF3576"/>
    <w:rsid w:val="00AF4849"/>
    <w:rsid w:val="00B0570A"/>
    <w:rsid w:val="00B1531C"/>
    <w:rsid w:val="00B31CCB"/>
    <w:rsid w:val="00B463B7"/>
    <w:rsid w:val="00B466AB"/>
    <w:rsid w:val="00B5249E"/>
    <w:rsid w:val="00B542E5"/>
    <w:rsid w:val="00B54692"/>
    <w:rsid w:val="00B654D6"/>
    <w:rsid w:val="00B71A7F"/>
    <w:rsid w:val="00B76A48"/>
    <w:rsid w:val="00B8396F"/>
    <w:rsid w:val="00BC5B6B"/>
    <w:rsid w:val="00BC670D"/>
    <w:rsid w:val="00BE37D2"/>
    <w:rsid w:val="00BF6BA3"/>
    <w:rsid w:val="00BF6F62"/>
    <w:rsid w:val="00C118C8"/>
    <w:rsid w:val="00C17CC5"/>
    <w:rsid w:val="00C33CEA"/>
    <w:rsid w:val="00C40107"/>
    <w:rsid w:val="00C5239E"/>
    <w:rsid w:val="00C62BCA"/>
    <w:rsid w:val="00C63573"/>
    <w:rsid w:val="00C7097E"/>
    <w:rsid w:val="00C8438D"/>
    <w:rsid w:val="00C9791C"/>
    <w:rsid w:val="00CE1B0F"/>
    <w:rsid w:val="00CE6B29"/>
    <w:rsid w:val="00D27E97"/>
    <w:rsid w:val="00D3075B"/>
    <w:rsid w:val="00D4737B"/>
    <w:rsid w:val="00D54A38"/>
    <w:rsid w:val="00D643F2"/>
    <w:rsid w:val="00D9012C"/>
    <w:rsid w:val="00DA1579"/>
    <w:rsid w:val="00DA4CC5"/>
    <w:rsid w:val="00DB72E9"/>
    <w:rsid w:val="00DC06F7"/>
    <w:rsid w:val="00DD0EC6"/>
    <w:rsid w:val="00DE11AA"/>
    <w:rsid w:val="00DE2F18"/>
    <w:rsid w:val="00DE4A3C"/>
    <w:rsid w:val="00DE4C40"/>
    <w:rsid w:val="00DF2BCD"/>
    <w:rsid w:val="00DF4626"/>
    <w:rsid w:val="00E02E65"/>
    <w:rsid w:val="00E06C25"/>
    <w:rsid w:val="00E171C5"/>
    <w:rsid w:val="00E25B97"/>
    <w:rsid w:val="00E30F35"/>
    <w:rsid w:val="00E41363"/>
    <w:rsid w:val="00E448AB"/>
    <w:rsid w:val="00E85B2A"/>
    <w:rsid w:val="00E85CF4"/>
    <w:rsid w:val="00E87E9E"/>
    <w:rsid w:val="00E90B23"/>
    <w:rsid w:val="00EA2C3B"/>
    <w:rsid w:val="00EA75D1"/>
    <w:rsid w:val="00EC54AB"/>
    <w:rsid w:val="00EC5550"/>
    <w:rsid w:val="00EF1B3F"/>
    <w:rsid w:val="00EF272D"/>
    <w:rsid w:val="00F167A7"/>
    <w:rsid w:val="00F2521E"/>
    <w:rsid w:val="00F300E8"/>
    <w:rsid w:val="00F36EBD"/>
    <w:rsid w:val="00F40B42"/>
    <w:rsid w:val="00F6569B"/>
    <w:rsid w:val="00F76E9E"/>
    <w:rsid w:val="00F8614E"/>
    <w:rsid w:val="00F87585"/>
    <w:rsid w:val="00FB09D1"/>
    <w:rsid w:val="00FB482A"/>
    <w:rsid w:val="00FB696C"/>
    <w:rsid w:val="00FD21D5"/>
    <w:rsid w:val="00FE2439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podstawowy">
    <w:name w:val="Body Text"/>
    <w:basedOn w:val="Normalny"/>
    <w:link w:val="TekstpodstawowyZnak"/>
    <w:rsid w:val="006803AE"/>
    <w:pPr>
      <w:widowControl/>
      <w:adjustRightInd/>
      <w:spacing w:before="0"/>
      <w:textAlignment w:val="auto"/>
    </w:pPr>
    <w:rPr>
      <w:rFonts w:ascii="Tahoma" w:hAnsi="Tahoma" w:cs="Tahoma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03AE"/>
    <w:rPr>
      <w:rFonts w:ascii="Tahoma" w:hAnsi="Tahoma" w:cs="Tahoma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E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EA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0B5"/>
    <w:pPr>
      <w:widowControl w:val="0"/>
      <w:adjustRightInd w:val="0"/>
      <w:spacing w:before="120" w:after="0" w:line="240" w:lineRule="auto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59A5"/>
    <w:pPr>
      <w:keepNext/>
      <w:tabs>
        <w:tab w:val="left" w:pos="1701"/>
      </w:tabs>
      <w:spacing w:before="0" w:line="360" w:lineRule="atLeast"/>
      <w:outlineLvl w:val="2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3">
    <w:name w:val="Poziom3"/>
    <w:basedOn w:val="Akapitzlist"/>
    <w:link w:val="Poziom3Znak"/>
    <w:qFormat/>
    <w:rsid w:val="00FE2439"/>
    <w:pPr>
      <w:numPr>
        <w:ilvl w:val="2"/>
        <w:numId w:val="5"/>
      </w:numPr>
      <w:contextualSpacing w:val="0"/>
    </w:pPr>
    <w:rPr>
      <w:rFonts w:eastAsiaTheme="minorHAnsi" w:cstheme="minorBidi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7160B5"/>
    <w:pPr>
      <w:ind w:left="720"/>
      <w:contextualSpacing/>
    </w:pPr>
  </w:style>
  <w:style w:type="character" w:customStyle="1" w:styleId="Poziom3Znak">
    <w:name w:val="Poziom3 Znak"/>
    <w:basedOn w:val="Domylnaczcionkaakapitu"/>
    <w:link w:val="Poziom3"/>
    <w:rsid w:val="00FE2439"/>
    <w:rPr>
      <w:rFonts w:ascii="Times New Roman" w:eastAsiaTheme="minorHAnsi" w:hAnsi="Times New Roman"/>
      <w:sz w:val="24"/>
      <w:szCs w:val="24"/>
    </w:rPr>
  </w:style>
  <w:style w:type="paragraph" w:customStyle="1" w:styleId="Poziom10">
    <w:name w:val="Poziom1"/>
    <w:basedOn w:val="Akapitzlist"/>
    <w:link w:val="Poziom1Znak"/>
    <w:rsid w:val="00A5175D"/>
    <w:pPr>
      <w:numPr>
        <w:numId w:val="4"/>
      </w:numPr>
      <w:spacing w:before="240"/>
      <w:contextualSpacing w:val="0"/>
    </w:pPr>
    <w:rPr>
      <w:b/>
    </w:rPr>
  </w:style>
  <w:style w:type="paragraph" w:customStyle="1" w:styleId="wcicie">
    <w:name w:val="wcięcie"/>
    <w:basedOn w:val="Normalny"/>
    <w:qFormat/>
    <w:rsid w:val="007160B5"/>
    <w:pPr>
      <w:spacing w:before="0"/>
      <w:ind w:left="567"/>
    </w:pPr>
  </w:style>
  <w:style w:type="paragraph" w:customStyle="1" w:styleId="Poziom2">
    <w:name w:val="Poziom2"/>
    <w:basedOn w:val="Akapitzlist"/>
    <w:link w:val="Poziom2Znak"/>
    <w:qFormat/>
    <w:rsid w:val="00A5175D"/>
    <w:pPr>
      <w:numPr>
        <w:ilvl w:val="1"/>
        <w:numId w:val="4"/>
      </w:numPr>
      <w:contextualSpacing w:val="0"/>
    </w:pPr>
    <w:rPr>
      <w:szCs w:val="24"/>
    </w:rPr>
  </w:style>
  <w:style w:type="character" w:customStyle="1" w:styleId="Poziom2Znak">
    <w:name w:val="Poziom2 Znak"/>
    <w:basedOn w:val="Domylnaczcionkaakapitu"/>
    <w:link w:val="Poziom2"/>
    <w:rsid w:val="00A5175D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5175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A5175D"/>
    <w:rPr>
      <w:rFonts w:ascii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F227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EB1"/>
    <w:pPr>
      <w:spacing w:before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EB1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EB1"/>
    <w:rPr>
      <w:vertAlign w:val="superscript"/>
    </w:rPr>
  </w:style>
  <w:style w:type="paragraph" w:customStyle="1" w:styleId="poziom1">
    <w:name w:val="poziom1"/>
    <w:basedOn w:val="Poziom2"/>
    <w:link w:val="poziom1Znak0"/>
    <w:qFormat/>
    <w:rsid w:val="00A469A4"/>
    <w:pPr>
      <w:numPr>
        <w:ilvl w:val="0"/>
        <w:numId w:val="8"/>
      </w:numPr>
    </w:pPr>
  </w:style>
  <w:style w:type="paragraph" w:customStyle="1" w:styleId="PoziomI">
    <w:name w:val="PoziomI"/>
    <w:basedOn w:val="Poziom10"/>
    <w:link w:val="PoziomIZnak"/>
    <w:qFormat/>
    <w:rsid w:val="00A469A4"/>
    <w:pPr>
      <w:numPr>
        <w:numId w:val="7"/>
      </w:numPr>
    </w:pPr>
  </w:style>
  <w:style w:type="character" w:customStyle="1" w:styleId="poziom1Znak0">
    <w:name w:val="poziom1 Znak"/>
    <w:basedOn w:val="Poziom2Znak"/>
    <w:link w:val="poziom1"/>
    <w:rsid w:val="00A469A4"/>
    <w:rPr>
      <w:rFonts w:ascii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469A4"/>
    <w:rPr>
      <w:color w:val="800080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469A4"/>
    <w:rPr>
      <w:rFonts w:ascii="Times New Roman" w:hAnsi="Times New Roman" w:cs="Times New Roman"/>
      <w:sz w:val="24"/>
      <w:szCs w:val="20"/>
      <w:lang w:eastAsia="pl-PL"/>
    </w:rPr>
  </w:style>
  <w:style w:type="character" w:customStyle="1" w:styleId="Poziom1Znak">
    <w:name w:val="Poziom1 Znak"/>
    <w:basedOn w:val="AkapitzlistZnak"/>
    <w:link w:val="Poziom10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PoziomIZnak">
    <w:name w:val="PoziomI Znak"/>
    <w:basedOn w:val="Poziom1Znak"/>
    <w:link w:val="PoziomI"/>
    <w:rsid w:val="00A469A4"/>
    <w:rPr>
      <w:rFonts w:ascii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59A5"/>
    <w:rPr>
      <w:rFonts w:ascii="Times New Roman" w:hAnsi="Times New Roman" w:cs="Times New Roman"/>
      <w:b/>
      <w:sz w:val="24"/>
      <w:szCs w:val="20"/>
      <w:u w:val="single"/>
      <w:lang w:eastAsia="pl-PL"/>
    </w:rPr>
  </w:style>
  <w:style w:type="paragraph" w:styleId="Spistreci4">
    <w:name w:val="toc 4"/>
    <w:basedOn w:val="Normalny"/>
    <w:next w:val="Normalny"/>
    <w:autoRedefine/>
    <w:semiHidden/>
    <w:rsid w:val="002659A5"/>
    <w:pPr>
      <w:spacing w:before="0" w:line="360" w:lineRule="atLeast"/>
      <w:ind w:left="720"/>
    </w:pPr>
  </w:style>
  <w:style w:type="paragraph" w:styleId="Tekstpodstawowy">
    <w:name w:val="Body Text"/>
    <w:basedOn w:val="Normalny"/>
    <w:link w:val="TekstpodstawowyZnak"/>
    <w:rsid w:val="006803AE"/>
    <w:pPr>
      <w:widowControl/>
      <w:adjustRightInd/>
      <w:spacing w:before="0"/>
      <w:textAlignment w:val="auto"/>
    </w:pPr>
    <w:rPr>
      <w:rFonts w:ascii="Tahoma" w:hAnsi="Tahoma" w:cs="Tahoma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803AE"/>
    <w:rPr>
      <w:rFonts w:ascii="Tahoma" w:hAnsi="Tahoma" w:cs="Tahoma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3CE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CEA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3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63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7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38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44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60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40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6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95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274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6449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334AD-898F-401B-8311-07B2150D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1010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psosnowski</cp:lastModifiedBy>
  <cp:revision>24</cp:revision>
  <cp:lastPrinted>2017-12-06T10:13:00Z</cp:lastPrinted>
  <dcterms:created xsi:type="dcterms:W3CDTF">2016-12-01T10:23:00Z</dcterms:created>
  <dcterms:modified xsi:type="dcterms:W3CDTF">2017-12-06T10:13:00Z</dcterms:modified>
</cp:coreProperties>
</file>