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Zarządzenie Dyrektora Programu</w:t>
      </w:r>
      <w:r w:rsidR="00C7229D">
        <w:rPr>
          <w:rFonts w:ascii="Arial Narrow" w:hAnsi="Arial Narrow" w:cs="Tahoma"/>
          <w:b/>
          <w:bCs/>
          <w:sz w:val="22"/>
        </w:rPr>
        <w:t xml:space="preserve"> Erasmus+</w:t>
      </w:r>
    </w:p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w sprawie szczegółowych zasad współpracy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 xml:space="preserve">Narodowej Agencji Programu </w:t>
      </w:r>
      <w:r w:rsidR="008B5787">
        <w:rPr>
          <w:rFonts w:ascii="Arial Narrow" w:hAnsi="Arial Narrow" w:cs="Tahoma"/>
          <w:b/>
          <w:bCs/>
          <w:sz w:val="22"/>
        </w:rPr>
        <w:t xml:space="preserve"> Erasmus +</w:t>
      </w:r>
      <w:r w:rsidR="00C7229D">
        <w:rPr>
          <w:rFonts w:ascii="Arial Narrow" w:hAnsi="Arial Narrow" w:cs="Tahoma"/>
          <w:b/>
          <w:bCs/>
          <w:sz w:val="22"/>
        </w:rPr>
        <w:t>Młodzież</w:t>
      </w:r>
    </w:p>
    <w:p w:rsidR="000C0FC3" w:rsidRDefault="000C0FC3" w:rsidP="00BA0E9E">
      <w:pPr>
        <w:spacing w:before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2"/>
        </w:rPr>
        <w:t>z trenerami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 xml:space="preserve">przy organizacji szkoleń dla wolontariuszy </w:t>
      </w:r>
      <w:r w:rsidR="00C7229D">
        <w:rPr>
          <w:rFonts w:ascii="Arial Narrow" w:hAnsi="Arial Narrow" w:cs="Tahoma"/>
          <w:b/>
          <w:bCs/>
          <w:sz w:val="22"/>
        </w:rPr>
        <w:t>w ramach Cyklu Szkoleń i Ewaluacji Wolontariatu Eur</w:t>
      </w:r>
      <w:r w:rsidR="00C7229D">
        <w:rPr>
          <w:rFonts w:ascii="Arial Narrow" w:hAnsi="Arial Narrow" w:cs="Tahoma"/>
          <w:b/>
          <w:bCs/>
          <w:sz w:val="22"/>
        </w:rPr>
        <w:t>o</w:t>
      </w:r>
      <w:r w:rsidR="00C7229D">
        <w:rPr>
          <w:rFonts w:ascii="Arial Narrow" w:hAnsi="Arial Narrow" w:cs="Tahoma"/>
          <w:b/>
          <w:bCs/>
          <w:sz w:val="22"/>
        </w:rPr>
        <w:t>pejskiego</w:t>
      </w: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BA0E9E" w:rsidRDefault="00BA0E9E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 xml:space="preserve">Jednym z głównych elementów projektów Wolontariatu Europejskiego jest Cykl Szkoleń i Ewaluacji, który zapewnia </w:t>
      </w:r>
      <w:r w:rsidR="00C7229D">
        <w:rPr>
          <w:rFonts w:ascii="Tahoma" w:hAnsi="Tahoma" w:cs="Tahoma"/>
          <w:sz w:val="20"/>
        </w:rPr>
        <w:t>wolontariuszom</w:t>
      </w:r>
      <w:r w:rsidRPr="00FB7FF8">
        <w:rPr>
          <w:rFonts w:ascii="Tahoma" w:hAnsi="Tahoma" w:cs="Tahoma"/>
          <w:sz w:val="20"/>
        </w:rPr>
        <w:t xml:space="preserve"> wsparcie podczas procesu edukacji </w:t>
      </w:r>
      <w:proofErr w:type="spellStart"/>
      <w:r w:rsidRPr="00FB7FF8">
        <w:rPr>
          <w:rFonts w:ascii="Tahoma" w:hAnsi="Tahoma" w:cs="Tahoma"/>
          <w:sz w:val="20"/>
        </w:rPr>
        <w:t>pozaformalnej</w:t>
      </w:r>
      <w:proofErr w:type="spellEnd"/>
      <w:r w:rsidRPr="00FB7FF8">
        <w:rPr>
          <w:rFonts w:ascii="Tahoma" w:hAnsi="Tahoma" w:cs="Tahoma"/>
          <w:sz w:val="20"/>
        </w:rPr>
        <w:t xml:space="preserve"> przed, w trakcie oraz po powr</w:t>
      </w:r>
      <w:r w:rsidRPr="00FB7FF8">
        <w:rPr>
          <w:rFonts w:ascii="Tahoma" w:hAnsi="Tahoma" w:cs="Tahoma"/>
          <w:sz w:val="20"/>
        </w:rPr>
        <w:t>o</w:t>
      </w:r>
      <w:r w:rsidRPr="00FB7FF8">
        <w:rPr>
          <w:rFonts w:ascii="Tahoma" w:hAnsi="Tahoma" w:cs="Tahoma"/>
          <w:sz w:val="20"/>
        </w:rPr>
        <w:t>cie z kraju goszczącego.</w:t>
      </w:r>
    </w:p>
    <w:p w:rsid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>Cykl Szkoleń i Ewaluacji Wolontariatu Europejskiego ma na celu zapewnienie wolontariuszom ciągłego wsparcia podczas projektu Wolontariatu Europejskiego. Cykl ten przyczynia się do rozwoju i nauki każdej młodej osoby. Pomaga ponadto rozwiązywać sytuacje konfliktowe, przeciwdziała ryzyku i ułatwia ocenę d</w:t>
      </w:r>
      <w:r w:rsidRPr="00FB7FF8">
        <w:rPr>
          <w:rFonts w:ascii="Tahoma" w:hAnsi="Tahoma" w:cs="Tahoma"/>
          <w:sz w:val="20"/>
        </w:rPr>
        <w:t>o</w:t>
      </w:r>
      <w:r w:rsidRPr="00FB7FF8">
        <w:rPr>
          <w:rFonts w:ascii="Tahoma" w:hAnsi="Tahoma" w:cs="Tahoma"/>
          <w:sz w:val="20"/>
        </w:rPr>
        <w:t>świadczenia zdobytego w trakcie realizacji projektu.</w:t>
      </w:r>
    </w:p>
    <w:p w:rsidR="00C7229D" w:rsidRDefault="00C7229D" w:rsidP="00FB7FF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Wolontariusze realizujący działania dłuższe niż 2 miesiące mają obowiązek uczestniczenia w szkoleniach zgodnie z założeniami zawartymi w </w:t>
      </w:r>
      <w:r w:rsidR="002A15BF">
        <w:rPr>
          <w:rFonts w:ascii="Tahoma" w:hAnsi="Tahoma" w:cs="Tahoma"/>
          <w:sz w:val="20"/>
        </w:rPr>
        <w:t xml:space="preserve">dokumentacji </w:t>
      </w:r>
      <w:r w:rsidR="0055192B" w:rsidRPr="00560380">
        <w:rPr>
          <w:i/>
        </w:rPr>
        <w:t xml:space="preserve">E+ TEC </w:t>
      </w:r>
      <w:proofErr w:type="spellStart"/>
      <w:r w:rsidR="0055192B" w:rsidRPr="00560380">
        <w:rPr>
          <w:i/>
        </w:rPr>
        <w:t>Guidelines</w:t>
      </w:r>
      <w:proofErr w:type="spellEnd"/>
      <w:r w:rsidR="0055192B" w:rsidRPr="00560380">
        <w:rPr>
          <w:i/>
        </w:rPr>
        <w:t xml:space="preserve"> and minimum </w:t>
      </w:r>
      <w:proofErr w:type="spellStart"/>
      <w:r w:rsidR="0055192B" w:rsidRPr="00560380">
        <w:rPr>
          <w:i/>
        </w:rPr>
        <w:t>quality</w:t>
      </w:r>
      <w:proofErr w:type="spellEnd"/>
      <w:r w:rsidR="0055192B" w:rsidRPr="00560380">
        <w:rPr>
          <w:i/>
        </w:rPr>
        <w:t xml:space="preserve"> </w:t>
      </w:r>
      <w:proofErr w:type="spellStart"/>
      <w:r w:rsidR="0055192B" w:rsidRPr="00560380">
        <w:rPr>
          <w:i/>
        </w:rPr>
        <w:t>standards</w:t>
      </w:r>
      <w:proofErr w:type="spellEnd"/>
      <w:r w:rsidR="0055192B">
        <w:rPr>
          <w:i/>
        </w:rPr>
        <w:t>.</w:t>
      </w: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Organizacja szkoleń: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Terminy </w:t>
      </w:r>
      <w:r>
        <w:rPr>
          <w:rFonts w:ascii="Tahoma" w:hAnsi="Tahoma" w:cs="Tahoma"/>
          <w:sz w:val="20"/>
        </w:rPr>
        <w:t>wszystkich</w:t>
      </w:r>
      <w:r>
        <w:rPr>
          <w:rFonts w:ascii="Tahoma" w:hAnsi="Tahoma" w:cs="Tahoma"/>
          <w:b/>
          <w:bCs/>
          <w:sz w:val="20"/>
        </w:rPr>
        <w:t xml:space="preserve"> szkoleń </w:t>
      </w:r>
      <w:r>
        <w:rPr>
          <w:rFonts w:ascii="Tahoma" w:hAnsi="Tahoma" w:cs="Tahoma"/>
          <w:sz w:val="20"/>
        </w:rPr>
        <w:t xml:space="preserve">są planowane przez Narodową Agencję </w:t>
      </w:r>
      <w:r w:rsidR="003D3D60">
        <w:rPr>
          <w:rFonts w:ascii="Tahoma" w:hAnsi="Tahoma" w:cs="Tahoma"/>
          <w:sz w:val="20"/>
        </w:rPr>
        <w:t>zgodnie z zapotrzebowaniem</w:t>
      </w:r>
      <w:r w:rsidR="00FB7FF8">
        <w:rPr>
          <w:rFonts w:ascii="Tahoma" w:hAnsi="Tahoma" w:cs="Tahoma"/>
          <w:sz w:val="20"/>
        </w:rPr>
        <w:t xml:space="preserve"> wynik</w:t>
      </w:r>
      <w:r w:rsidR="00FB7FF8">
        <w:rPr>
          <w:rFonts w:ascii="Tahoma" w:hAnsi="Tahoma" w:cs="Tahoma"/>
          <w:sz w:val="20"/>
        </w:rPr>
        <w:t>a</w:t>
      </w:r>
      <w:r w:rsidR="00FB7FF8">
        <w:rPr>
          <w:rFonts w:ascii="Tahoma" w:hAnsi="Tahoma" w:cs="Tahoma"/>
          <w:sz w:val="20"/>
        </w:rPr>
        <w:t xml:space="preserve">jącym z zatwierdzonych </w:t>
      </w:r>
      <w:r w:rsidR="00B13698">
        <w:rPr>
          <w:rFonts w:ascii="Tahoma" w:hAnsi="Tahoma" w:cs="Tahoma"/>
          <w:sz w:val="20"/>
        </w:rPr>
        <w:t xml:space="preserve">przez Narodowej Agencje </w:t>
      </w:r>
      <w:r w:rsidR="00FB7FF8">
        <w:rPr>
          <w:rFonts w:ascii="Tahoma" w:hAnsi="Tahoma" w:cs="Tahoma"/>
          <w:sz w:val="20"/>
        </w:rPr>
        <w:t>projektów Wolontariatu Europejskiego</w:t>
      </w:r>
      <w:r w:rsidR="00C7229D">
        <w:rPr>
          <w:rFonts w:ascii="Tahoma" w:hAnsi="Tahoma" w:cs="Tahoma"/>
          <w:sz w:val="20"/>
        </w:rPr>
        <w:t xml:space="preserve"> oraz bazując na doświadczeniu Narodowej Agencji</w:t>
      </w:r>
      <w:r w:rsidR="00D30288">
        <w:rPr>
          <w:rFonts w:ascii="Tahoma" w:hAnsi="Tahoma" w:cs="Tahoma"/>
          <w:sz w:val="20"/>
        </w:rPr>
        <w:t xml:space="preserve"> w organizowaniu szkoleń dla wolontariuszy</w:t>
      </w:r>
      <w:r w:rsidR="00C7229D">
        <w:rPr>
          <w:rFonts w:ascii="Tahoma" w:hAnsi="Tahoma" w:cs="Tahoma"/>
          <w:sz w:val="20"/>
        </w:rPr>
        <w:t xml:space="preserve"> </w:t>
      </w:r>
      <w:r w:rsidR="00FB7FF8">
        <w:rPr>
          <w:rFonts w:ascii="Tahoma" w:hAnsi="Tahoma" w:cs="Tahoma"/>
          <w:sz w:val="20"/>
        </w:rPr>
        <w:t>.</w:t>
      </w:r>
    </w:p>
    <w:p w:rsidR="00AA1423" w:rsidRPr="00AA1423" w:rsidRDefault="00B1369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Narodowe Agencje</w:t>
      </w:r>
      <w:r w:rsidR="00CC22C6">
        <w:rPr>
          <w:rFonts w:ascii="Tahoma" w:hAnsi="Tahoma" w:cs="Tahoma"/>
          <w:sz w:val="20"/>
        </w:rPr>
        <w:t xml:space="preserve"> Programu </w:t>
      </w:r>
      <w:r w:rsidR="006F6348">
        <w:rPr>
          <w:rFonts w:ascii="Tahoma" w:hAnsi="Tahoma" w:cs="Tahoma"/>
          <w:sz w:val="20"/>
        </w:rPr>
        <w:t xml:space="preserve">Erasmus+ </w:t>
      </w:r>
      <w:r w:rsidR="003453A4">
        <w:rPr>
          <w:rFonts w:ascii="Tahoma" w:hAnsi="Tahoma" w:cs="Tahoma"/>
          <w:sz w:val="20"/>
        </w:rPr>
        <w:t>3</w:t>
      </w:r>
      <w:r w:rsidR="00CC22C6">
        <w:rPr>
          <w:rFonts w:ascii="Tahoma" w:hAnsi="Tahoma" w:cs="Tahoma"/>
          <w:sz w:val="20"/>
        </w:rPr>
        <w:t xml:space="preserve"> razy</w:t>
      </w:r>
      <w:r w:rsidR="004D27F0">
        <w:rPr>
          <w:rFonts w:ascii="Tahoma" w:hAnsi="Tahoma" w:cs="Tahoma"/>
          <w:sz w:val="20"/>
        </w:rPr>
        <w:t xml:space="preserve"> w roku</w:t>
      </w:r>
      <w:r>
        <w:rPr>
          <w:rFonts w:ascii="Tahoma" w:hAnsi="Tahoma" w:cs="Tahoma"/>
          <w:sz w:val="20"/>
        </w:rPr>
        <w:t xml:space="preserve"> </w:t>
      </w:r>
      <w:r w:rsidR="00AD2B95">
        <w:rPr>
          <w:rFonts w:ascii="Tahoma" w:hAnsi="Tahoma" w:cs="Tahoma"/>
          <w:sz w:val="20"/>
        </w:rPr>
        <w:t xml:space="preserve">podejmują </w:t>
      </w:r>
      <w:r>
        <w:rPr>
          <w:rFonts w:ascii="Tahoma" w:hAnsi="Tahoma" w:cs="Tahoma"/>
          <w:sz w:val="20"/>
        </w:rPr>
        <w:t>decyzje odnośnie projektów składany</w:t>
      </w:r>
      <w:r w:rsidR="009245D7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h w ramach obowiązujących terminów składania wniosków</w:t>
      </w:r>
      <w:r w:rsidR="002A15BF">
        <w:rPr>
          <w:rFonts w:ascii="Tahoma" w:hAnsi="Tahoma" w:cs="Tahoma"/>
          <w:sz w:val="20"/>
        </w:rPr>
        <w:t xml:space="preserve"> Erasmus+Młodzież</w:t>
      </w:r>
      <w:r w:rsidR="004D27F0">
        <w:rPr>
          <w:rFonts w:ascii="Tahoma" w:hAnsi="Tahoma" w:cs="Tahoma"/>
          <w:sz w:val="20"/>
        </w:rPr>
        <w:t xml:space="preserve">. </w:t>
      </w:r>
      <w:r w:rsidR="001A351F" w:rsidRPr="00AA1423">
        <w:rPr>
          <w:rFonts w:ascii="Tahoma" w:hAnsi="Tahoma" w:cs="Tahoma"/>
          <w:sz w:val="20"/>
        </w:rPr>
        <w:t xml:space="preserve">Koordynatorzy zatwierdzonych projektów rejestrują swoich wolontariuszy w systemie </w:t>
      </w:r>
      <w:proofErr w:type="spellStart"/>
      <w:r w:rsidR="001A351F" w:rsidRPr="00AA1423">
        <w:rPr>
          <w:rFonts w:ascii="Tahoma" w:hAnsi="Tahoma" w:cs="Tahoma"/>
          <w:sz w:val="20"/>
        </w:rPr>
        <w:t>online</w:t>
      </w:r>
      <w:proofErr w:type="spellEnd"/>
      <w:r w:rsidR="001A351F" w:rsidRPr="00AA1423">
        <w:rPr>
          <w:rFonts w:ascii="Tahoma" w:hAnsi="Tahoma" w:cs="Tahoma"/>
          <w:sz w:val="20"/>
        </w:rPr>
        <w:t xml:space="preserve"> http//:wolontariat.mwd.org.pl</w:t>
      </w:r>
      <w:r w:rsidR="000D1E5F">
        <w:rPr>
          <w:rFonts w:ascii="Tahoma" w:hAnsi="Tahoma" w:cs="Tahoma"/>
          <w:sz w:val="20"/>
        </w:rPr>
        <w:t>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Osoby prowadzące:</w:t>
      </w:r>
    </w:p>
    <w:p w:rsidR="000C0FC3" w:rsidRDefault="000C0FC3">
      <w:pPr>
        <w:pStyle w:val="Tekstpodstawowy"/>
        <w:spacing w:before="120"/>
      </w:pPr>
      <w:r>
        <w:t xml:space="preserve">Do każdego szkolenia przypisanych jest zawsze </w:t>
      </w:r>
      <w:r w:rsidR="00A17D3C" w:rsidRPr="00A17D3C">
        <w:rPr>
          <w:b/>
        </w:rPr>
        <w:t>dwóch</w:t>
      </w:r>
      <w:r>
        <w:t xml:space="preserve"> trenerów, którzy wspólnie odpowiadają za jego sprawny przebieg</w:t>
      </w:r>
      <w:r w:rsidR="00FB7FF8">
        <w:t xml:space="preserve"> i treść</w:t>
      </w:r>
      <w:r>
        <w:t xml:space="preserve">. </w:t>
      </w:r>
    </w:p>
    <w:p w:rsidR="007B259D" w:rsidRDefault="007B259D">
      <w:pPr>
        <w:pStyle w:val="Tekstpodstawowy"/>
        <w:spacing w:before="120"/>
      </w:pPr>
      <w:r>
        <w:t xml:space="preserve">Trenerzy </w:t>
      </w:r>
      <w:r w:rsidR="00FB197B">
        <w:t xml:space="preserve">zostaną </w:t>
      </w:r>
      <w:r>
        <w:t>wyłonieni na podstawie otwartego konkursu przeprowadzonego przez FRSE.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Terminy szkoleń:</w:t>
      </w:r>
    </w:p>
    <w:p w:rsidR="000C0FC3" w:rsidRDefault="002A15BF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Narodowa Agencja planuje kalendarz szkoleń zgodnie z zapotrzebowaniem. </w:t>
      </w:r>
    </w:p>
    <w:p w:rsidR="002A15BF" w:rsidRDefault="002A15BF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ustala z trenerami terminy szkoleń, tak aby zapewnić pełną obsadę danego szkolenia.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Miejsce szkolenia:</w:t>
      </w:r>
    </w:p>
    <w:p w:rsidR="000C0FC3" w:rsidRDefault="00FB7FF8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S</w:t>
      </w:r>
      <w:r w:rsidR="000C0FC3">
        <w:rPr>
          <w:rFonts w:ascii="Tahoma" w:hAnsi="Tahoma" w:cs="Tahoma"/>
          <w:sz w:val="20"/>
          <w:u w:val="single"/>
        </w:rPr>
        <w:t>zkolenia wprowadzające</w:t>
      </w:r>
      <w:r w:rsidR="000C0FC3">
        <w:rPr>
          <w:rFonts w:ascii="Tahoma" w:hAnsi="Tahoma" w:cs="Tahoma"/>
          <w:sz w:val="20"/>
        </w:rPr>
        <w:t xml:space="preserve"> są organizowane w Warszawie</w:t>
      </w:r>
      <w:r w:rsidR="006F6348">
        <w:rPr>
          <w:rFonts w:ascii="Tahoma" w:hAnsi="Tahoma" w:cs="Tahoma"/>
          <w:sz w:val="20"/>
        </w:rPr>
        <w:t>.</w:t>
      </w:r>
    </w:p>
    <w:p w:rsidR="000C0FC3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Spotkania pośrednie</w:t>
      </w:r>
      <w:r>
        <w:rPr>
          <w:rFonts w:ascii="Tahoma" w:hAnsi="Tahoma" w:cs="Tahoma"/>
          <w:sz w:val="20"/>
        </w:rPr>
        <w:t xml:space="preserve"> są organizowane w centrum jednego z ciekawych turystycznie miast, innego niż Wa</w:t>
      </w:r>
      <w:r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szawa, np. Toruń, Kazimierz Dolny, etc.</w:t>
      </w:r>
    </w:p>
    <w:p w:rsidR="00AA1423" w:rsidRDefault="00AA142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Miejsce </w:t>
      </w:r>
      <w:r w:rsidR="00AD2B95" w:rsidRPr="0055192B">
        <w:rPr>
          <w:rFonts w:ascii="Tahoma" w:hAnsi="Tahoma" w:cs="Tahoma"/>
          <w:sz w:val="20"/>
          <w:u w:val="single"/>
        </w:rPr>
        <w:t xml:space="preserve">spotkania </w:t>
      </w:r>
      <w:r w:rsidR="00ED0D9B" w:rsidRPr="0055192B">
        <w:rPr>
          <w:rFonts w:ascii="Tahoma" w:hAnsi="Tahoma" w:cs="Tahoma"/>
          <w:sz w:val="20"/>
          <w:u w:val="single"/>
        </w:rPr>
        <w:t>ewaluacyjnego</w:t>
      </w:r>
      <w:r w:rsidR="00ED0D9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ustalane jest </w:t>
      </w:r>
      <w:r w:rsidR="003707F3">
        <w:rPr>
          <w:rFonts w:ascii="Tahoma" w:hAnsi="Tahoma" w:cs="Tahoma"/>
          <w:sz w:val="20"/>
        </w:rPr>
        <w:t>przez</w:t>
      </w:r>
      <w:r>
        <w:rPr>
          <w:rFonts w:ascii="Tahoma" w:hAnsi="Tahoma" w:cs="Tahoma"/>
          <w:sz w:val="20"/>
        </w:rPr>
        <w:t xml:space="preserve"> Narodową Agencj</w:t>
      </w:r>
      <w:r w:rsidR="003707F3">
        <w:rPr>
          <w:rFonts w:ascii="Tahoma" w:hAnsi="Tahoma" w:cs="Tahoma"/>
          <w:sz w:val="20"/>
        </w:rPr>
        <w:t xml:space="preserve">ę doraźnie, w zależności od potrzeb. </w:t>
      </w:r>
    </w:p>
    <w:p w:rsidR="00FB7FF8" w:rsidRDefault="00FB7FF8">
      <w:pPr>
        <w:spacing w:before="120" w:after="120"/>
        <w:jc w:val="both"/>
        <w:rPr>
          <w:rFonts w:ascii="Tahoma" w:hAnsi="Tahoma" w:cs="Tahoma"/>
          <w:sz w:val="20"/>
        </w:rPr>
      </w:pP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Program: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Trenerzy zobowiązują się do przygotowania, przeprowadzenia i ewaluacji (w tym sporządzenia raportu) zl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conych szkoleń.</w:t>
      </w:r>
    </w:p>
    <w:p w:rsidR="003D3D60" w:rsidRDefault="000C0FC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Szkolenia są realizowane w oparciu o </w:t>
      </w:r>
      <w:r w:rsidR="006F6348">
        <w:rPr>
          <w:rFonts w:ascii="Tahoma" w:hAnsi="Tahoma" w:cs="Tahoma"/>
          <w:sz w:val="20"/>
        </w:rPr>
        <w:t>dokument KE „</w:t>
      </w:r>
      <w:r w:rsidR="0055192B" w:rsidRPr="00560380">
        <w:rPr>
          <w:i/>
        </w:rPr>
        <w:t xml:space="preserve">E+ TEC </w:t>
      </w:r>
      <w:proofErr w:type="spellStart"/>
      <w:r w:rsidR="0055192B" w:rsidRPr="00560380">
        <w:rPr>
          <w:i/>
        </w:rPr>
        <w:t>Guidelines</w:t>
      </w:r>
      <w:proofErr w:type="spellEnd"/>
      <w:r w:rsidR="0055192B" w:rsidRPr="00560380">
        <w:rPr>
          <w:i/>
        </w:rPr>
        <w:t xml:space="preserve"> and minimum </w:t>
      </w:r>
      <w:proofErr w:type="spellStart"/>
      <w:r w:rsidR="0055192B" w:rsidRPr="00560380">
        <w:rPr>
          <w:i/>
        </w:rPr>
        <w:t>quality</w:t>
      </w:r>
      <w:proofErr w:type="spellEnd"/>
      <w:r w:rsidR="0055192B" w:rsidRPr="00560380">
        <w:rPr>
          <w:i/>
        </w:rPr>
        <w:t xml:space="preserve"> </w:t>
      </w:r>
      <w:proofErr w:type="spellStart"/>
      <w:r w:rsidR="0055192B" w:rsidRPr="00560380">
        <w:rPr>
          <w:i/>
        </w:rPr>
        <w:t>sta</w:t>
      </w:r>
      <w:r w:rsidR="0055192B" w:rsidRPr="00560380">
        <w:rPr>
          <w:i/>
        </w:rPr>
        <w:t>n</w:t>
      </w:r>
      <w:r w:rsidR="0055192B" w:rsidRPr="00560380">
        <w:rPr>
          <w:i/>
        </w:rPr>
        <w:t>dards</w:t>
      </w:r>
      <w:proofErr w:type="spellEnd"/>
      <w:r w:rsidR="006F6348">
        <w:rPr>
          <w:rFonts w:ascii="Tahoma" w:hAnsi="Tahoma" w:cs="Tahoma"/>
          <w:sz w:val="20"/>
        </w:rPr>
        <w:t xml:space="preserve">” oraz </w:t>
      </w:r>
      <w:r>
        <w:rPr>
          <w:rFonts w:ascii="Tahoma" w:hAnsi="Tahoma" w:cs="Tahoma"/>
          <w:b/>
          <w:bCs/>
          <w:sz w:val="20"/>
        </w:rPr>
        <w:t>wspólne standardy</w:t>
      </w:r>
      <w:r>
        <w:rPr>
          <w:rFonts w:ascii="Tahoma" w:hAnsi="Tahoma" w:cs="Tahoma"/>
          <w:sz w:val="20"/>
        </w:rPr>
        <w:t xml:space="preserve"> wypracowane przez Narodową Agencję i trenerów. </w:t>
      </w:r>
    </w:p>
    <w:p w:rsidR="00AA142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zależności od swoich preferencji i stosowanego warsztatu pracy, trenerzy mogą wykorzystywać </w:t>
      </w:r>
      <w:r>
        <w:rPr>
          <w:rFonts w:ascii="Tahoma" w:hAnsi="Tahoma" w:cs="Tahoma"/>
          <w:b/>
          <w:bCs/>
          <w:sz w:val="20"/>
        </w:rPr>
        <w:t>dowolne metody/formy</w:t>
      </w:r>
      <w:r>
        <w:rPr>
          <w:rFonts w:ascii="Tahoma" w:hAnsi="Tahoma" w:cs="Tahoma"/>
          <w:sz w:val="20"/>
        </w:rPr>
        <w:t xml:space="preserve"> prowadzenia zajęć, które jednak nie powinny odbiegać od wspomnianych standardów.</w:t>
      </w:r>
    </w:p>
    <w:p w:rsidR="000D1E5F" w:rsidRDefault="000D1E5F" w:rsidP="000D1E5F"/>
    <w:p w:rsidR="005E1249" w:rsidRDefault="00E209AF" w:rsidP="000D1E5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kwestie związane z organizacją szkolenia, tj. zapewnienie zakwaterowania, wyżywienia, sali konferency</w:t>
      </w:r>
      <w:r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>nej, materiałów biurowych, podstawowych materiałów dydaktycznych, kontakt z uczestnikami odpowiedzia</w:t>
      </w:r>
      <w:r>
        <w:rPr>
          <w:rFonts w:ascii="Tahoma" w:hAnsi="Tahoma" w:cs="Tahoma"/>
          <w:sz w:val="20"/>
        </w:rPr>
        <w:t>l</w:t>
      </w:r>
      <w:r>
        <w:rPr>
          <w:rFonts w:ascii="Tahoma" w:hAnsi="Tahoma" w:cs="Tahoma"/>
          <w:sz w:val="20"/>
        </w:rPr>
        <w:t>na jest Narodowa Agencja.</w:t>
      </w:r>
    </w:p>
    <w:p w:rsidR="005E1249" w:rsidRDefault="005E1249" w:rsidP="000D1E5F">
      <w:pPr>
        <w:rPr>
          <w:rFonts w:ascii="Tahoma" w:hAnsi="Tahoma" w:cs="Tahoma"/>
          <w:sz w:val="20"/>
        </w:rPr>
      </w:pPr>
    </w:p>
    <w:p w:rsidR="000C0FC3" w:rsidRDefault="004F1B42" w:rsidP="000D1E5F">
      <w:pPr>
        <w:rPr>
          <w:rFonts w:ascii="Tahoma" w:hAnsi="Tahoma" w:cs="Tahoma"/>
          <w:sz w:val="20"/>
        </w:rPr>
      </w:pPr>
      <w:r w:rsidRPr="004F1B42">
        <w:rPr>
          <w:rFonts w:ascii="Tahoma" w:hAnsi="Tahoma" w:cs="Tahoma"/>
          <w:sz w:val="20"/>
        </w:rPr>
        <w:t>Podział obowiązków:</w:t>
      </w:r>
    </w:p>
    <w:p w:rsidR="00FB7FF8" w:rsidRPr="006F6348" w:rsidRDefault="00FB7FF8" w:rsidP="000D1E5F">
      <w:pPr>
        <w:rPr>
          <w:rFonts w:ascii="Tahoma" w:hAnsi="Tahoma" w:cs="Tahoma"/>
          <w:sz w:val="20"/>
        </w:rPr>
      </w:pPr>
    </w:p>
    <w:tbl>
      <w:tblPr>
        <w:tblW w:w="9260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1785"/>
        <w:gridCol w:w="1786"/>
        <w:gridCol w:w="1786"/>
      </w:tblGrid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</w:t>
            </w:r>
          </w:p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wprowadzające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Ewaluacja</w:t>
            </w:r>
          </w:p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pośrednia</w:t>
            </w:r>
          </w:p>
        </w:tc>
        <w:tc>
          <w:tcPr>
            <w:tcW w:w="1786" w:type="dxa"/>
          </w:tcPr>
          <w:p w:rsidR="00AA1423" w:rsidRDefault="00ED0D9B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Spotkanie ewal</w:t>
            </w:r>
            <w:r>
              <w:rPr>
                <w:rFonts w:ascii="Tahoma" w:hAnsi="Tahoma" w:cs="Tahoma"/>
                <w:sz w:val="20"/>
              </w:rPr>
              <w:t>u</w:t>
            </w:r>
            <w:r>
              <w:rPr>
                <w:rFonts w:ascii="Tahoma" w:hAnsi="Tahoma" w:cs="Tahoma"/>
                <w:sz w:val="20"/>
              </w:rPr>
              <w:t>acyjne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lista uczestników, zaproszenia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organizacja miejsca</w:t>
            </w:r>
          </w:p>
        </w:tc>
        <w:tc>
          <w:tcPr>
            <w:tcW w:w="1785" w:type="dxa"/>
            <w:vAlign w:val="center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  <w:vAlign w:val="center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informacyjne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szkoleniowe</w:t>
            </w:r>
          </w:p>
        </w:tc>
        <w:tc>
          <w:tcPr>
            <w:tcW w:w="1785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NA, 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NA, 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  <w:r w:rsidR="00BA0E9E">
              <w:rPr>
                <w:rFonts w:ascii="Tahoma" w:hAnsi="Tahoma" w:cs="Tahoma"/>
                <w:sz w:val="20"/>
                <w:lang w:val="de-DE"/>
              </w:rPr>
              <w:t>/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program szkolenia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prowadzenie szkolenia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ewentualni goście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NA/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kwestie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finansowe</w:t>
            </w:r>
            <w:proofErr w:type="spellEnd"/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ewaluacja szkolenia i raport merytoryczny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</w:tr>
    </w:tbl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spacing w:before="120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Rola Narodowej Agencji:</w:t>
      </w:r>
    </w:p>
    <w:p w:rsidR="000C0FC3" w:rsidRDefault="000C0FC3">
      <w:pPr>
        <w:pStyle w:val="Tekstpodstawowy"/>
        <w:spacing w:before="120"/>
      </w:pPr>
      <w:r>
        <w:t xml:space="preserve">W miarę </w:t>
      </w:r>
      <w:r w:rsidR="006F6348">
        <w:t>możliwości lub w razie potrzeby</w:t>
      </w:r>
      <w:r>
        <w:t xml:space="preserve"> przedstawiciel Narodowej Agencji uczestniczy </w:t>
      </w:r>
      <w:r w:rsidR="009473B9">
        <w:t xml:space="preserve">w </w:t>
      </w:r>
      <w:r>
        <w:t xml:space="preserve"> szkoleniu dla w</w:t>
      </w:r>
      <w:r>
        <w:t>o</w:t>
      </w:r>
      <w:r>
        <w:t>lontariuszy</w:t>
      </w:r>
      <w:r w:rsidR="009473B9">
        <w:t>.</w:t>
      </w:r>
    </w:p>
    <w:p w:rsidR="000C0FC3" w:rsidRDefault="009473B9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możliwości</w:t>
      </w:r>
      <w:r w:rsidR="000C0FC3">
        <w:rPr>
          <w:rFonts w:ascii="Tahoma" w:hAnsi="Tahoma" w:cs="Tahoma"/>
          <w:sz w:val="20"/>
        </w:rPr>
        <w:t xml:space="preserve"> Narodowa Agencja organizuje spotkanie wszystkich trenerów z Narodową Agencją w celu określenia planów na przyszłość, wymiany doświadczeń i pomysłów, utrzymywania wspólnych standa</w:t>
      </w:r>
      <w:r w:rsidR="000C0FC3">
        <w:rPr>
          <w:rFonts w:ascii="Tahoma" w:hAnsi="Tahoma" w:cs="Tahoma"/>
          <w:sz w:val="20"/>
        </w:rPr>
        <w:t>r</w:t>
      </w:r>
      <w:r w:rsidR="000C0FC3">
        <w:rPr>
          <w:rFonts w:ascii="Tahoma" w:hAnsi="Tahoma" w:cs="Tahoma"/>
          <w:sz w:val="20"/>
        </w:rPr>
        <w:t>dów programowych.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potrzeb/zainteresowań, NA organizuje szkolenia uzupełniające kwalifikacje kadry, spotkania tren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rów polskich z trenerami z innych krajów, wysyła na szkolenia zagraniczne.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przekazuje trenerom publikacje dotyczące Programu </w:t>
      </w:r>
      <w:proofErr w:type="spellStart"/>
      <w:r w:rsidR="00AD2B95">
        <w:rPr>
          <w:rFonts w:ascii="Tahoma" w:hAnsi="Tahoma" w:cs="Tahoma"/>
          <w:sz w:val="20"/>
        </w:rPr>
        <w:t>Erasmus+</w:t>
      </w:r>
      <w:r>
        <w:rPr>
          <w:rFonts w:ascii="Tahoma" w:hAnsi="Tahoma" w:cs="Tahoma"/>
          <w:sz w:val="20"/>
        </w:rPr>
        <w:t>i</w:t>
      </w:r>
      <w:proofErr w:type="spellEnd"/>
      <w:r>
        <w:rPr>
          <w:rFonts w:ascii="Tahoma" w:hAnsi="Tahoma" w:cs="Tahoma"/>
          <w:sz w:val="20"/>
        </w:rPr>
        <w:t xml:space="preserve"> Wolontariatu Europejskiego (</w:t>
      </w:r>
      <w:proofErr w:type="spellStart"/>
      <w:r>
        <w:rPr>
          <w:rFonts w:ascii="Tahoma" w:hAnsi="Tahoma" w:cs="Tahoma"/>
          <w:sz w:val="20"/>
        </w:rPr>
        <w:t>T-Kits</w:t>
      </w:r>
      <w:proofErr w:type="spellEnd"/>
      <w:r>
        <w:rPr>
          <w:rFonts w:ascii="Tahoma" w:hAnsi="Tahoma" w:cs="Tahoma"/>
          <w:sz w:val="20"/>
        </w:rPr>
        <w:t>, r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porty z ciekawych seminariów, materiały szkoleniowe SALTO-Youth, etc.)</w:t>
      </w:r>
    </w:p>
    <w:p w:rsidR="000C0FC3" w:rsidRDefault="000C0FC3">
      <w:pPr>
        <w:pStyle w:val="Nagwek1"/>
        <w:spacing w:before="1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Umowa</w:t>
      </w:r>
    </w:p>
    <w:p w:rsidR="000C0FC3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Każdy z trenerów prowadzi szkolenia powierzone mu przez Narodową Agencję w oparciu o  umowę.</w:t>
      </w:r>
    </w:p>
    <w:p w:rsidR="0055192B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Kontrakt obowiązuje przez </w:t>
      </w:r>
      <w:r w:rsidR="004D27F0">
        <w:rPr>
          <w:rFonts w:ascii="Tahoma" w:hAnsi="Tahoma" w:cs="Tahoma"/>
          <w:sz w:val="20"/>
        </w:rPr>
        <w:t>okres wskazany w umowie</w:t>
      </w:r>
      <w:r w:rsidR="00B1369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Istnieje możliwość wcześniejszego rozwiązania ko</w:t>
      </w:r>
      <w:r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traktu przez każdą ze stron z min. </w:t>
      </w:r>
      <w:r w:rsidR="0055192B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miesięcznym wypowiedzeniem na piśmie.</w:t>
      </w:r>
    </w:p>
    <w:p w:rsidR="004D27F0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Narodowa Agencja może ro</w:t>
      </w:r>
      <w:r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wiązać umowę w trybie natychmiastowym, jeżeli trener nie będzie wywiązywał się z przyjętych na siebie obowiązków wynikających z niniejszych zasad i przyjętego kalendarza szkoleń.</w:t>
      </w:r>
    </w:p>
    <w:p w:rsidR="00BA0E9E" w:rsidRDefault="00BA0E9E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Raporty merytoryczne: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każdym odbytym szkoleniu trenerzy przygotowują raporty trenerskie obejmujące w szczególności: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zrealizowany program;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swoje uwagi do programu;</w:t>
      </w:r>
    </w:p>
    <w:p w:rsidR="000C0FC3" w:rsidRDefault="00AD2B95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ewaluację</w:t>
      </w:r>
      <w:r w:rsidR="000C0FC3">
        <w:rPr>
          <w:rFonts w:ascii="Tahoma" w:hAnsi="Tahoma" w:cs="Tahoma"/>
          <w:sz w:val="20"/>
        </w:rPr>
        <w:t xml:space="preserve"> szkolenia przeprowadzonej przez uczestników;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ogólne uwagi o grupie</w:t>
      </w:r>
      <w:r w:rsidR="003707F3">
        <w:rPr>
          <w:rFonts w:ascii="Tahoma" w:hAnsi="Tahoma" w:cs="Tahoma"/>
          <w:sz w:val="20"/>
        </w:rPr>
        <w:t xml:space="preserve"> i dynamice szkolenia</w:t>
      </w:r>
      <w:r>
        <w:rPr>
          <w:rFonts w:ascii="Tahoma" w:hAnsi="Tahoma" w:cs="Tahoma"/>
          <w:sz w:val="20"/>
        </w:rPr>
        <w:t>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spostrzeżenia dotyczące wywiązywania się organizacji wysyłających i goszczących ze swoich obowiązków (sprawy pilne muszą być zakomunikowane Narodowej Agencji natychmiast po ich zidentyfikowaniu przez trenera!).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Takie raporty powinny być wysłane </w:t>
      </w:r>
      <w:r w:rsidR="007231DA">
        <w:rPr>
          <w:rFonts w:ascii="Tahoma" w:hAnsi="Tahoma" w:cs="Tahoma"/>
          <w:sz w:val="20"/>
        </w:rPr>
        <w:t xml:space="preserve">mailem do osoby koordynującej szkolenia EVS </w:t>
      </w:r>
      <w:r>
        <w:rPr>
          <w:rFonts w:ascii="Tahoma" w:hAnsi="Tahoma" w:cs="Tahoma"/>
          <w:sz w:val="20"/>
        </w:rPr>
        <w:t>do Narodowej Agencji możliwie najszybciej, jednak nie później niż jeden miesiąc od zakończenia szkolenia.</w:t>
      </w:r>
    </w:p>
    <w:p w:rsidR="00B13698" w:rsidRDefault="00B13698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Ponadto trener wysyła skrócony raport do organizacji goszczącej wolontariuszy.</w:t>
      </w:r>
    </w:p>
    <w:p w:rsidR="00156704" w:rsidRDefault="00156704">
      <w:pPr>
        <w:pStyle w:val="Nagwek1"/>
        <w:rPr>
          <w:rFonts w:ascii="Tahoma" w:hAnsi="Tahoma" w:cs="Tahoma"/>
          <w:sz w:val="20"/>
          <w:u w:val="single"/>
        </w:rPr>
      </w:pPr>
    </w:p>
    <w:p w:rsidR="00156704" w:rsidRDefault="005E1249">
      <w:pPr>
        <w:pStyle w:val="Nagwek1"/>
        <w:rPr>
          <w:rFonts w:ascii="Tahoma" w:hAnsi="Tahoma" w:cs="Tahoma"/>
          <w:b w:val="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Kwestie </w:t>
      </w:r>
      <w:r w:rsidR="008523A4" w:rsidRPr="008523A4">
        <w:rPr>
          <w:rFonts w:ascii="Tahoma" w:hAnsi="Tahoma" w:cs="Tahoma"/>
          <w:sz w:val="20"/>
          <w:u w:val="single"/>
        </w:rPr>
        <w:t>Finansowe:</w:t>
      </w:r>
    </w:p>
    <w:p w:rsidR="000C0FC3" w:rsidRDefault="000C0FC3">
      <w:pPr>
        <w:spacing w:before="120"/>
        <w:jc w:val="both"/>
        <w:rPr>
          <w:ins w:id="0" w:author="abielska" w:date="2014-10-21T14:51:00Z"/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poprowadzenie szkolenia każdy trener otrzymuje</w:t>
      </w:r>
      <w:r w:rsidR="002D57C7">
        <w:rPr>
          <w:rFonts w:ascii="Tahoma" w:hAnsi="Tahoma" w:cs="Tahoma"/>
          <w:sz w:val="20"/>
        </w:rPr>
        <w:t xml:space="preserve"> wynagrodzenie określone w umowie oraz pokrywane są pełne koszty zakwaterowania i wyżywienia w trakcie szkolenia.</w:t>
      </w:r>
      <w:ins w:id="1" w:author="abielska" w:date="2014-10-21T14:51:00Z">
        <w:r w:rsidR="002A15BF">
          <w:rPr>
            <w:rFonts w:ascii="Tahoma" w:hAnsi="Tahoma" w:cs="Tahoma"/>
            <w:sz w:val="20"/>
          </w:rPr>
          <w:t xml:space="preserve"> </w:t>
        </w:r>
      </w:ins>
    </w:p>
    <w:p w:rsidR="000C0FC3" w:rsidRDefault="002A15BF">
      <w:pPr>
        <w:pStyle w:val="Nagwek1"/>
        <w:rPr>
          <w:ins w:id="2" w:author="abielska" w:date="2014-10-21T14:51:00Z"/>
          <w:rFonts w:ascii="Tahoma" w:hAnsi="Tahoma" w:cs="Tahoma"/>
          <w:sz w:val="20"/>
          <w:u w:val="single"/>
        </w:rPr>
      </w:pPr>
      <w:r>
        <w:rPr>
          <w:rFonts w:ascii="Tahoma" w:hAnsi="Tahoma" w:cs="Tahoma"/>
          <w:b w:val="0"/>
          <w:bCs/>
          <w:sz w:val="20"/>
        </w:rPr>
        <w:t xml:space="preserve">Ubezpieczenie trenera </w:t>
      </w:r>
      <w:r>
        <w:rPr>
          <w:rFonts w:ascii="Tahoma" w:hAnsi="Tahoma" w:cs="Tahoma"/>
          <w:sz w:val="20"/>
        </w:rPr>
        <w:t xml:space="preserve">(zdrowotne, NW i OC) </w:t>
      </w:r>
      <w:r>
        <w:rPr>
          <w:rFonts w:ascii="Tahoma" w:hAnsi="Tahoma" w:cs="Tahoma"/>
          <w:b w:val="0"/>
          <w:bCs/>
          <w:sz w:val="20"/>
        </w:rPr>
        <w:t xml:space="preserve"> oraz koszty dojazdu na szkolenie </w:t>
      </w:r>
      <w:r>
        <w:rPr>
          <w:rFonts w:ascii="Tahoma" w:hAnsi="Tahoma" w:cs="Tahoma"/>
          <w:sz w:val="20"/>
        </w:rPr>
        <w:t xml:space="preserve">leżą w gestii </w:t>
      </w:r>
      <w:r w:rsidR="0055192B">
        <w:rPr>
          <w:rFonts w:ascii="Tahoma" w:hAnsi="Tahoma" w:cs="Tahoma"/>
          <w:sz w:val="20"/>
        </w:rPr>
        <w:t>wyk</w:t>
      </w:r>
      <w:r w:rsidR="0055192B">
        <w:rPr>
          <w:rFonts w:ascii="Tahoma" w:hAnsi="Tahoma" w:cs="Tahoma"/>
          <w:sz w:val="20"/>
        </w:rPr>
        <w:t>o</w:t>
      </w:r>
      <w:r w:rsidR="0055192B">
        <w:rPr>
          <w:rFonts w:ascii="Tahoma" w:hAnsi="Tahoma" w:cs="Tahoma"/>
          <w:sz w:val="20"/>
        </w:rPr>
        <w:t>nawcy.</w:t>
      </w:r>
    </w:p>
    <w:p w:rsidR="002A15BF" w:rsidRPr="002A15BF" w:rsidRDefault="002A15BF" w:rsidP="002A15BF"/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Sytuacje awaryjne: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>W sytuacjach awaryjnych (np. zbyt mała liczba wolontariuszy, inne przyczyny niezależne) NA może odwołać zlecenie przeprowadzenia szkolenia.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 xml:space="preserve">NA informuje trenera o odwołaniu szkolenia na </w:t>
      </w:r>
      <w:r w:rsidRPr="00B13698">
        <w:rPr>
          <w:rFonts w:ascii="Tahoma" w:hAnsi="Tahoma" w:cs="Tahoma"/>
          <w:b/>
          <w:bCs/>
          <w:sz w:val="20"/>
        </w:rPr>
        <w:t xml:space="preserve">21 dni </w:t>
      </w:r>
      <w:r w:rsidRPr="007B259D">
        <w:rPr>
          <w:rFonts w:ascii="Tahoma" w:hAnsi="Tahoma" w:cs="Tahoma"/>
          <w:bCs/>
          <w:sz w:val="20"/>
        </w:rPr>
        <w:t xml:space="preserve">poprzedzających dzień rozpoczęcia szkolenia. </w:t>
      </w:r>
    </w:p>
    <w:p w:rsidR="00ED0D9B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</w:t>
      </w:r>
      <w:r>
        <w:rPr>
          <w:rFonts w:ascii="Tahoma" w:hAnsi="Tahoma" w:cs="Tahoma"/>
          <w:b/>
          <w:bCs/>
          <w:sz w:val="20"/>
        </w:rPr>
        <w:t xml:space="preserve">trener nie może </w:t>
      </w:r>
      <w:r w:rsidR="00241531">
        <w:rPr>
          <w:rFonts w:ascii="Tahoma" w:hAnsi="Tahoma" w:cs="Tahoma"/>
          <w:b/>
          <w:bCs/>
          <w:sz w:val="20"/>
        </w:rPr>
        <w:t xml:space="preserve">przeprowadzić </w:t>
      </w:r>
      <w:r>
        <w:rPr>
          <w:rFonts w:ascii="Tahoma" w:hAnsi="Tahoma" w:cs="Tahoma"/>
          <w:sz w:val="20"/>
        </w:rPr>
        <w:t>zaplanowane</w:t>
      </w:r>
      <w:r w:rsidR="00241531">
        <w:rPr>
          <w:rFonts w:ascii="Tahoma" w:hAnsi="Tahoma" w:cs="Tahoma"/>
          <w:sz w:val="20"/>
        </w:rPr>
        <w:t>go</w:t>
      </w:r>
      <w:r>
        <w:rPr>
          <w:rFonts w:ascii="Tahoma" w:hAnsi="Tahoma" w:cs="Tahoma"/>
          <w:sz w:val="20"/>
        </w:rPr>
        <w:t xml:space="preserve"> szkolenie (choroba – zwolnienie lekarskie, powody osobiste – pismo z wyjaśnieniami, itp.), wówczas powinien możliwie najwcześniej powiadomić o tym NA. Jest wtedy zobowiązany do znalezienia zastępstwa spośród zespołu trenerów. </w:t>
      </w:r>
    </w:p>
    <w:p w:rsidR="00ED0D9B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</w:t>
      </w:r>
      <w:r>
        <w:rPr>
          <w:rFonts w:ascii="Tahoma" w:hAnsi="Tahoma" w:cs="Tahoma"/>
          <w:b/>
          <w:bCs/>
          <w:sz w:val="20"/>
        </w:rPr>
        <w:t xml:space="preserve">trener zachoruje w trakcie szkolenia </w:t>
      </w:r>
      <w:r w:rsidR="00ED0D9B">
        <w:rPr>
          <w:rFonts w:ascii="Tahoma" w:hAnsi="Tahoma" w:cs="Tahoma"/>
          <w:sz w:val="20"/>
        </w:rPr>
        <w:t xml:space="preserve">lub wystąpią inne okoliczności </w:t>
      </w:r>
      <w:r>
        <w:rPr>
          <w:rFonts w:ascii="Tahoma" w:hAnsi="Tahoma" w:cs="Tahoma"/>
          <w:sz w:val="20"/>
        </w:rPr>
        <w:t>i tym samym nie będzie w stanie wykonywać swoich obowiązków wynikających z umowy, to jego honorarium zostanie pomniejszone o nieprzepracowane godziny. Aby uwzględnić koszty/nakłady poniesione przez trenera w związku z przygot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waniem oraz ewaluacją szkolenia stosowany jest </w:t>
      </w:r>
      <w:r w:rsidR="00674A71">
        <w:rPr>
          <w:rFonts w:ascii="Tahoma" w:hAnsi="Tahoma" w:cs="Tahoma"/>
          <w:sz w:val="20"/>
        </w:rPr>
        <w:t xml:space="preserve">następujący </w:t>
      </w:r>
      <w:r>
        <w:rPr>
          <w:rFonts w:ascii="Tahoma" w:hAnsi="Tahoma" w:cs="Tahoma"/>
          <w:sz w:val="20"/>
        </w:rPr>
        <w:t>wariant wynagradzania:</w:t>
      </w:r>
      <w:r w:rsidR="007B259D">
        <w:rPr>
          <w:rFonts w:ascii="Tahoma" w:hAnsi="Tahoma" w:cs="Tahoma"/>
          <w:sz w:val="20"/>
        </w:rPr>
        <w:t xml:space="preserve"> </w:t>
      </w:r>
      <w:r w:rsidRPr="00DA6CD7">
        <w:rPr>
          <w:rFonts w:ascii="Tahoma" w:hAnsi="Tahoma" w:cs="Tahoma"/>
          <w:sz w:val="20"/>
        </w:rPr>
        <w:t xml:space="preserve">wynagrodzenie w wysokości </w:t>
      </w:r>
      <w:r w:rsidR="007B259D">
        <w:rPr>
          <w:rFonts w:ascii="Tahoma" w:hAnsi="Tahoma" w:cs="Tahoma"/>
          <w:sz w:val="20"/>
        </w:rPr>
        <w:t>wielokrotności stawki bazowej danego szkolenia</w:t>
      </w:r>
      <w:r w:rsidRPr="00DA6CD7">
        <w:rPr>
          <w:rFonts w:ascii="Tahoma" w:hAnsi="Tahoma" w:cs="Tahoma"/>
          <w:sz w:val="20"/>
        </w:rPr>
        <w:t xml:space="preserve"> wszystkich zajęć w prowadzeniu których uczes</w:t>
      </w:r>
      <w:r w:rsidRPr="00DA6CD7">
        <w:rPr>
          <w:rFonts w:ascii="Tahoma" w:hAnsi="Tahoma" w:cs="Tahoma"/>
          <w:sz w:val="20"/>
        </w:rPr>
        <w:t>t</w:t>
      </w:r>
      <w:r w:rsidRPr="00DA6CD7">
        <w:rPr>
          <w:rFonts w:ascii="Tahoma" w:hAnsi="Tahoma" w:cs="Tahoma"/>
          <w:sz w:val="20"/>
        </w:rPr>
        <w:t>niczył oraz kwotę za przygotowanie szkolenia proporcjonalnie do jego obecności na szkoleniu</w:t>
      </w:r>
      <w:r w:rsidR="00ED0D9B">
        <w:rPr>
          <w:rFonts w:ascii="Tahoma" w:hAnsi="Tahoma" w:cs="Tahoma"/>
          <w:sz w:val="20"/>
        </w:rPr>
        <w:t>.</w:t>
      </w:r>
    </w:p>
    <w:p w:rsidR="003D3D60" w:rsidRDefault="00ED0D9B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Trener jest zobowiązany niezwłocznie powiadomić Narodową Agencję o okolicznościach, które spowodowały przerwanie prowadzenia przez niego szkolenia</w:t>
      </w:r>
      <w:r w:rsidR="007B259D">
        <w:rPr>
          <w:rFonts w:ascii="Tahoma" w:hAnsi="Tahoma" w:cs="Tahoma"/>
          <w:sz w:val="20"/>
        </w:rPr>
        <w:t>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Inne:</w:t>
      </w:r>
    </w:p>
    <w:p w:rsidR="00BA0E9E" w:rsidRDefault="00BA0E9E" w:rsidP="00BA0E9E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Narodowa Agencja zastrzega sobie możliwość organizowania dodatkowych szkoleń dla wolontariuszy. Ich długość, zawartość merytoryczna i miejsce będą konsultowane indywidualnie.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sytuacji, gdy będzie potrzeba zorganizowania </w:t>
      </w:r>
      <w:r>
        <w:rPr>
          <w:rFonts w:ascii="Tahoma" w:hAnsi="Tahoma" w:cs="Tahoma"/>
          <w:b/>
          <w:bCs/>
          <w:sz w:val="20"/>
        </w:rPr>
        <w:t>dodatkowego szkolenia</w:t>
      </w:r>
      <w:r>
        <w:rPr>
          <w:rFonts w:ascii="Tahoma" w:hAnsi="Tahoma" w:cs="Tahoma"/>
          <w:sz w:val="20"/>
        </w:rPr>
        <w:t xml:space="preserve"> NA poinformuje o tym wszys</w:t>
      </w:r>
      <w:r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kich trenerów oraz powiadomi ich o kilku proponowanych datach szkolenia. Zainteresowani odpowiadają </w:t>
      </w:r>
      <w:r w:rsidR="00BA0E9E">
        <w:rPr>
          <w:rFonts w:ascii="Tahoma" w:hAnsi="Tahoma" w:cs="Tahoma"/>
          <w:sz w:val="20"/>
        </w:rPr>
        <w:t>mailem</w:t>
      </w:r>
      <w:r>
        <w:rPr>
          <w:rFonts w:ascii="Tahoma" w:hAnsi="Tahoma" w:cs="Tahoma"/>
          <w:sz w:val="20"/>
        </w:rPr>
        <w:t xml:space="preserve"> wskazując preferowane terminy. Szczegóły nowego szkolenia są już ustalane wspólnie przez NA i wybranych trenerów.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NA dowie się, że wolontariusz, który ma wziąć udział w szkoleniu ma jakieś specjalne potrzeby, to możliwie najszybciej zgłasza to trenerom. </w:t>
      </w:r>
      <w:r>
        <w:rPr>
          <w:rFonts w:ascii="Tahoma" w:hAnsi="Tahoma" w:cs="Tahoma"/>
          <w:sz w:val="20"/>
          <w:u w:val="single"/>
        </w:rPr>
        <w:t>W miarę możliwości</w:t>
      </w:r>
      <w:r>
        <w:rPr>
          <w:rFonts w:ascii="Tahoma" w:hAnsi="Tahoma" w:cs="Tahoma"/>
          <w:sz w:val="20"/>
        </w:rPr>
        <w:t xml:space="preserve"> należy też dostosować obiekt w którym ma się odbyć szkolenie, np. aby umożliwić poruszanie się wolontariuszowi niepełnosprawnemu.</w:t>
      </w:r>
    </w:p>
    <w:p w:rsidR="00C0261A" w:rsidRDefault="00AA1423" w:rsidP="00AA1423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Należy dążyć do sytuacji, by </w:t>
      </w:r>
      <w:r>
        <w:rPr>
          <w:rFonts w:ascii="Tahoma" w:hAnsi="Tahoma" w:cs="Tahoma"/>
          <w:b/>
          <w:bCs/>
          <w:sz w:val="20"/>
        </w:rPr>
        <w:t>trenerzy nie prowadzili spotkań pośrednich dla</w:t>
      </w:r>
      <w:r>
        <w:rPr>
          <w:rFonts w:ascii="Tahoma" w:hAnsi="Tahoma" w:cs="Tahoma"/>
          <w:sz w:val="20"/>
        </w:rPr>
        <w:t>, którzy są goszczeni przez ich macierzyste organizacje, np. przez wzajemne wymiany terminów szkoleń między trenerami</w:t>
      </w:r>
      <w:r w:rsidR="00ED0D9B">
        <w:rPr>
          <w:rFonts w:ascii="Tahoma" w:hAnsi="Tahoma" w:cs="Tahoma"/>
          <w:sz w:val="20"/>
        </w:rPr>
        <w:t>.</w:t>
      </w:r>
    </w:p>
    <w:p w:rsidR="00C0261A" w:rsidRDefault="00976680" w:rsidP="00C0261A">
      <w:pPr>
        <w:spacing w:before="120"/>
        <w:jc w:val="both"/>
        <w:rPr>
          <w:rFonts w:ascii="Tahoma" w:hAnsi="Tahoma" w:cs="Tahoma"/>
          <w:sz w:val="20"/>
        </w:rPr>
      </w:pPr>
      <w:r w:rsidRPr="002A15BF">
        <w:rPr>
          <w:rFonts w:ascii="Tahoma" w:hAnsi="Tahoma" w:cs="Tahoma"/>
          <w:b/>
          <w:sz w:val="20"/>
        </w:rPr>
        <w:t>Obecność innych osób</w:t>
      </w:r>
      <w:r>
        <w:rPr>
          <w:rFonts w:ascii="Tahoma" w:hAnsi="Tahoma" w:cs="Tahoma"/>
          <w:sz w:val="20"/>
        </w:rPr>
        <w:t xml:space="preserve"> towarzyszących trenerowi podczas szkoleni</w:t>
      </w:r>
      <w:r w:rsidR="00BA0E9E">
        <w:rPr>
          <w:rFonts w:ascii="Tahoma" w:hAnsi="Tahoma" w:cs="Tahoma"/>
          <w:sz w:val="20"/>
        </w:rPr>
        <w:t xml:space="preserve"> musi być bezwzględnie konsultowana z NA przed rozpoczęciem szkolenia.</w:t>
      </w:r>
    </w:p>
    <w:p w:rsidR="000C0FC3" w:rsidRPr="006D24E3" w:rsidRDefault="000C0FC3" w:rsidP="00DA6CD7">
      <w:pPr>
        <w:spacing w:before="120"/>
      </w:pPr>
    </w:p>
    <w:sectPr w:rsidR="000C0FC3" w:rsidRPr="006D24E3" w:rsidSect="00941FAC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2B" w:rsidRDefault="0055192B">
      <w:r>
        <w:separator/>
      </w:r>
    </w:p>
  </w:endnote>
  <w:endnote w:type="continuationSeparator" w:id="0">
    <w:p w:rsidR="0055192B" w:rsidRDefault="005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782"/>
      <w:docPartObj>
        <w:docPartGallery w:val="Page Numbers (Bottom of Page)"/>
        <w:docPartUnique/>
      </w:docPartObj>
    </w:sdtPr>
    <w:sdtContent>
      <w:p w:rsidR="0055192B" w:rsidRDefault="0055192B">
        <w:pPr>
          <w:pStyle w:val="Stopka"/>
          <w:jc w:val="center"/>
        </w:pPr>
        <w:fldSimple w:instr=" PAGE   \* MERGEFORMAT ">
          <w:r w:rsidR="00596714">
            <w:rPr>
              <w:noProof/>
            </w:rPr>
            <w:t>3</w:t>
          </w:r>
        </w:fldSimple>
      </w:p>
    </w:sdtContent>
  </w:sdt>
  <w:p w:rsidR="0055192B" w:rsidRDefault="00551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2B" w:rsidRDefault="0055192B">
      <w:r>
        <w:separator/>
      </w:r>
    </w:p>
  </w:footnote>
  <w:footnote w:type="continuationSeparator" w:id="0">
    <w:p w:rsidR="0055192B" w:rsidRDefault="0055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2B" w:rsidRDefault="0055192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D21F8B"/>
    <w:multiLevelType w:val="multilevel"/>
    <w:tmpl w:val="83D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1440"/>
        </w:tabs>
        <w:ind w:left="1403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95C97"/>
    <w:multiLevelType w:val="hybridMultilevel"/>
    <w:tmpl w:val="C956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E2116B7"/>
    <w:multiLevelType w:val="hybridMultilevel"/>
    <w:tmpl w:val="2F125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F7ACD"/>
    <w:multiLevelType w:val="hybridMultilevel"/>
    <w:tmpl w:val="AFE80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2456B"/>
    <w:multiLevelType w:val="hybridMultilevel"/>
    <w:tmpl w:val="237A5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091B80"/>
    <w:multiLevelType w:val="hybridMultilevel"/>
    <w:tmpl w:val="CD84FDEE"/>
    <w:lvl w:ilvl="0" w:tplc="AE6290F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57EE1"/>
    <w:multiLevelType w:val="hybridMultilevel"/>
    <w:tmpl w:val="81AC4862"/>
    <w:lvl w:ilvl="0" w:tplc="A4723708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F408A"/>
    <w:multiLevelType w:val="multilevel"/>
    <w:tmpl w:val="5A387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59F0FCD"/>
    <w:multiLevelType w:val="hybridMultilevel"/>
    <w:tmpl w:val="CD84FDE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72ED0"/>
    <w:multiLevelType w:val="multilevel"/>
    <w:tmpl w:val="4DF8815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683C14D2"/>
    <w:multiLevelType w:val="multilevel"/>
    <w:tmpl w:val="EA74E8E8"/>
    <w:lvl w:ilvl="0">
      <w:start w:val="4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69327C59"/>
    <w:multiLevelType w:val="hybridMultilevel"/>
    <w:tmpl w:val="65C22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7317E"/>
    <w:multiLevelType w:val="hybridMultilevel"/>
    <w:tmpl w:val="2F1254A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C79D9"/>
    <w:multiLevelType w:val="multilevel"/>
    <w:tmpl w:val="883E53D8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7A2942E8"/>
    <w:multiLevelType w:val="multilevel"/>
    <w:tmpl w:val="F8161AAE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>
    <w:nsid w:val="7DA150F1"/>
    <w:multiLevelType w:val="hybridMultilevel"/>
    <w:tmpl w:val="C2468D18"/>
    <w:lvl w:ilvl="0" w:tplc="879C1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12"/>
  </w:num>
  <w:num w:numId="15">
    <w:abstractNumId w:val="5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13"/>
  </w:num>
  <w:num w:numId="21">
    <w:abstractNumId w:val="19"/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3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6942"/>
    <w:rsid w:val="000C0FC3"/>
    <w:rsid w:val="000D1E5F"/>
    <w:rsid w:val="00104BA7"/>
    <w:rsid w:val="00116C3B"/>
    <w:rsid w:val="00156704"/>
    <w:rsid w:val="001705A2"/>
    <w:rsid w:val="00181AD9"/>
    <w:rsid w:val="00190713"/>
    <w:rsid w:val="00191B87"/>
    <w:rsid w:val="001A351F"/>
    <w:rsid w:val="001F7EB0"/>
    <w:rsid w:val="0020396A"/>
    <w:rsid w:val="00241531"/>
    <w:rsid w:val="0029329F"/>
    <w:rsid w:val="002A15BF"/>
    <w:rsid w:val="002C052F"/>
    <w:rsid w:val="002C620E"/>
    <w:rsid w:val="002D57C7"/>
    <w:rsid w:val="00337D0D"/>
    <w:rsid w:val="003453A4"/>
    <w:rsid w:val="003707F3"/>
    <w:rsid w:val="003915C2"/>
    <w:rsid w:val="003B7B91"/>
    <w:rsid w:val="003D3D60"/>
    <w:rsid w:val="003D6EAF"/>
    <w:rsid w:val="00421E6A"/>
    <w:rsid w:val="00426329"/>
    <w:rsid w:val="00461FD0"/>
    <w:rsid w:val="004D1468"/>
    <w:rsid w:val="004D27F0"/>
    <w:rsid w:val="004E02F0"/>
    <w:rsid w:val="004F1B42"/>
    <w:rsid w:val="004F5AE8"/>
    <w:rsid w:val="0055192B"/>
    <w:rsid w:val="0056155B"/>
    <w:rsid w:val="0057254F"/>
    <w:rsid w:val="005856D9"/>
    <w:rsid w:val="00596714"/>
    <w:rsid w:val="005C5F9C"/>
    <w:rsid w:val="005D148E"/>
    <w:rsid w:val="005D7C59"/>
    <w:rsid w:val="005E1249"/>
    <w:rsid w:val="00606F5C"/>
    <w:rsid w:val="00643452"/>
    <w:rsid w:val="00674A71"/>
    <w:rsid w:val="006D1B1B"/>
    <w:rsid w:val="006D24E3"/>
    <w:rsid w:val="006E1557"/>
    <w:rsid w:val="006F6348"/>
    <w:rsid w:val="007231DA"/>
    <w:rsid w:val="00732880"/>
    <w:rsid w:val="007328E2"/>
    <w:rsid w:val="007738CC"/>
    <w:rsid w:val="007B12F7"/>
    <w:rsid w:val="007B259D"/>
    <w:rsid w:val="007C61D5"/>
    <w:rsid w:val="00840F90"/>
    <w:rsid w:val="008523A4"/>
    <w:rsid w:val="00860CF7"/>
    <w:rsid w:val="008716D8"/>
    <w:rsid w:val="00873C6A"/>
    <w:rsid w:val="008A11C9"/>
    <w:rsid w:val="008B5787"/>
    <w:rsid w:val="008C7241"/>
    <w:rsid w:val="008F0F7E"/>
    <w:rsid w:val="009014A7"/>
    <w:rsid w:val="009245D7"/>
    <w:rsid w:val="0093639D"/>
    <w:rsid w:val="00941FAC"/>
    <w:rsid w:val="009473B9"/>
    <w:rsid w:val="00976680"/>
    <w:rsid w:val="00992984"/>
    <w:rsid w:val="009B4EEE"/>
    <w:rsid w:val="00A17D3C"/>
    <w:rsid w:val="00AA1423"/>
    <w:rsid w:val="00AC572C"/>
    <w:rsid w:val="00AC6945"/>
    <w:rsid w:val="00AD2B95"/>
    <w:rsid w:val="00AF6C69"/>
    <w:rsid w:val="00B01CDA"/>
    <w:rsid w:val="00B0211C"/>
    <w:rsid w:val="00B13698"/>
    <w:rsid w:val="00B146CA"/>
    <w:rsid w:val="00B6697C"/>
    <w:rsid w:val="00BA0E9E"/>
    <w:rsid w:val="00BA7B0A"/>
    <w:rsid w:val="00BC6FDA"/>
    <w:rsid w:val="00BD1117"/>
    <w:rsid w:val="00BE5948"/>
    <w:rsid w:val="00C0261A"/>
    <w:rsid w:val="00C30893"/>
    <w:rsid w:val="00C46942"/>
    <w:rsid w:val="00C50DB9"/>
    <w:rsid w:val="00C60832"/>
    <w:rsid w:val="00C7229D"/>
    <w:rsid w:val="00CA7373"/>
    <w:rsid w:val="00CC22C6"/>
    <w:rsid w:val="00D30288"/>
    <w:rsid w:val="00D30C98"/>
    <w:rsid w:val="00D600E3"/>
    <w:rsid w:val="00D90A15"/>
    <w:rsid w:val="00DA59B8"/>
    <w:rsid w:val="00DA6CD7"/>
    <w:rsid w:val="00DC4494"/>
    <w:rsid w:val="00DF3AB8"/>
    <w:rsid w:val="00E209AF"/>
    <w:rsid w:val="00E43C71"/>
    <w:rsid w:val="00E50623"/>
    <w:rsid w:val="00E75E89"/>
    <w:rsid w:val="00EB67D2"/>
    <w:rsid w:val="00ED0D9B"/>
    <w:rsid w:val="00EE76BB"/>
    <w:rsid w:val="00F04847"/>
    <w:rsid w:val="00F534BF"/>
    <w:rsid w:val="00F7552C"/>
    <w:rsid w:val="00FA792D"/>
    <w:rsid w:val="00FB197B"/>
    <w:rsid w:val="00FB3A4A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FAC"/>
    <w:pPr>
      <w:keepNext/>
      <w:outlineLvl w:val="0"/>
    </w:pPr>
    <w:rPr>
      <w:rFonts w:ascii="Verdana" w:hAnsi="Verdana"/>
      <w:b/>
      <w:szCs w:val="20"/>
    </w:rPr>
  </w:style>
  <w:style w:type="paragraph" w:styleId="Nagwek2">
    <w:name w:val="heading 2"/>
    <w:basedOn w:val="Normalny"/>
    <w:next w:val="Normalny"/>
    <w:qFormat/>
    <w:rsid w:val="00941FAC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41FAC"/>
    <w:rPr>
      <w:color w:val="0000FF"/>
      <w:u w:val="single"/>
    </w:rPr>
  </w:style>
  <w:style w:type="paragraph" w:styleId="Nagwek">
    <w:name w:val="header"/>
    <w:basedOn w:val="Normalny"/>
    <w:rsid w:val="00941F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F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FAC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941FAC"/>
    <w:pPr>
      <w:jc w:val="both"/>
    </w:pPr>
    <w:rPr>
      <w:rFonts w:ascii="Tahoma" w:hAnsi="Tahoma" w:cs="Tahoma"/>
      <w:sz w:val="20"/>
      <w:u w:val="single"/>
    </w:rPr>
  </w:style>
  <w:style w:type="paragraph" w:styleId="Tytu">
    <w:name w:val="Title"/>
    <w:basedOn w:val="Normalny"/>
    <w:qFormat/>
    <w:rsid w:val="00941FAC"/>
    <w:pPr>
      <w:jc w:val="center"/>
    </w:pPr>
    <w:rPr>
      <w:rFonts w:ascii="Tahoma" w:hAnsi="Tahoma"/>
      <w:sz w:val="28"/>
      <w:szCs w:val="20"/>
    </w:rPr>
  </w:style>
  <w:style w:type="paragraph" w:styleId="Tekstdymka">
    <w:name w:val="Balloon Text"/>
    <w:basedOn w:val="Normalny"/>
    <w:semiHidden/>
    <w:rsid w:val="004D27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D27F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27F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4D27F0"/>
    <w:rPr>
      <w:sz w:val="16"/>
      <w:szCs w:val="16"/>
    </w:rPr>
  </w:style>
  <w:style w:type="paragraph" w:styleId="Tekstkomentarza">
    <w:name w:val="annotation text"/>
    <w:basedOn w:val="Normalny"/>
    <w:semiHidden/>
    <w:rsid w:val="004D2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27F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D1E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CDEA-E7CB-4AFA-9464-367FA108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koncepcja współpracy Narodowej Agencji Programu MŁODZIEŻ</vt:lpstr>
    </vt:vector>
  </TitlesOfParts>
  <Company>youth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koncepcja współpracy Narodowej Agencji Programu MŁODZIEŻ</dc:title>
  <dc:creator>lap4</dc:creator>
  <cp:lastModifiedBy>abielska</cp:lastModifiedBy>
  <cp:revision>8</cp:revision>
  <cp:lastPrinted>2014-01-03T09:05:00Z</cp:lastPrinted>
  <dcterms:created xsi:type="dcterms:W3CDTF">2014-10-06T10:30:00Z</dcterms:created>
  <dcterms:modified xsi:type="dcterms:W3CDTF">2014-10-30T08:00:00Z</dcterms:modified>
</cp:coreProperties>
</file>