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2D7FA8" w:rsidRDefault="00FD3B17" w:rsidP="00FD3B17">
      <w:pPr>
        <w:rPr>
          <w:rFonts w:ascii="Arial" w:hAnsi="Arial" w:cs="Arial"/>
          <w:sz w:val="20"/>
          <w:szCs w:val="20"/>
        </w:rPr>
      </w:pPr>
    </w:p>
    <w:p w:rsidR="00FD3B17" w:rsidRPr="002D7FA8" w:rsidRDefault="00FD3B17" w:rsidP="00FD3B17">
      <w:pPr>
        <w:jc w:val="right"/>
        <w:rPr>
          <w:rFonts w:ascii="Arial" w:hAnsi="Arial" w:cs="Arial"/>
          <w:b/>
          <w:sz w:val="20"/>
          <w:szCs w:val="20"/>
        </w:rPr>
      </w:pPr>
    </w:p>
    <w:p w:rsidR="00FD3B17" w:rsidRDefault="00FD3B17" w:rsidP="00FD3B17">
      <w:pPr>
        <w:jc w:val="center"/>
        <w:rPr>
          <w:b/>
          <w:sz w:val="36"/>
          <w:szCs w:val="36"/>
        </w:rPr>
      </w:pPr>
      <w:r w:rsidRPr="00917618">
        <w:rPr>
          <w:b/>
          <w:sz w:val="36"/>
          <w:szCs w:val="36"/>
        </w:rPr>
        <w:t>OPIS PRZEDMIOTU ZAMÓWIENIA</w:t>
      </w:r>
      <w:r w:rsidR="0098148A">
        <w:rPr>
          <w:b/>
          <w:sz w:val="36"/>
          <w:szCs w:val="36"/>
        </w:rPr>
        <w:t xml:space="preserve"> </w:t>
      </w:r>
    </w:p>
    <w:p w:rsidR="00690F2C" w:rsidRPr="00917618" w:rsidRDefault="00690F2C" w:rsidP="00FD3B17">
      <w:pPr>
        <w:jc w:val="center"/>
        <w:rPr>
          <w:b/>
          <w:sz w:val="36"/>
          <w:szCs w:val="36"/>
        </w:rPr>
      </w:pPr>
    </w:p>
    <w:p w:rsidR="009F1C82" w:rsidRPr="00DA5C9C" w:rsidRDefault="009F1C82" w:rsidP="009F1C82">
      <w:pPr>
        <w:numPr>
          <w:ilvl w:val="0"/>
          <w:numId w:val="28"/>
        </w:numPr>
        <w:jc w:val="both"/>
      </w:pPr>
      <w:r w:rsidRPr="00DA5C9C">
        <w:t xml:space="preserve">Przedmiotem zamówienia jest świadczenie przez Wykonawcę na rzecz Zamawiającego, </w:t>
      </w:r>
      <w:r>
        <w:t xml:space="preserve">miejskich, podmiejskich, </w:t>
      </w:r>
      <w:r w:rsidRPr="00DA5C9C">
        <w:t xml:space="preserve">krajowych </w:t>
      </w:r>
      <w:r>
        <w:t xml:space="preserve">oraz </w:t>
      </w:r>
      <w:r w:rsidRPr="00DA5C9C">
        <w:t>zagranicznych usług kurierskich, polegających na odbieraniu, przemieszczaniu</w:t>
      </w:r>
      <w:r>
        <w:t>,</w:t>
      </w:r>
      <w:r w:rsidRPr="00DA5C9C">
        <w:t xml:space="preserve"> doręczaniu lub wydawaniu</w:t>
      </w:r>
      <w:r>
        <w:t xml:space="preserve"> adresatom oraz ewentualnym zwrocie do Zamawiającego </w:t>
      </w:r>
      <w:r w:rsidRPr="00DA5C9C">
        <w:t xml:space="preserve">przesyłek kurierskich wraz z zapewnieniem kopert </w:t>
      </w:r>
      <w:r>
        <w:t>i</w:t>
      </w:r>
      <w:r w:rsidRPr="00DA5C9C">
        <w:t xml:space="preserve"> opakowań kartonowych przeznaczonych do ich opakowania (z wyłączeniem usług zastrzeżonych dla operatora publicznego w rozumieniu ustawy Prawo pocztowe).</w:t>
      </w:r>
    </w:p>
    <w:p w:rsidR="009F1C82" w:rsidRDefault="009F1C82" w:rsidP="009F1C82">
      <w:pPr>
        <w:numPr>
          <w:ilvl w:val="0"/>
          <w:numId w:val="28"/>
        </w:numPr>
        <w:jc w:val="both"/>
      </w:pPr>
      <w:r w:rsidRPr="00DA5C9C">
        <w:t xml:space="preserve">W cenę nadania przesyłki kurierskiej </w:t>
      </w:r>
      <w:r>
        <w:t>Wykonawca wliczy</w:t>
      </w:r>
      <w:r w:rsidRPr="00DA5C9C">
        <w:t xml:space="preserve"> koszt kopert </w:t>
      </w:r>
      <w:r>
        <w:t>i</w:t>
      </w:r>
      <w:r w:rsidRPr="00DA5C9C">
        <w:t xml:space="preserve"> opakowań kartonowych.</w:t>
      </w:r>
    </w:p>
    <w:p w:rsidR="009F1C82" w:rsidRDefault="009F1C82" w:rsidP="009F1C82">
      <w:pPr>
        <w:numPr>
          <w:ilvl w:val="0"/>
          <w:numId w:val="28"/>
        </w:numPr>
        <w:jc w:val="both"/>
      </w:pPr>
      <w:r w:rsidRPr="00DA5C9C">
        <w:t>Wykonawca zobowiązuje się do odbierania przesyłek w dni robocze od godziny 8.30 do 16.</w:t>
      </w:r>
      <w:r>
        <w:t>0</w:t>
      </w:r>
      <w:r w:rsidRPr="00DA5C9C">
        <w:t>0, od poniedziałku do piątku z wyłączeniem świąt i dni ustawowo wolnych od pracy</w:t>
      </w:r>
    </w:p>
    <w:p w:rsidR="009F1C82" w:rsidRPr="00DA5C9C" w:rsidRDefault="009F1C82" w:rsidP="009F1C82">
      <w:pPr>
        <w:numPr>
          <w:ilvl w:val="0"/>
          <w:numId w:val="28"/>
        </w:numPr>
        <w:jc w:val="both"/>
      </w:pPr>
      <w:r>
        <w:t>Zamawiający zastrzega sobie możliwość zmiany miejsc odbioru przesyłek w trakcie trwania umowy. Powyższa zmiana nie wymaga zmiany umowy a jedynie pisemnego powiadomienia Wykonawcy o tym fakcie.</w:t>
      </w:r>
    </w:p>
    <w:p w:rsidR="009F1C82" w:rsidRPr="00DA5C9C" w:rsidRDefault="009F1C82" w:rsidP="009F1C82">
      <w:pPr>
        <w:numPr>
          <w:ilvl w:val="0"/>
          <w:numId w:val="28"/>
        </w:numPr>
        <w:jc w:val="both"/>
      </w:pPr>
      <w:r w:rsidRPr="00DA5C9C">
        <w:t>Zlecenie na wykonanie usługi, FRSE będzie składać telefonicznie na ogólnodostępny na terenie Rzeczypospol</w:t>
      </w:r>
      <w:r w:rsidR="003F763A">
        <w:t xml:space="preserve">itej Polskiej numer stacjonarny </w:t>
      </w:r>
      <w:r w:rsidRPr="00DA5C9C">
        <w:t xml:space="preserve">Wykonawcy lub drogą elektroniczną. Usługi kurierskie realizowane będą po otrzymaniu od Zamawiającego zlecenia.  Przesyłki kurierskie odbierane będą </w:t>
      </w:r>
      <w:r>
        <w:t>z</w:t>
      </w:r>
      <w:r w:rsidRPr="00DA5C9C">
        <w:t xml:space="preserve"> siedzib</w:t>
      </w:r>
      <w:r>
        <w:t>y</w:t>
      </w:r>
      <w:r w:rsidRPr="00DA5C9C">
        <w:t xml:space="preserve"> oraz </w:t>
      </w:r>
      <w:r>
        <w:t xml:space="preserve">miejsc wskazanych przez Zamawiającego w </w:t>
      </w:r>
      <w:r w:rsidRPr="00DA5C9C">
        <w:t>ciągu dwóch godzin od zgłoszenia.</w:t>
      </w:r>
    </w:p>
    <w:p w:rsidR="009F1C82" w:rsidRPr="00DA5C9C" w:rsidRDefault="009F1C82" w:rsidP="009F1C82">
      <w:pPr>
        <w:numPr>
          <w:ilvl w:val="0"/>
          <w:numId w:val="28"/>
        </w:numPr>
        <w:jc w:val="both"/>
      </w:pPr>
      <w:r w:rsidRPr="00DA5C9C">
        <w:t xml:space="preserve">Przesyłki to koperty i paczki zawierające dokumenty, materiały i sprzęt związany </w:t>
      </w:r>
      <w:r>
        <w:br/>
      </w:r>
      <w:r w:rsidRPr="00DA5C9C">
        <w:t xml:space="preserve">z działalnością Zamawiającego oraz z realizowanymi przez niego zadaniami. Przesyłki </w:t>
      </w:r>
      <w:r>
        <w:br/>
      </w:r>
      <w:r w:rsidRPr="00DA5C9C">
        <w:t>w trakcie przewozu powinny być traktowane z nale</w:t>
      </w:r>
      <w:r>
        <w:t>ż</w:t>
      </w:r>
      <w:r w:rsidRPr="00DA5C9C">
        <w:t>ytą starannością.</w:t>
      </w:r>
    </w:p>
    <w:p w:rsidR="009F1C82" w:rsidRDefault="009F1C82" w:rsidP="009F1C82">
      <w:pPr>
        <w:numPr>
          <w:ilvl w:val="0"/>
          <w:numId w:val="28"/>
        </w:numPr>
        <w:jc w:val="both"/>
      </w:pPr>
      <w:r w:rsidRPr="00DA5C9C">
        <w:t>Wykonawca musi zapewnić możliwość śledzenia drogi przesyłki on-line.</w:t>
      </w:r>
    </w:p>
    <w:p w:rsidR="009F1C82" w:rsidRDefault="009F1C82" w:rsidP="009F1C82">
      <w:pPr>
        <w:numPr>
          <w:ilvl w:val="0"/>
          <w:numId w:val="28"/>
        </w:numPr>
        <w:jc w:val="both"/>
      </w:pPr>
      <w:r>
        <w:t>Czas dostarczania przesyłek do odbiorcy: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serwisu miejskiego (na terenie m. st. Warszawy)- przesyłki doręczane w dniu nadania w ciągu 3 godzin po odebraniu przesyłki przez Wykonawcę, pod warunkiem zlecenia nadania przesyłki do godz. 12.00,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serwisu podmiejskiego (odległość do 50 km od m. st. Warszawy)- przesyłki doręczane w dniu nadania w ciągu 5 godzin po odebraniu przesyłki przez Wykonawcę, pod warunkiem zlecenia nadania przesyłki do godz. 11.00,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serwisu krajowego (teren całego kraju)- przesyłki doręczane do godz. 9.00 do wszystkich adresatów następnego dnia roboczego po dniu nadania,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serwisu krajowego (teren całego kraju)- przesyłki doręczane do godz. 12.00 do wszystkich adresatów następnego dnia roboczego po dniu nadania,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serwisu krajowego (teren całego kraju)- przesyłki doręczane następnego dnia roboczego po dniu nadania, do godz. 16:00 do podmiotów innych niż osoby fizyczne, do godz. 20.00 do osób fizycznych,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 xml:space="preserve"> w przypadku s</w:t>
      </w:r>
      <w:r w:rsidRPr="003257C7">
        <w:t>erwis</w:t>
      </w:r>
      <w:r>
        <w:t>u zagranicznego (</w:t>
      </w:r>
      <w:r w:rsidRPr="003257C7">
        <w:t>Unia Europejska</w:t>
      </w:r>
      <w:r>
        <w:t>)</w:t>
      </w:r>
      <w:r w:rsidRPr="003257C7">
        <w:t>- przesyłki doręczane do 3 dni roboczych po dniu nadania</w:t>
      </w:r>
      <w:r>
        <w:t>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</w:t>
      </w:r>
      <w:r w:rsidRPr="003257C7">
        <w:t>erwis</w:t>
      </w:r>
      <w:r>
        <w:t xml:space="preserve">u zagranicznego </w:t>
      </w:r>
      <w:r w:rsidRPr="003257C7">
        <w:t>(Kraje Europy Wschodniej i Kau</w:t>
      </w:r>
      <w:r w:rsidR="003F763A">
        <w:t>kazu,</w:t>
      </w:r>
      <w:r w:rsidR="003F763A">
        <w:br/>
      </w:r>
      <w:r w:rsidRPr="003257C7">
        <w:t>tj.: Rosja, Ukraina, Armenia, Białoruś, Azerbejdżan, Mołdowa, Gruzja) - przesyłki doręczane do 6 dni roboczych po dniu nadania</w:t>
      </w:r>
      <w:r>
        <w:t>,</w:t>
      </w:r>
      <w:r w:rsidR="003F763A">
        <w:t xml:space="preserve"> Zamawiający dopuszcza wydłużenie terminu doręczenia o 2 dni robocze spowodowane odprawą celną,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</w:pPr>
      <w:r>
        <w:t>w przypadku s</w:t>
      </w:r>
      <w:r w:rsidRPr="003257C7">
        <w:t>erwis</w:t>
      </w:r>
      <w:r>
        <w:t>u zagranicznego</w:t>
      </w:r>
      <w:r w:rsidRPr="003257C7">
        <w:t xml:space="preserve"> Europa (poza Unią Europejską)- przesyłki doręczane do 5 dni roboczych po dniu nadania</w:t>
      </w:r>
      <w:r>
        <w:t>,</w:t>
      </w:r>
    </w:p>
    <w:p w:rsidR="009F1C82" w:rsidRDefault="009F1C82" w:rsidP="009F1C82">
      <w:pPr>
        <w:pStyle w:val="Akapitzlist"/>
        <w:numPr>
          <w:ilvl w:val="0"/>
          <w:numId w:val="29"/>
        </w:numPr>
        <w:jc w:val="both"/>
        <w:rPr>
          <w:ins w:id="0" w:author="jkarcz" w:date="2015-02-10T12:26:00Z"/>
        </w:rPr>
      </w:pPr>
      <w:r>
        <w:lastRenderedPageBreak/>
        <w:t xml:space="preserve"> w przypadku s</w:t>
      </w:r>
      <w:r w:rsidRPr="003257C7">
        <w:t>erwis</w:t>
      </w:r>
      <w:r>
        <w:t>u zagranicznego (Belgia</w:t>
      </w:r>
      <w:del w:id="1" w:author="jkarcz" w:date="2015-02-10T12:27:00Z">
        <w:r w:rsidDel="00AC3BE1">
          <w:delText>, S</w:delText>
        </w:r>
      </w:del>
      <w:del w:id="2" w:author="jkarcz" w:date="2015-02-10T12:26:00Z">
        <w:r w:rsidDel="00AC3BE1">
          <w:delText xml:space="preserve">zwajcaria, </w:delText>
        </w:r>
        <w:r w:rsidRPr="003257C7" w:rsidDel="00AC3BE1">
          <w:delText>Norwegia</w:delText>
        </w:r>
      </w:del>
      <w:r w:rsidRPr="003257C7">
        <w:t>)- przesyłki doręczane następnego dnia roboczego po dniu nadania</w:t>
      </w:r>
      <w:r>
        <w:t>,</w:t>
      </w:r>
    </w:p>
    <w:p w:rsidR="00AC3BE1" w:rsidRDefault="00AC3BE1" w:rsidP="009F1C82">
      <w:pPr>
        <w:pStyle w:val="Akapitzlist"/>
        <w:numPr>
          <w:ilvl w:val="0"/>
          <w:numId w:val="29"/>
        </w:numPr>
        <w:jc w:val="both"/>
      </w:pPr>
      <w:ins w:id="3" w:author="jkarcz" w:date="2015-02-10T12:26:00Z">
        <w:r>
          <w:t>w przypadku s</w:t>
        </w:r>
        <w:r w:rsidRPr="003257C7">
          <w:t>erwis</w:t>
        </w:r>
        <w:r>
          <w:t>u zagranicznego (</w:t>
        </w:r>
        <w:r>
          <w:t xml:space="preserve">Szwajcaria, </w:t>
        </w:r>
        <w:r w:rsidRPr="003257C7">
          <w:t>Norwegia)- przesyłki doręczane następnego dnia roboczego po dniu nadania</w:t>
        </w:r>
        <w:r>
          <w:t>,</w:t>
        </w:r>
      </w:ins>
    </w:p>
    <w:p w:rsidR="009F1C82" w:rsidRDefault="009F1C82" w:rsidP="009F1C82">
      <w:pPr>
        <w:numPr>
          <w:ilvl w:val="0"/>
          <w:numId w:val="28"/>
        </w:numPr>
        <w:jc w:val="both"/>
      </w:pPr>
      <w:r w:rsidRPr="00DA5C9C">
        <w:t>Ubezpieczenie do kwoty 5 tys. zł powinno być zawarte w cenie paczki, powyżej tej kwoty ubezpieczenie powinno zawierać minimum formalności i polegać na naniesieniu wartości paczki w odpowiednim polu listu przewozowego.</w:t>
      </w:r>
    </w:p>
    <w:p w:rsidR="009F1C82" w:rsidRDefault="009F1C82" w:rsidP="009F1C82">
      <w:pPr>
        <w:numPr>
          <w:ilvl w:val="0"/>
          <w:numId w:val="28"/>
        </w:numPr>
        <w:jc w:val="both"/>
      </w:pPr>
      <w:r>
        <w:t>Zamawiający może wymagać od Wykonawcy dostarczenia kopii (kserokopii) listu przewozowego bądź innych dokumentów (w wersji papierowej bądź elektronicznej) potwierdzających doręczenie nadanej przez Zamawiającego przesyłki. Koszt usługi winien być wliczony w cenę oferty.</w:t>
      </w:r>
    </w:p>
    <w:p w:rsidR="009F1C82" w:rsidRDefault="009F1C82" w:rsidP="009F1C82">
      <w:pPr>
        <w:numPr>
          <w:ilvl w:val="0"/>
          <w:numId w:val="28"/>
        </w:numPr>
        <w:jc w:val="both"/>
      </w:pPr>
      <w:r>
        <w:t>Wykonawca w przypadku opóźnienia w doręczeniu nadanej przez Zamawiającego przesyłki zobowiązuje się do niezwłocznego powiadomienia Zamawiającego o opóźnieniu.</w:t>
      </w:r>
    </w:p>
    <w:p w:rsidR="009F1C82" w:rsidRDefault="009F1C82" w:rsidP="009F1C82">
      <w:pPr>
        <w:pStyle w:val="Akapitzlist"/>
        <w:numPr>
          <w:ilvl w:val="0"/>
          <w:numId w:val="28"/>
        </w:numPr>
        <w:jc w:val="both"/>
        <w:rPr>
          <w:color w:val="000000"/>
        </w:rPr>
      </w:pPr>
      <w:r w:rsidRPr="004D75DF">
        <w:rPr>
          <w:color w:val="000000"/>
        </w:rPr>
        <w:t>Wykonawca zobowiązuje się do wcześniejszego kontaktu telefonicznego przed dostawą przesyłki</w:t>
      </w:r>
      <w:r>
        <w:rPr>
          <w:color w:val="000000"/>
        </w:rPr>
        <w:t xml:space="preserve"> i dostarczenia przesyłki do rąk własnych </w:t>
      </w:r>
      <w:r w:rsidR="003F763A">
        <w:rPr>
          <w:color w:val="000000"/>
        </w:rPr>
        <w:t xml:space="preserve">adresata </w:t>
      </w:r>
      <w:r>
        <w:rPr>
          <w:color w:val="000000"/>
        </w:rPr>
        <w:t xml:space="preserve">w sytuacji, gdy </w:t>
      </w:r>
      <w:r w:rsidRPr="004D75DF">
        <w:rPr>
          <w:color w:val="000000"/>
        </w:rPr>
        <w:t>Zamawiający n</w:t>
      </w:r>
      <w:r>
        <w:rPr>
          <w:color w:val="000000"/>
        </w:rPr>
        <w:t xml:space="preserve">ada przesyłkę </w:t>
      </w:r>
      <w:r w:rsidR="00700F13">
        <w:rPr>
          <w:color w:val="000000"/>
        </w:rPr>
        <w:t>do osoby fizycznej</w:t>
      </w:r>
      <w:r>
        <w:rPr>
          <w:color w:val="000000"/>
        </w:rPr>
        <w:t>.</w:t>
      </w:r>
    </w:p>
    <w:p w:rsidR="009F1C82" w:rsidRDefault="009F1C82" w:rsidP="009F1C82">
      <w:pPr>
        <w:numPr>
          <w:ilvl w:val="0"/>
          <w:numId w:val="28"/>
        </w:numPr>
        <w:jc w:val="both"/>
      </w:pPr>
      <w:r>
        <w:t xml:space="preserve">W przypadku, gdy Odbiorcą jest </w:t>
      </w:r>
      <w:r w:rsidR="003F763A">
        <w:t xml:space="preserve"> podmiot inny niż osoba fizyczna</w:t>
      </w:r>
      <w:r>
        <w:t>, Wykonawca może pozostawić przesyłkę za pokwitowaniem upoważnionej osobie w miejscu przeznaczonym do doręczenia.</w:t>
      </w:r>
    </w:p>
    <w:p w:rsidR="009F1C82" w:rsidRPr="004D75DF" w:rsidRDefault="009F1C82" w:rsidP="009F1C82">
      <w:pPr>
        <w:numPr>
          <w:ilvl w:val="0"/>
          <w:numId w:val="28"/>
        </w:numPr>
        <w:jc w:val="both"/>
        <w:rPr>
          <w:color w:val="000000"/>
        </w:rPr>
      </w:pPr>
      <w:r w:rsidRPr="004D75DF">
        <w:rPr>
          <w:color w:val="000000"/>
        </w:rPr>
        <w:t>W sytuacji gdy</w:t>
      </w:r>
      <w:r>
        <w:rPr>
          <w:color w:val="000000"/>
        </w:rPr>
        <w:t xml:space="preserve"> Wykonawca </w:t>
      </w:r>
      <w:r w:rsidRPr="004D75DF">
        <w:rPr>
          <w:color w:val="000000"/>
        </w:rPr>
        <w:t>nie zastanie adresata/nadaw</w:t>
      </w:r>
      <w:r>
        <w:rPr>
          <w:color w:val="000000"/>
        </w:rPr>
        <w:t xml:space="preserve">cy zobowiązuje się do każdorazowego pozostawienia pisemnej </w:t>
      </w:r>
      <w:r w:rsidRPr="004D75DF">
        <w:rPr>
          <w:color w:val="000000"/>
        </w:rPr>
        <w:t>informacji o próbie dostarczenia/odebrania przesyłki (awizo).</w:t>
      </w:r>
    </w:p>
    <w:p w:rsidR="009F1C82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 w:rsidRPr="004A39FB">
        <w:rPr>
          <w:color w:val="000000"/>
        </w:rPr>
        <w:t>Przesyłki</w:t>
      </w:r>
      <w:r>
        <w:rPr>
          <w:color w:val="000000"/>
        </w:rPr>
        <w:t xml:space="preserve"> składające się z wielu paczek, </w:t>
      </w:r>
      <w:r w:rsidRPr="004A39FB">
        <w:rPr>
          <w:color w:val="000000"/>
        </w:rPr>
        <w:t>przeznaczone do jednego odbiorcy objęte</w:t>
      </w:r>
      <w:r>
        <w:rPr>
          <w:color w:val="000000"/>
        </w:rPr>
        <w:t xml:space="preserve"> są jednym listem przewozowym, który </w:t>
      </w:r>
      <w:r w:rsidRPr="004A39FB">
        <w:rPr>
          <w:color w:val="000000"/>
        </w:rPr>
        <w:t>zawiera informację o ilości paczek i ich łącznej wadze. Cena przesyłki liczona jest na podstawie łącznej wagi wszystkich paczek wchodzących w skład jednej przesyłk</w:t>
      </w:r>
      <w:r>
        <w:rPr>
          <w:color w:val="000000"/>
        </w:rPr>
        <w:t>i.</w:t>
      </w:r>
    </w:p>
    <w:p w:rsidR="009F1C82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>
        <w:rPr>
          <w:color w:val="000000"/>
        </w:rPr>
        <w:t>W ramach ceny jednostkowej dla danej przesyłki Wykonawca zobowiązuje się do trzykrotnej próby dostarczenia przesyłki. W przypadku niedostarczenia przesyłki do odbiorcy z przyczyn niezależnych od Wykonawcy, jest on zobowiązany do zwrotu przesyłki do Zamawiającego w ramach ceny jednostkowej dla danej przesyłki.</w:t>
      </w:r>
    </w:p>
    <w:p w:rsidR="00D65690" w:rsidRPr="00917618" w:rsidRDefault="00D65690" w:rsidP="00D65690">
      <w:pPr>
        <w:spacing w:line="360" w:lineRule="auto"/>
        <w:ind w:left="720"/>
        <w:jc w:val="both"/>
      </w:pPr>
    </w:p>
    <w:sectPr w:rsidR="00D65690" w:rsidRPr="00917618" w:rsidSect="00320BF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A6" w:rsidRDefault="00C666A6">
      <w:r>
        <w:separator/>
      </w:r>
    </w:p>
  </w:endnote>
  <w:endnote w:type="continuationSeparator" w:id="0">
    <w:p w:rsidR="00C666A6" w:rsidRDefault="00C6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49E" w:rsidRDefault="006B34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B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349E" w:rsidRDefault="006B3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A6" w:rsidRDefault="00C666A6">
      <w:r>
        <w:separator/>
      </w:r>
    </w:p>
  </w:footnote>
  <w:footnote w:type="continuationSeparator" w:id="0">
    <w:p w:rsidR="00C666A6" w:rsidRDefault="00C6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9E" w:rsidRDefault="00D83426">
    <w:pPr>
      <w:pStyle w:val="Nagwek"/>
    </w:pPr>
    <w:r>
      <w:tab/>
    </w:r>
    <w:r>
      <w:tab/>
      <w:t xml:space="preserve">Załącznik nr </w:t>
    </w:r>
    <w:r w:rsidR="009F1C82">
      <w:t>2</w:t>
    </w:r>
    <w:r w:rsidR="006B349E">
      <w:t xml:space="preserve"> do </w:t>
    </w:r>
    <w:r w:rsidR="009F1C82">
      <w:t>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1E2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9BE6567"/>
    <w:multiLevelType w:val="hybridMultilevel"/>
    <w:tmpl w:val="2228B382"/>
    <w:lvl w:ilvl="0" w:tplc="DCA42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F298D"/>
    <w:multiLevelType w:val="hybridMultilevel"/>
    <w:tmpl w:val="37EEF05C"/>
    <w:lvl w:ilvl="0" w:tplc="7EB0B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04659B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9C88A816">
      <w:start w:val="1"/>
      <w:numFmt w:val="lowerLetter"/>
      <w:lvlText w:val="%3)"/>
      <w:lvlJc w:val="left"/>
      <w:pPr>
        <w:ind w:left="26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8297E"/>
    <w:multiLevelType w:val="hybridMultilevel"/>
    <w:tmpl w:val="E0607E38"/>
    <w:lvl w:ilvl="0" w:tplc="6B9E01E4">
      <w:start w:val="10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9E4B91"/>
    <w:multiLevelType w:val="multilevel"/>
    <w:tmpl w:val="55063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68F6997"/>
    <w:multiLevelType w:val="multilevel"/>
    <w:tmpl w:val="2D183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713E6"/>
    <w:multiLevelType w:val="hybridMultilevel"/>
    <w:tmpl w:val="C06A1674"/>
    <w:lvl w:ilvl="0" w:tplc="FBF8E88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53055"/>
    <w:multiLevelType w:val="multilevel"/>
    <w:tmpl w:val="0EDED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D4114"/>
    <w:multiLevelType w:val="hybridMultilevel"/>
    <w:tmpl w:val="FB907ACA"/>
    <w:lvl w:ilvl="0" w:tplc="0F86E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0"/>
  </w:num>
  <w:num w:numId="5">
    <w:abstractNumId w:val="18"/>
  </w:num>
  <w:num w:numId="6">
    <w:abstractNumId w:val="22"/>
  </w:num>
  <w:num w:numId="7">
    <w:abstractNumId w:val="1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5"/>
  </w:num>
  <w:num w:numId="22">
    <w:abstractNumId w:val="2"/>
  </w:num>
  <w:num w:numId="23">
    <w:abstractNumId w:val="11"/>
  </w:num>
  <w:num w:numId="24">
    <w:abstractNumId w:val="8"/>
  </w:num>
  <w:num w:numId="25">
    <w:abstractNumId w:val="9"/>
  </w:num>
  <w:num w:numId="26">
    <w:abstractNumId w:val="12"/>
  </w:num>
  <w:num w:numId="27">
    <w:abstractNumId w:val="3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337FE"/>
    <w:rsid w:val="00036F2E"/>
    <w:rsid w:val="00041FF3"/>
    <w:rsid w:val="00054A79"/>
    <w:rsid w:val="00074116"/>
    <w:rsid w:val="00091408"/>
    <w:rsid w:val="00091727"/>
    <w:rsid w:val="00096A68"/>
    <w:rsid w:val="000B0889"/>
    <w:rsid w:val="000C4871"/>
    <w:rsid w:val="000C4DF1"/>
    <w:rsid w:val="000C72D6"/>
    <w:rsid w:val="000F1E50"/>
    <w:rsid w:val="000F4BA2"/>
    <w:rsid w:val="000F65A8"/>
    <w:rsid w:val="00106CE2"/>
    <w:rsid w:val="001136C1"/>
    <w:rsid w:val="0011710E"/>
    <w:rsid w:val="001174D6"/>
    <w:rsid w:val="00121FE5"/>
    <w:rsid w:val="00124008"/>
    <w:rsid w:val="00124C91"/>
    <w:rsid w:val="0013005F"/>
    <w:rsid w:val="001512DC"/>
    <w:rsid w:val="001652EB"/>
    <w:rsid w:val="0017057C"/>
    <w:rsid w:val="0017098B"/>
    <w:rsid w:val="00174D81"/>
    <w:rsid w:val="00182CBD"/>
    <w:rsid w:val="001A05D5"/>
    <w:rsid w:val="001A21F0"/>
    <w:rsid w:val="001A56A7"/>
    <w:rsid w:val="001A587E"/>
    <w:rsid w:val="001A624C"/>
    <w:rsid w:val="001A7D1C"/>
    <w:rsid w:val="001B72AA"/>
    <w:rsid w:val="001C5008"/>
    <w:rsid w:val="001C6C79"/>
    <w:rsid w:val="001D2A90"/>
    <w:rsid w:val="001D70D8"/>
    <w:rsid w:val="001E2BB8"/>
    <w:rsid w:val="001F0BD6"/>
    <w:rsid w:val="001F3CF0"/>
    <w:rsid w:val="001F7092"/>
    <w:rsid w:val="002073AF"/>
    <w:rsid w:val="00207B05"/>
    <w:rsid w:val="00215F35"/>
    <w:rsid w:val="002179C2"/>
    <w:rsid w:val="00224BA7"/>
    <w:rsid w:val="00235FD3"/>
    <w:rsid w:val="00242241"/>
    <w:rsid w:val="002451A2"/>
    <w:rsid w:val="00253EBA"/>
    <w:rsid w:val="0026282C"/>
    <w:rsid w:val="00265876"/>
    <w:rsid w:val="00280F88"/>
    <w:rsid w:val="00282761"/>
    <w:rsid w:val="00294144"/>
    <w:rsid w:val="002A6134"/>
    <w:rsid w:val="002B72CC"/>
    <w:rsid w:val="002C136F"/>
    <w:rsid w:val="002C7C12"/>
    <w:rsid w:val="002D74B2"/>
    <w:rsid w:val="002D7FA8"/>
    <w:rsid w:val="002E5BEA"/>
    <w:rsid w:val="003115E6"/>
    <w:rsid w:val="00316ECE"/>
    <w:rsid w:val="00320BF4"/>
    <w:rsid w:val="00323259"/>
    <w:rsid w:val="00334DB4"/>
    <w:rsid w:val="00351926"/>
    <w:rsid w:val="00362BF2"/>
    <w:rsid w:val="00363B34"/>
    <w:rsid w:val="00371827"/>
    <w:rsid w:val="00384A57"/>
    <w:rsid w:val="003877C5"/>
    <w:rsid w:val="00390DF6"/>
    <w:rsid w:val="00391174"/>
    <w:rsid w:val="003A5217"/>
    <w:rsid w:val="003B01D7"/>
    <w:rsid w:val="003B1164"/>
    <w:rsid w:val="003B1408"/>
    <w:rsid w:val="003B2398"/>
    <w:rsid w:val="003C7B80"/>
    <w:rsid w:val="003E7CD0"/>
    <w:rsid w:val="003F763A"/>
    <w:rsid w:val="004165D1"/>
    <w:rsid w:val="004228B7"/>
    <w:rsid w:val="004379F1"/>
    <w:rsid w:val="00442D98"/>
    <w:rsid w:val="00463D94"/>
    <w:rsid w:val="00474A1D"/>
    <w:rsid w:val="00474B95"/>
    <w:rsid w:val="00476143"/>
    <w:rsid w:val="004973CC"/>
    <w:rsid w:val="004B50DA"/>
    <w:rsid w:val="004F5D7D"/>
    <w:rsid w:val="00503F9A"/>
    <w:rsid w:val="00507592"/>
    <w:rsid w:val="00523F4D"/>
    <w:rsid w:val="00537A2F"/>
    <w:rsid w:val="0055200D"/>
    <w:rsid w:val="0057028D"/>
    <w:rsid w:val="00574D4F"/>
    <w:rsid w:val="00593EB4"/>
    <w:rsid w:val="00594393"/>
    <w:rsid w:val="00594CD0"/>
    <w:rsid w:val="00594CDF"/>
    <w:rsid w:val="00597939"/>
    <w:rsid w:val="005B0AB1"/>
    <w:rsid w:val="005B1224"/>
    <w:rsid w:val="005B5846"/>
    <w:rsid w:val="005C0036"/>
    <w:rsid w:val="005C5636"/>
    <w:rsid w:val="005C7179"/>
    <w:rsid w:val="005C7968"/>
    <w:rsid w:val="005E6898"/>
    <w:rsid w:val="005F2605"/>
    <w:rsid w:val="005F2EDE"/>
    <w:rsid w:val="005F6772"/>
    <w:rsid w:val="00600427"/>
    <w:rsid w:val="00601C49"/>
    <w:rsid w:val="00602B8B"/>
    <w:rsid w:val="006118E8"/>
    <w:rsid w:val="00626AF4"/>
    <w:rsid w:val="00636D4F"/>
    <w:rsid w:val="006464B2"/>
    <w:rsid w:val="00666907"/>
    <w:rsid w:val="0067522E"/>
    <w:rsid w:val="00675BE7"/>
    <w:rsid w:val="00682468"/>
    <w:rsid w:val="006865C5"/>
    <w:rsid w:val="00690F2C"/>
    <w:rsid w:val="00693CA2"/>
    <w:rsid w:val="006A0B1E"/>
    <w:rsid w:val="006B0464"/>
    <w:rsid w:val="006B349E"/>
    <w:rsid w:val="006B387F"/>
    <w:rsid w:val="006B7963"/>
    <w:rsid w:val="006C5C08"/>
    <w:rsid w:val="006D4E40"/>
    <w:rsid w:val="006E3073"/>
    <w:rsid w:val="006E3881"/>
    <w:rsid w:val="006E3F0A"/>
    <w:rsid w:val="006F3713"/>
    <w:rsid w:val="006F5B47"/>
    <w:rsid w:val="006F7AB5"/>
    <w:rsid w:val="00700252"/>
    <w:rsid w:val="00700F13"/>
    <w:rsid w:val="00713025"/>
    <w:rsid w:val="00715613"/>
    <w:rsid w:val="00725A95"/>
    <w:rsid w:val="00741A51"/>
    <w:rsid w:val="0075049C"/>
    <w:rsid w:val="00766577"/>
    <w:rsid w:val="00770F2E"/>
    <w:rsid w:val="00772322"/>
    <w:rsid w:val="007821C7"/>
    <w:rsid w:val="00786A2A"/>
    <w:rsid w:val="00791E9C"/>
    <w:rsid w:val="007A5B98"/>
    <w:rsid w:val="007B0A6D"/>
    <w:rsid w:val="007B1F6F"/>
    <w:rsid w:val="007B576F"/>
    <w:rsid w:val="007B61F6"/>
    <w:rsid w:val="007B7349"/>
    <w:rsid w:val="007C2C24"/>
    <w:rsid w:val="007E39DC"/>
    <w:rsid w:val="007E451B"/>
    <w:rsid w:val="007F22ED"/>
    <w:rsid w:val="00801840"/>
    <w:rsid w:val="008024DA"/>
    <w:rsid w:val="00804DA1"/>
    <w:rsid w:val="00805A2E"/>
    <w:rsid w:val="00806AFC"/>
    <w:rsid w:val="008136E8"/>
    <w:rsid w:val="008229B5"/>
    <w:rsid w:val="00823E81"/>
    <w:rsid w:val="00835E09"/>
    <w:rsid w:val="00846DF6"/>
    <w:rsid w:val="00852E19"/>
    <w:rsid w:val="00860E1A"/>
    <w:rsid w:val="0087045F"/>
    <w:rsid w:val="00876FE2"/>
    <w:rsid w:val="008963B1"/>
    <w:rsid w:val="008964B0"/>
    <w:rsid w:val="008A424E"/>
    <w:rsid w:val="008B1780"/>
    <w:rsid w:val="008B1E46"/>
    <w:rsid w:val="008C323B"/>
    <w:rsid w:val="008D422B"/>
    <w:rsid w:val="008D536A"/>
    <w:rsid w:val="008F4F52"/>
    <w:rsid w:val="009129B5"/>
    <w:rsid w:val="0091564F"/>
    <w:rsid w:val="00917618"/>
    <w:rsid w:val="009200C6"/>
    <w:rsid w:val="00922427"/>
    <w:rsid w:val="00934111"/>
    <w:rsid w:val="00943A77"/>
    <w:rsid w:val="00951514"/>
    <w:rsid w:val="009634FB"/>
    <w:rsid w:val="0098148A"/>
    <w:rsid w:val="00983D8B"/>
    <w:rsid w:val="00984C41"/>
    <w:rsid w:val="0099102D"/>
    <w:rsid w:val="0099395F"/>
    <w:rsid w:val="009B5956"/>
    <w:rsid w:val="009C166F"/>
    <w:rsid w:val="009C6A97"/>
    <w:rsid w:val="009E1BEA"/>
    <w:rsid w:val="009E274D"/>
    <w:rsid w:val="009E3794"/>
    <w:rsid w:val="009F1C82"/>
    <w:rsid w:val="009F65B8"/>
    <w:rsid w:val="00A15CBD"/>
    <w:rsid w:val="00A209B7"/>
    <w:rsid w:val="00A26A31"/>
    <w:rsid w:val="00A32901"/>
    <w:rsid w:val="00A470E5"/>
    <w:rsid w:val="00A5419B"/>
    <w:rsid w:val="00A622F7"/>
    <w:rsid w:val="00A6239B"/>
    <w:rsid w:val="00A7532B"/>
    <w:rsid w:val="00A75395"/>
    <w:rsid w:val="00A81BF0"/>
    <w:rsid w:val="00A81CEF"/>
    <w:rsid w:val="00A94847"/>
    <w:rsid w:val="00AB35A3"/>
    <w:rsid w:val="00AB594E"/>
    <w:rsid w:val="00AB69CF"/>
    <w:rsid w:val="00AC27F0"/>
    <w:rsid w:val="00AC3BE1"/>
    <w:rsid w:val="00AC7383"/>
    <w:rsid w:val="00AD1C21"/>
    <w:rsid w:val="00AD455D"/>
    <w:rsid w:val="00AF5A4A"/>
    <w:rsid w:val="00B12D88"/>
    <w:rsid w:val="00B2494E"/>
    <w:rsid w:val="00B26F13"/>
    <w:rsid w:val="00B27354"/>
    <w:rsid w:val="00B41A09"/>
    <w:rsid w:val="00B41B0C"/>
    <w:rsid w:val="00B455BD"/>
    <w:rsid w:val="00B50AB7"/>
    <w:rsid w:val="00B510BC"/>
    <w:rsid w:val="00B518EE"/>
    <w:rsid w:val="00B55F9D"/>
    <w:rsid w:val="00B6551D"/>
    <w:rsid w:val="00B743B6"/>
    <w:rsid w:val="00B90F11"/>
    <w:rsid w:val="00BA2B10"/>
    <w:rsid w:val="00BC4777"/>
    <w:rsid w:val="00BE288B"/>
    <w:rsid w:val="00BE2EEE"/>
    <w:rsid w:val="00BE4AD6"/>
    <w:rsid w:val="00C040C1"/>
    <w:rsid w:val="00C15131"/>
    <w:rsid w:val="00C17455"/>
    <w:rsid w:val="00C208D0"/>
    <w:rsid w:val="00C30BCB"/>
    <w:rsid w:val="00C43B08"/>
    <w:rsid w:val="00C542CA"/>
    <w:rsid w:val="00C666A6"/>
    <w:rsid w:val="00C7749E"/>
    <w:rsid w:val="00C77519"/>
    <w:rsid w:val="00C94039"/>
    <w:rsid w:val="00C94EB5"/>
    <w:rsid w:val="00C97325"/>
    <w:rsid w:val="00CA0E5F"/>
    <w:rsid w:val="00CA5000"/>
    <w:rsid w:val="00CA5427"/>
    <w:rsid w:val="00CB193A"/>
    <w:rsid w:val="00CB3021"/>
    <w:rsid w:val="00CB7AC8"/>
    <w:rsid w:val="00CC523C"/>
    <w:rsid w:val="00CE0006"/>
    <w:rsid w:val="00CE57CE"/>
    <w:rsid w:val="00CE57D6"/>
    <w:rsid w:val="00CE7257"/>
    <w:rsid w:val="00D029B9"/>
    <w:rsid w:val="00D0666D"/>
    <w:rsid w:val="00D22A03"/>
    <w:rsid w:val="00D23CD8"/>
    <w:rsid w:val="00D27016"/>
    <w:rsid w:val="00D40F7D"/>
    <w:rsid w:val="00D46356"/>
    <w:rsid w:val="00D577AB"/>
    <w:rsid w:val="00D60315"/>
    <w:rsid w:val="00D60655"/>
    <w:rsid w:val="00D60B1D"/>
    <w:rsid w:val="00D654DE"/>
    <w:rsid w:val="00D65690"/>
    <w:rsid w:val="00D71D40"/>
    <w:rsid w:val="00D82734"/>
    <w:rsid w:val="00D83426"/>
    <w:rsid w:val="00D8447D"/>
    <w:rsid w:val="00DB25F4"/>
    <w:rsid w:val="00DB3CC8"/>
    <w:rsid w:val="00DC0041"/>
    <w:rsid w:val="00DC51AA"/>
    <w:rsid w:val="00DC67DC"/>
    <w:rsid w:val="00DD13AC"/>
    <w:rsid w:val="00DD286D"/>
    <w:rsid w:val="00DD74E8"/>
    <w:rsid w:val="00DE6597"/>
    <w:rsid w:val="00DF1493"/>
    <w:rsid w:val="00DF1C2F"/>
    <w:rsid w:val="00E019AB"/>
    <w:rsid w:val="00E1576B"/>
    <w:rsid w:val="00E167AC"/>
    <w:rsid w:val="00E44002"/>
    <w:rsid w:val="00E4525D"/>
    <w:rsid w:val="00E63F2A"/>
    <w:rsid w:val="00E677F5"/>
    <w:rsid w:val="00E70CA1"/>
    <w:rsid w:val="00E84D23"/>
    <w:rsid w:val="00E860E8"/>
    <w:rsid w:val="00E86709"/>
    <w:rsid w:val="00E92F95"/>
    <w:rsid w:val="00E93082"/>
    <w:rsid w:val="00EA0ADE"/>
    <w:rsid w:val="00EA116F"/>
    <w:rsid w:val="00EA52B1"/>
    <w:rsid w:val="00EA7221"/>
    <w:rsid w:val="00EB1A9E"/>
    <w:rsid w:val="00EB46B5"/>
    <w:rsid w:val="00EC3F21"/>
    <w:rsid w:val="00ED0713"/>
    <w:rsid w:val="00ED300E"/>
    <w:rsid w:val="00EE7662"/>
    <w:rsid w:val="00EF3197"/>
    <w:rsid w:val="00EF7E5F"/>
    <w:rsid w:val="00F02F79"/>
    <w:rsid w:val="00F040F9"/>
    <w:rsid w:val="00F0534A"/>
    <w:rsid w:val="00F0573B"/>
    <w:rsid w:val="00F13E8B"/>
    <w:rsid w:val="00F13F3C"/>
    <w:rsid w:val="00F212B8"/>
    <w:rsid w:val="00F22282"/>
    <w:rsid w:val="00F25830"/>
    <w:rsid w:val="00F276C0"/>
    <w:rsid w:val="00F41B49"/>
    <w:rsid w:val="00F424DF"/>
    <w:rsid w:val="00F44772"/>
    <w:rsid w:val="00F51C88"/>
    <w:rsid w:val="00F635F7"/>
    <w:rsid w:val="00F717F9"/>
    <w:rsid w:val="00F731F4"/>
    <w:rsid w:val="00F76D09"/>
    <w:rsid w:val="00F80512"/>
    <w:rsid w:val="00FB36B1"/>
    <w:rsid w:val="00FC2620"/>
    <w:rsid w:val="00FD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basedOn w:val="Domylnaczcionkaakapitu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1C8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FRSE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jkarcz</cp:lastModifiedBy>
  <cp:revision>3</cp:revision>
  <cp:lastPrinted>2015-01-26T11:33:00Z</cp:lastPrinted>
  <dcterms:created xsi:type="dcterms:W3CDTF">2015-02-10T11:26:00Z</dcterms:created>
  <dcterms:modified xsi:type="dcterms:W3CDTF">2015-02-10T11:27:00Z</dcterms:modified>
</cp:coreProperties>
</file>