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36E9" w14:textId="67B9E5AA" w:rsidR="00595A44" w:rsidRPr="00524A14" w:rsidRDefault="006A1530" w:rsidP="00524A14">
      <w:pPr>
        <w:spacing w:before="120"/>
        <w:jc w:val="both"/>
        <w:rPr>
          <w:rFonts w:ascii="Times New Roman" w:hAnsi="Times New Roman"/>
        </w:rPr>
      </w:pPr>
      <w:r w:rsidRPr="00524A14">
        <w:rPr>
          <w:rFonts w:ascii="Times New Roman" w:hAnsi="Times New Roman"/>
          <w:noProof/>
          <w:lang w:eastAsia="pl-PL"/>
        </w:rPr>
        <mc:AlternateContent>
          <mc:Choice Requires="wps">
            <w:drawing>
              <wp:anchor distT="0" distB="0" distL="114300" distR="114300" simplePos="0" relativeHeight="251658240" behindDoc="0" locked="0" layoutInCell="1" allowOverlap="1" wp14:anchorId="4E5B864A" wp14:editId="74FF4208">
                <wp:simplePos x="0" y="0"/>
                <wp:positionH relativeFrom="column">
                  <wp:posOffset>417194</wp:posOffset>
                </wp:positionH>
                <wp:positionV relativeFrom="paragraph">
                  <wp:posOffset>1948180</wp:posOffset>
                </wp:positionV>
                <wp:extent cx="5591175" cy="355028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5591175" cy="355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E60EE" w14:textId="77777777" w:rsidR="006A1530" w:rsidRDefault="00B8173B" w:rsidP="00524A14">
                            <w:pPr>
                              <w:spacing w:after="0" w:line="240" w:lineRule="auto"/>
                              <w:jc w:val="center"/>
                              <w:rPr>
                                <w:rFonts w:ascii="Times New Roman" w:eastAsiaTheme="minorHAnsi" w:hAnsi="Times New Roman"/>
                                <w:b/>
                                <w:color w:val="17365D" w:themeColor="text2" w:themeShade="BF"/>
                                <w:sz w:val="40"/>
                                <w:szCs w:val="40"/>
                              </w:rPr>
                            </w:pPr>
                            <w:r w:rsidRPr="00752ED1">
                              <w:rPr>
                                <w:rFonts w:ascii="Times New Roman" w:eastAsiaTheme="minorHAnsi" w:hAnsi="Times New Roman"/>
                                <w:b/>
                                <w:color w:val="17365D" w:themeColor="text2" w:themeShade="BF"/>
                                <w:sz w:val="40"/>
                                <w:szCs w:val="40"/>
                              </w:rPr>
                              <w:t xml:space="preserve">Zasady współpracy Narodowej Agencji Europejskiego Korpusu Solidarności </w:t>
                            </w:r>
                          </w:p>
                          <w:p w14:paraId="45843DFF" w14:textId="7F951833" w:rsidR="00524A14" w:rsidRDefault="00B8173B" w:rsidP="00524A14">
                            <w:pPr>
                              <w:spacing w:after="0" w:line="240" w:lineRule="auto"/>
                              <w:jc w:val="center"/>
                              <w:rPr>
                                <w:rFonts w:ascii="Times New Roman" w:eastAsiaTheme="minorHAnsi" w:hAnsi="Times New Roman"/>
                                <w:b/>
                                <w:color w:val="17365D" w:themeColor="text2" w:themeShade="BF"/>
                                <w:sz w:val="40"/>
                                <w:szCs w:val="40"/>
                              </w:rPr>
                            </w:pPr>
                            <w:r w:rsidRPr="00752ED1">
                              <w:rPr>
                                <w:rFonts w:ascii="Times New Roman" w:eastAsiaTheme="minorHAnsi" w:hAnsi="Times New Roman"/>
                                <w:b/>
                                <w:color w:val="17365D" w:themeColor="text2" w:themeShade="BF"/>
                                <w:sz w:val="40"/>
                                <w:szCs w:val="40"/>
                              </w:rPr>
                              <w:t xml:space="preserve">z </w:t>
                            </w:r>
                            <w:r w:rsidR="009330AF">
                              <w:rPr>
                                <w:rFonts w:ascii="Times New Roman" w:eastAsiaTheme="minorHAnsi" w:hAnsi="Times New Roman"/>
                                <w:b/>
                                <w:color w:val="17365D" w:themeColor="text2" w:themeShade="BF"/>
                                <w:sz w:val="40"/>
                                <w:szCs w:val="40"/>
                              </w:rPr>
                              <w:t>ekspertami d.s. wspierania jakości projektów</w:t>
                            </w:r>
                            <w:r w:rsidR="00E938C2">
                              <w:rPr>
                                <w:rFonts w:ascii="Times New Roman" w:eastAsiaTheme="minorHAnsi" w:hAnsi="Times New Roman"/>
                                <w:b/>
                                <w:color w:val="17365D" w:themeColor="text2" w:themeShade="BF"/>
                                <w:sz w:val="40"/>
                                <w:szCs w:val="40"/>
                              </w:rPr>
                              <w:t xml:space="preserve"> </w:t>
                            </w:r>
                            <w:r w:rsidR="00524A14">
                              <w:rPr>
                                <w:rFonts w:ascii="Times New Roman" w:eastAsiaTheme="minorHAnsi" w:hAnsi="Times New Roman"/>
                                <w:b/>
                                <w:color w:val="17365D" w:themeColor="text2" w:themeShade="BF"/>
                                <w:sz w:val="40"/>
                                <w:szCs w:val="40"/>
                              </w:rPr>
                              <w:t xml:space="preserve"> </w:t>
                            </w:r>
                          </w:p>
                          <w:p w14:paraId="7D4B440A" w14:textId="77777777"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14:paraId="4B7E1CC2" w14:textId="77777777"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14:paraId="40221252" w14:textId="77777777" w:rsidR="00A43033" w:rsidRDefault="00E938C2" w:rsidP="00524A14">
                            <w:pPr>
                              <w:spacing w:after="0" w:line="240" w:lineRule="auto"/>
                              <w:jc w:val="center"/>
                              <w:rPr>
                                <w:rFonts w:ascii="Times New Roman" w:eastAsiaTheme="minorHAnsi" w:hAnsi="Times New Roman"/>
                                <w:b/>
                                <w:color w:val="17365D" w:themeColor="text2" w:themeShade="BF"/>
                                <w:sz w:val="40"/>
                                <w:szCs w:val="40"/>
                              </w:rPr>
                            </w:pPr>
                            <w:r>
                              <w:rPr>
                                <w:rFonts w:ascii="Times New Roman" w:eastAsiaTheme="minorHAnsi" w:hAnsi="Times New Roman"/>
                                <w:b/>
                                <w:color w:val="17365D" w:themeColor="text2" w:themeShade="BF"/>
                                <w:sz w:val="40"/>
                                <w:szCs w:val="40"/>
                              </w:rPr>
                              <w:t>„</w:t>
                            </w:r>
                            <w:r w:rsidR="00524A14" w:rsidRPr="00524A14">
                              <w:rPr>
                                <w:rFonts w:ascii="Times New Roman" w:eastAsiaTheme="minorHAnsi" w:hAnsi="Times New Roman"/>
                                <w:b/>
                                <w:i/>
                                <w:color w:val="17365D" w:themeColor="text2" w:themeShade="BF"/>
                                <w:sz w:val="40"/>
                                <w:szCs w:val="40"/>
                              </w:rPr>
                              <w:t>T</w:t>
                            </w:r>
                            <w:r w:rsidRPr="00524A14">
                              <w:rPr>
                                <w:rFonts w:ascii="Times New Roman" w:eastAsiaTheme="minorHAnsi" w:hAnsi="Times New Roman"/>
                                <w:b/>
                                <w:i/>
                                <w:color w:val="17365D" w:themeColor="text2" w:themeShade="BF"/>
                                <w:sz w:val="40"/>
                                <w:szCs w:val="40"/>
                              </w:rPr>
                              <w:t>roubleshooting”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864A" id="_x0000_t202" coordsize="21600,21600" o:spt="202" path="m,l,21600r21600,l21600,xe">
                <v:stroke joinstyle="miter"/>
                <v:path gradientshapeok="t" o:connecttype="rect"/>
              </v:shapetype>
              <v:shape id="Pole tekstowe 4" o:spid="_x0000_s1026" type="#_x0000_t202" style="position:absolute;left:0;text-align:left;margin-left:32.85pt;margin-top:153.4pt;width:440.25pt;height:2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" filled="f" stroked="f" strokeweight=".5pt">
                <v:textbox>
                  <w:txbxContent>
                    <w:p w14:paraId="15CE60EE" w14:textId="77777777" w:rsidR="006A1530" w:rsidRDefault="00B8173B" w:rsidP="00524A14">
                      <w:pPr>
                        <w:spacing w:after="0" w:line="240" w:lineRule="auto"/>
                        <w:jc w:val="center"/>
                        <w:rPr>
                          <w:rFonts w:ascii="Times New Roman" w:eastAsiaTheme="minorHAnsi" w:hAnsi="Times New Roman"/>
                          <w:b/>
                          <w:color w:val="17365D" w:themeColor="text2" w:themeShade="BF"/>
                          <w:sz w:val="40"/>
                          <w:szCs w:val="40"/>
                        </w:rPr>
                      </w:pPr>
                      <w:r w:rsidRPr="00752ED1">
                        <w:rPr>
                          <w:rFonts w:ascii="Times New Roman" w:eastAsiaTheme="minorHAnsi" w:hAnsi="Times New Roman"/>
                          <w:b/>
                          <w:color w:val="17365D" w:themeColor="text2" w:themeShade="BF"/>
                          <w:sz w:val="40"/>
                          <w:szCs w:val="40"/>
                        </w:rPr>
                        <w:t xml:space="preserve">Zasady współpracy Narodowej Agencji Europejskiego Korpusu Solidarności </w:t>
                      </w:r>
                    </w:p>
                    <w:p w14:paraId="45843DFF" w14:textId="7F951833" w:rsidR="00524A14" w:rsidRDefault="00B8173B" w:rsidP="00524A14">
                      <w:pPr>
                        <w:spacing w:after="0" w:line="240" w:lineRule="auto"/>
                        <w:jc w:val="center"/>
                        <w:rPr>
                          <w:rFonts w:ascii="Times New Roman" w:eastAsiaTheme="minorHAnsi" w:hAnsi="Times New Roman"/>
                          <w:b/>
                          <w:color w:val="17365D" w:themeColor="text2" w:themeShade="BF"/>
                          <w:sz w:val="40"/>
                          <w:szCs w:val="40"/>
                        </w:rPr>
                      </w:pPr>
                      <w:r w:rsidRPr="00752ED1">
                        <w:rPr>
                          <w:rFonts w:ascii="Times New Roman" w:eastAsiaTheme="minorHAnsi" w:hAnsi="Times New Roman"/>
                          <w:b/>
                          <w:color w:val="17365D" w:themeColor="text2" w:themeShade="BF"/>
                          <w:sz w:val="40"/>
                          <w:szCs w:val="40"/>
                        </w:rPr>
                        <w:t xml:space="preserve">z </w:t>
                      </w:r>
                      <w:r w:rsidR="009330AF">
                        <w:rPr>
                          <w:rFonts w:ascii="Times New Roman" w:eastAsiaTheme="minorHAnsi" w:hAnsi="Times New Roman"/>
                          <w:b/>
                          <w:color w:val="17365D" w:themeColor="text2" w:themeShade="BF"/>
                          <w:sz w:val="40"/>
                          <w:szCs w:val="40"/>
                        </w:rPr>
                        <w:t>ekspertami d.s. wspierania jakości projektów</w:t>
                      </w:r>
                      <w:r w:rsidR="00E938C2">
                        <w:rPr>
                          <w:rFonts w:ascii="Times New Roman" w:eastAsiaTheme="minorHAnsi" w:hAnsi="Times New Roman"/>
                          <w:b/>
                          <w:color w:val="17365D" w:themeColor="text2" w:themeShade="BF"/>
                          <w:sz w:val="40"/>
                          <w:szCs w:val="40"/>
                        </w:rPr>
                        <w:t xml:space="preserve"> </w:t>
                      </w:r>
                      <w:r w:rsidR="00524A14">
                        <w:rPr>
                          <w:rFonts w:ascii="Times New Roman" w:eastAsiaTheme="minorHAnsi" w:hAnsi="Times New Roman"/>
                          <w:b/>
                          <w:color w:val="17365D" w:themeColor="text2" w:themeShade="BF"/>
                          <w:sz w:val="40"/>
                          <w:szCs w:val="40"/>
                        </w:rPr>
                        <w:t xml:space="preserve"> </w:t>
                      </w:r>
                    </w:p>
                    <w:p w14:paraId="7D4B440A" w14:textId="77777777"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14:paraId="4B7E1CC2" w14:textId="77777777"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14:paraId="40221252" w14:textId="77777777" w:rsidR="00A43033" w:rsidRDefault="00E938C2" w:rsidP="00524A14">
                      <w:pPr>
                        <w:spacing w:after="0" w:line="240" w:lineRule="auto"/>
                        <w:jc w:val="center"/>
                        <w:rPr>
                          <w:rFonts w:ascii="Times New Roman" w:eastAsiaTheme="minorHAnsi" w:hAnsi="Times New Roman"/>
                          <w:b/>
                          <w:color w:val="17365D" w:themeColor="text2" w:themeShade="BF"/>
                          <w:sz w:val="40"/>
                          <w:szCs w:val="40"/>
                        </w:rPr>
                      </w:pPr>
                      <w:r>
                        <w:rPr>
                          <w:rFonts w:ascii="Times New Roman" w:eastAsiaTheme="minorHAnsi" w:hAnsi="Times New Roman"/>
                          <w:b/>
                          <w:color w:val="17365D" w:themeColor="text2" w:themeShade="BF"/>
                          <w:sz w:val="40"/>
                          <w:szCs w:val="40"/>
                        </w:rPr>
                        <w:t>„</w:t>
                      </w:r>
                      <w:r w:rsidR="00524A14" w:rsidRPr="00524A14">
                        <w:rPr>
                          <w:rFonts w:ascii="Times New Roman" w:eastAsiaTheme="minorHAnsi" w:hAnsi="Times New Roman"/>
                          <w:b/>
                          <w:i/>
                          <w:color w:val="17365D" w:themeColor="text2" w:themeShade="BF"/>
                          <w:sz w:val="40"/>
                          <w:szCs w:val="40"/>
                        </w:rPr>
                        <w:t>T</w:t>
                      </w:r>
                      <w:r w:rsidRPr="00524A14">
                        <w:rPr>
                          <w:rFonts w:ascii="Times New Roman" w:eastAsiaTheme="minorHAnsi" w:hAnsi="Times New Roman"/>
                          <w:b/>
                          <w:i/>
                          <w:color w:val="17365D" w:themeColor="text2" w:themeShade="BF"/>
                          <w:sz w:val="40"/>
                          <w:szCs w:val="40"/>
                        </w:rPr>
                        <w:t>roubleshooting”</w:t>
                      </w:r>
                    </w:p>
                  </w:txbxContent>
                </v:textbox>
              </v:shape>
            </w:pict>
          </mc:Fallback>
        </mc:AlternateContent>
      </w:r>
      <w:r w:rsidR="00524A14" w:rsidRPr="00524A14">
        <w:rPr>
          <w:rFonts w:ascii="Times New Roman" w:hAnsi="Times New Roman"/>
          <w:noProof/>
          <w:lang w:eastAsia="pl-PL"/>
        </w:rPr>
        <w:drawing>
          <wp:anchor distT="0" distB="0" distL="114300" distR="114300" simplePos="0" relativeHeight="251657216" behindDoc="1" locked="0" layoutInCell="1" allowOverlap="1" wp14:anchorId="298AB860" wp14:editId="1337071A">
            <wp:simplePos x="0" y="0"/>
            <wp:positionH relativeFrom="column">
              <wp:posOffset>-590262</wp:posOffset>
            </wp:positionH>
            <wp:positionV relativeFrom="paragraph">
              <wp:posOffset>-923661</wp:posOffset>
            </wp:positionV>
            <wp:extent cx="7587615" cy="1072959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dka format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615" cy="10729595"/>
                    </a:xfrm>
                    <a:prstGeom prst="rect">
                      <a:avLst/>
                    </a:prstGeom>
                  </pic:spPr>
                </pic:pic>
              </a:graphicData>
            </a:graphic>
            <wp14:sizeRelH relativeFrom="page">
              <wp14:pctWidth>0</wp14:pctWidth>
            </wp14:sizeRelH>
            <wp14:sizeRelV relativeFrom="page">
              <wp14:pctHeight>0</wp14:pctHeight>
            </wp14:sizeRelV>
          </wp:anchor>
        </w:drawing>
      </w:r>
      <w:r w:rsidR="00747F12" w:rsidRPr="00524A14">
        <w:rPr>
          <w:rFonts w:ascii="Times New Roman" w:hAnsi="Times New Roman"/>
        </w:rPr>
        <w:br w:type="page"/>
      </w:r>
    </w:p>
    <w:p w14:paraId="3A0B7E35" w14:textId="77777777" w:rsidR="00B8173B" w:rsidRPr="00524A14" w:rsidRDefault="00B8173B" w:rsidP="00524A14">
      <w:pPr>
        <w:pStyle w:val="Nagwek2"/>
        <w:spacing w:before="120"/>
        <w:jc w:val="both"/>
        <w:rPr>
          <w:rFonts w:ascii="Times New Roman" w:hAnsi="Times New Roman" w:cs="Times New Roman"/>
          <w:color w:val="auto"/>
          <w:sz w:val="22"/>
          <w:szCs w:val="22"/>
        </w:rPr>
      </w:pPr>
      <w:r w:rsidRPr="00524A14">
        <w:rPr>
          <w:rFonts w:ascii="Times New Roman" w:hAnsi="Times New Roman" w:cs="Times New Roman"/>
          <w:color w:val="auto"/>
          <w:sz w:val="22"/>
          <w:szCs w:val="22"/>
        </w:rPr>
        <w:lastRenderedPageBreak/>
        <w:t>Informacje ogólne</w:t>
      </w:r>
    </w:p>
    <w:p w14:paraId="65F590F1" w14:textId="577EAA79" w:rsidR="00844218" w:rsidRPr="00524A14" w:rsidRDefault="00844218" w:rsidP="00524A14">
      <w:pPr>
        <w:spacing w:before="120"/>
        <w:jc w:val="both"/>
        <w:rPr>
          <w:rFonts w:ascii="Times New Roman" w:hAnsi="Times New Roman"/>
        </w:rPr>
      </w:pPr>
      <w:r w:rsidRPr="00524A14">
        <w:rPr>
          <w:rFonts w:ascii="Times New Roman" w:hAnsi="Times New Roman"/>
        </w:rPr>
        <w:t xml:space="preserve">Dbałość o wysoką jakość realizowanych </w:t>
      </w:r>
      <w:r w:rsidR="0090712D">
        <w:rPr>
          <w:rFonts w:ascii="Times New Roman" w:hAnsi="Times New Roman"/>
        </w:rPr>
        <w:t>P</w:t>
      </w:r>
      <w:r w:rsidRPr="00524A14">
        <w:rPr>
          <w:rFonts w:ascii="Times New Roman" w:hAnsi="Times New Roman"/>
        </w:rPr>
        <w:t xml:space="preserve">rojektów </w:t>
      </w:r>
      <w:r w:rsidR="0090712D">
        <w:rPr>
          <w:rFonts w:ascii="Times New Roman" w:hAnsi="Times New Roman"/>
        </w:rPr>
        <w:t>W</w:t>
      </w:r>
      <w:r w:rsidRPr="00524A14">
        <w:rPr>
          <w:rFonts w:ascii="Times New Roman" w:hAnsi="Times New Roman"/>
        </w:rPr>
        <w:t>olontariatu jest istotnym celem działań Narodowej Agencji Europejskiego Korpusu Solidarności.</w:t>
      </w:r>
    </w:p>
    <w:p w14:paraId="18C657A7" w14:textId="77777777" w:rsidR="00844218" w:rsidRPr="00524A14" w:rsidRDefault="00844218" w:rsidP="00524A14">
      <w:pPr>
        <w:spacing w:before="120"/>
        <w:jc w:val="both"/>
        <w:rPr>
          <w:rFonts w:ascii="Times New Roman" w:hAnsi="Times New Roman"/>
        </w:rPr>
      </w:pPr>
      <w:r w:rsidRPr="00524A14">
        <w:rPr>
          <w:rFonts w:ascii="Times New Roman" w:hAnsi="Times New Roman"/>
        </w:rPr>
        <w:t>Wsparcie jakości projektów jest wieloetapowym i złożonym procesem</w:t>
      </w:r>
      <w:r w:rsidR="00C86BC6" w:rsidRPr="00524A14">
        <w:rPr>
          <w:rFonts w:ascii="Times New Roman" w:hAnsi="Times New Roman"/>
        </w:rPr>
        <w:t>, który realizuje się poprzez działania szkoleniowe dla organizacji i instytucji zainteresowanych uzyskaniem Znaku Jakości, działalność informacyjną i wspierającą towarzyszącą przyznawaniu Znaku Jakości, jak również na późniejszych etapach – w trakcie realizacji projektów, a następnie analizy i zatwierdzania raportów końcowych.</w:t>
      </w:r>
    </w:p>
    <w:p w14:paraId="0C1D5CF1" w14:textId="77777777" w:rsidR="00705D32" w:rsidRPr="00524A14" w:rsidRDefault="00705D32" w:rsidP="00524A14">
      <w:pPr>
        <w:spacing w:before="120"/>
        <w:jc w:val="both"/>
        <w:rPr>
          <w:rFonts w:ascii="Times New Roman" w:eastAsia="SimSun" w:hAnsi="Times New Roman"/>
          <w:kern w:val="1"/>
          <w:lang w:eastAsia="hi-IN" w:bidi="hi-IN"/>
        </w:rPr>
      </w:pPr>
      <w:r w:rsidRPr="00524A14">
        <w:rPr>
          <w:rFonts w:ascii="Times New Roman" w:hAnsi="Times New Roman"/>
        </w:rPr>
        <w:t xml:space="preserve">Celem stworzenia zespołu ekspertów wspierających jakość projektów jest zaoferowanie dodatkowego wsparcia zarówno organizacjom, jak i wolontariuszom jak również </w:t>
      </w:r>
      <w:r w:rsidRPr="00524A14">
        <w:rPr>
          <w:rFonts w:ascii="Times New Roman" w:eastAsia="SimSun" w:hAnsi="Times New Roman"/>
          <w:kern w:val="1"/>
          <w:lang w:eastAsia="hi-IN" w:bidi="hi-IN"/>
        </w:rPr>
        <w:t xml:space="preserve">usprawnienie sposobu reagowania na kryzysowe sytuacje oraz wypełnienia luki istniejącej w aktualnym modelu pracy z projektami. </w:t>
      </w:r>
    </w:p>
    <w:p w14:paraId="5D8330A9" w14:textId="77777777" w:rsidR="00AD1447" w:rsidRPr="00524A14" w:rsidRDefault="00AD1447" w:rsidP="00524A14">
      <w:pPr>
        <w:spacing w:before="120"/>
        <w:jc w:val="both"/>
        <w:rPr>
          <w:rFonts w:ascii="Times New Roman" w:eastAsiaTheme="majorEastAsia" w:hAnsi="Times New Roman"/>
          <w:b/>
          <w:bCs/>
        </w:rPr>
      </w:pPr>
      <w:r w:rsidRPr="00524A14">
        <w:rPr>
          <w:rFonts w:ascii="Times New Roman" w:eastAsiaTheme="majorEastAsia" w:hAnsi="Times New Roman"/>
          <w:b/>
          <w:bCs/>
        </w:rPr>
        <w:t xml:space="preserve">Zakres współpracy z </w:t>
      </w:r>
      <w:r w:rsidR="009330AF" w:rsidRPr="00524A14">
        <w:rPr>
          <w:rFonts w:ascii="Times New Roman" w:eastAsiaTheme="majorEastAsia" w:hAnsi="Times New Roman"/>
          <w:b/>
          <w:bCs/>
        </w:rPr>
        <w:t>ekspertami wspierającymi jakość projektów</w:t>
      </w:r>
    </w:p>
    <w:p w14:paraId="0CEEBC8F" w14:textId="77777777" w:rsidR="009330AF" w:rsidRPr="00524A14" w:rsidRDefault="009330AF" w:rsidP="00524A14">
      <w:pPr>
        <w:spacing w:before="120"/>
        <w:jc w:val="both"/>
        <w:rPr>
          <w:rFonts w:ascii="Times New Roman" w:hAnsi="Times New Roman"/>
        </w:rPr>
      </w:pPr>
      <w:r w:rsidRPr="00524A14">
        <w:rPr>
          <w:rFonts w:ascii="Times New Roman" w:hAnsi="Times New Roman"/>
        </w:rPr>
        <w:t>Praca świadczona przez ekspertów d.s. jakości projektów będzie przebiegała dwutorowo:</w:t>
      </w:r>
    </w:p>
    <w:p w14:paraId="3DC46269" w14:textId="77777777" w:rsidR="00E938C2" w:rsidRPr="00524A14" w:rsidRDefault="00E938C2" w:rsidP="00524A14">
      <w:pPr>
        <w:spacing w:before="120"/>
        <w:jc w:val="both"/>
        <w:rPr>
          <w:rFonts w:ascii="Times New Roman" w:hAnsi="Times New Roman"/>
          <w:b/>
        </w:rPr>
      </w:pPr>
      <w:r w:rsidRPr="00524A14">
        <w:rPr>
          <w:rFonts w:ascii="Times New Roman" w:hAnsi="Times New Roman"/>
          <w:b/>
        </w:rPr>
        <w:t>W trakcie szkoleń:</w:t>
      </w:r>
    </w:p>
    <w:p w14:paraId="32003348" w14:textId="044C02BD" w:rsidR="00705D32" w:rsidRPr="00524A14" w:rsidRDefault="00705D32" w:rsidP="00524A14">
      <w:pPr>
        <w:spacing w:before="120"/>
        <w:jc w:val="both"/>
        <w:rPr>
          <w:rFonts w:ascii="Times New Roman" w:hAnsi="Times New Roman"/>
        </w:rPr>
      </w:pPr>
      <w:r w:rsidRPr="00524A14">
        <w:rPr>
          <w:rFonts w:ascii="Times New Roman" w:hAnsi="Times New Roman"/>
        </w:rPr>
        <w:t xml:space="preserve">Uczestnicy projektów realizujący działania dłuższe niż 2 miesiące mają obowiązek uczestniczenia w szkoleniach </w:t>
      </w:r>
      <w:r w:rsidR="0090712D">
        <w:rPr>
          <w:rFonts w:ascii="Times New Roman" w:hAnsi="Times New Roman"/>
        </w:rPr>
        <w:t xml:space="preserve">On Arrival i Mid Term </w:t>
      </w:r>
      <w:r w:rsidRPr="00524A14">
        <w:rPr>
          <w:rFonts w:ascii="Times New Roman" w:hAnsi="Times New Roman"/>
        </w:rPr>
        <w:t xml:space="preserve">zgodnie z założeniami zawartymi w dokumentacji </w:t>
      </w:r>
      <w:r w:rsidRPr="00524A14">
        <w:rPr>
          <w:rFonts w:ascii="Times New Roman" w:hAnsi="Times New Roman"/>
          <w:i/>
        </w:rPr>
        <w:t>E+ TEC Guidelines and minimum quality standard</w:t>
      </w:r>
      <w:r w:rsidR="00EA4436" w:rsidRPr="00524A14">
        <w:rPr>
          <w:rFonts w:ascii="Times New Roman" w:hAnsi="Times New Roman"/>
          <w:i/>
        </w:rPr>
        <w:t>s</w:t>
      </w:r>
      <w:r w:rsidRPr="00524A14">
        <w:rPr>
          <w:rFonts w:ascii="Times New Roman" w:hAnsi="Times New Roman"/>
        </w:rPr>
        <w:t xml:space="preserve"> oraz Przewodniku po Europejskim Korpusie Solidarności.</w:t>
      </w:r>
    </w:p>
    <w:p w14:paraId="4CBC2287" w14:textId="77777777" w:rsidR="009330AF" w:rsidRPr="00524A14" w:rsidRDefault="00705D32" w:rsidP="00524A14">
      <w:pPr>
        <w:spacing w:before="120"/>
        <w:jc w:val="both"/>
        <w:rPr>
          <w:rFonts w:ascii="Times New Roman" w:hAnsi="Times New Roman"/>
        </w:rPr>
      </w:pPr>
      <w:r w:rsidRPr="00524A14">
        <w:rPr>
          <w:rFonts w:ascii="Times New Roman" w:hAnsi="Times New Roman"/>
        </w:rPr>
        <w:t xml:space="preserve">Szkolenia dają możliwość przekazania wolontariuszom szczegółowych informacji </w:t>
      </w:r>
      <w:r w:rsidR="00D25969" w:rsidRPr="00524A14">
        <w:rPr>
          <w:rFonts w:ascii="Times New Roman" w:hAnsi="Times New Roman"/>
        </w:rPr>
        <w:t>dotyczących zasad programu, reguł dotyczących projektów wolontariatu, praw i obowiązków uczestników projektu, ale jest to również dobra okazja do zebrania od samych wolontariuszy informacji na temat przebiegu ich własnych projektów.</w:t>
      </w:r>
      <w:r w:rsidR="00E938C2" w:rsidRPr="00524A14">
        <w:rPr>
          <w:rFonts w:ascii="Times New Roman" w:hAnsi="Times New Roman"/>
        </w:rPr>
        <w:t xml:space="preserve"> Forma wsparcia:</w:t>
      </w:r>
    </w:p>
    <w:p w14:paraId="688578EC" w14:textId="322098B2" w:rsidR="00E938C2" w:rsidRPr="00524A14" w:rsidRDefault="00E938C2" w:rsidP="00524A14">
      <w:pPr>
        <w:pStyle w:val="Akapitzlist"/>
        <w:numPr>
          <w:ilvl w:val="0"/>
          <w:numId w:val="13"/>
        </w:numPr>
        <w:spacing w:before="120"/>
        <w:jc w:val="both"/>
        <w:rPr>
          <w:rFonts w:ascii="Times New Roman" w:hAnsi="Times New Roman"/>
          <w:b/>
        </w:rPr>
      </w:pPr>
      <w:r w:rsidRPr="00524A14">
        <w:rPr>
          <w:rFonts w:ascii="Times New Roman" w:hAnsi="Times New Roman"/>
        </w:rPr>
        <w:t>Podczas szkoleń dla wolontariuszy organizowanych przez Narodową Agencję -</w:t>
      </w:r>
      <w:r w:rsidRPr="00524A14">
        <w:rPr>
          <w:rFonts w:ascii="Times New Roman" w:hAnsi="Times New Roman"/>
          <w:b/>
        </w:rPr>
        <w:t xml:space="preserve"> </w:t>
      </w:r>
      <w:r w:rsidR="0090712D">
        <w:rPr>
          <w:rFonts w:ascii="Times New Roman" w:hAnsi="Times New Roman"/>
        </w:rPr>
        <w:t>p</w:t>
      </w:r>
      <w:r w:rsidRPr="00524A14">
        <w:rPr>
          <w:rFonts w:ascii="Times New Roman" w:hAnsi="Times New Roman"/>
        </w:rPr>
        <w:t>rowadzenie/ współprowadzenie sesji na temat praw i obowiązków/zasad realizacji projektów,</w:t>
      </w:r>
    </w:p>
    <w:p w14:paraId="637CD471" w14:textId="77777777" w:rsidR="00E938C2" w:rsidRPr="00524A14" w:rsidRDefault="00E938C2" w:rsidP="00524A14">
      <w:pPr>
        <w:pStyle w:val="Akapitzlist"/>
        <w:numPr>
          <w:ilvl w:val="0"/>
          <w:numId w:val="13"/>
        </w:numPr>
        <w:spacing w:before="120"/>
        <w:jc w:val="both"/>
        <w:rPr>
          <w:rFonts w:ascii="Times New Roman" w:hAnsi="Times New Roman"/>
        </w:rPr>
      </w:pPr>
      <w:r w:rsidRPr="00524A14">
        <w:rPr>
          <w:rFonts w:ascii="Times New Roman" w:hAnsi="Times New Roman"/>
        </w:rPr>
        <w:t>Indywidualne konsultacje z uczestnikami szkoleń.</w:t>
      </w:r>
    </w:p>
    <w:p w14:paraId="46EEE3AB" w14:textId="77777777" w:rsidR="009330AF" w:rsidRPr="00524A14" w:rsidRDefault="009330AF" w:rsidP="00524A14">
      <w:pPr>
        <w:spacing w:before="120"/>
        <w:jc w:val="both"/>
        <w:rPr>
          <w:rFonts w:ascii="Times New Roman" w:hAnsi="Times New Roman"/>
          <w:b/>
        </w:rPr>
      </w:pPr>
      <w:r w:rsidRPr="00524A14">
        <w:rPr>
          <w:rFonts w:ascii="Times New Roman" w:hAnsi="Times New Roman"/>
          <w:b/>
        </w:rPr>
        <w:t xml:space="preserve">Poza szkoleniami: </w:t>
      </w:r>
    </w:p>
    <w:p w14:paraId="55A0F12F" w14:textId="4BE408A3" w:rsidR="008827EB" w:rsidRPr="00524A14" w:rsidRDefault="008827EB" w:rsidP="00524A14">
      <w:pPr>
        <w:spacing w:before="120"/>
        <w:jc w:val="both"/>
        <w:rPr>
          <w:rFonts w:ascii="Times New Roman" w:hAnsi="Times New Roman"/>
        </w:rPr>
      </w:pPr>
      <w:r w:rsidRPr="00524A14">
        <w:rPr>
          <w:rFonts w:ascii="Times New Roman" w:hAnsi="Times New Roman"/>
        </w:rPr>
        <w:t xml:space="preserve">Organizacje realizujące </w:t>
      </w:r>
      <w:r w:rsidR="006A1530">
        <w:rPr>
          <w:rFonts w:ascii="Times New Roman" w:hAnsi="Times New Roman"/>
        </w:rPr>
        <w:t>P</w:t>
      </w:r>
      <w:r w:rsidRPr="00524A14">
        <w:rPr>
          <w:rFonts w:ascii="Times New Roman" w:hAnsi="Times New Roman"/>
        </w:rPr>
        <w:t>rojekt</w:t>
      </w:r>
      <w:r w:rsidR="006A1530">
        <w:rPr>
          <w:rFonts w:ascii="Times New Roman" w:hAnsi="Times New Roman"/>
        </w:rPr>
        <w:t>y</w:t>
      </w:r>
      <w:r w:rsidRPr="00524A14">
        <w:rPr>
          <w:rFonts w:ascii="Times New Roman" w:hAnsi="Times New Roman"/>
        </w:rPr>
        <w:t xml:space="preserve"> </w:t>
      </w:r>
      <w:r w:rsidR="0090712D">
        <w:rPr>
          <w:rFonts w:ascii="Times New Roman" w:hAnsi="Times New Roman"/>
        </w:rPr>
        <w:t>W</w:t>
      </w:r>
      <w:r w:rsidRPr="00524A14">
        <w:rPr>
          <w:rFonts w:ascii="Times New Roman" w:hAnsi="Times New Roman"/>
        </w:rPr>
        <w:t>olontariatu Europejskiego Korpusu Solidarności wprowadzają swoje mechanizmy zarządzania projektami, w tym zarządzania kryzysowego. Celem działań jest realizacja projektu w kształcie założonym we wniosku. Realizacja projektów wolontariatu międzynarodowego obarczona jednak jest wieloma ryzykami ze względu na wieloaspektowość projektów, w tym ryzyka związane z odmienną kulturą pochodzenia wolontariuszy. Poza szkoleniami wsparcie ma formę:</w:t>
      </w:r>
    </w:p>
    <w:p w14:paraId="1A517EA7" w14:textId="77777777" w:rsidR="008827EB" w:rsidRPr="00524A14" w:rsidRDefault="00D25969" w:rsidP="00524A14">
      <w:pPr>
        <w:pStyle w:val="Akapitzlist"/>
        <w:numPr>
          <w:ilvl w:val="0"/>
          <w:numId w:val="14"/>
        </w:numPr>
        <w:spacing w:before="120"/>
        <w:jc w:val="both"/>
        <w:rPr>
          <w:rFonts w:ascii="Times New Roman" w:hAnsi="Times New Roman"/>
        </w:rPr>
      </w:pPr>
      <w:r w:rsidRPr="00524A14">
        <w:rPr>
          <w:rFonts w:ascii="Times New Roman" w:hAnsi="Times New Roman"/>
        </w:rPr>
        <w:t>Indywidualne wsparcie odpowiedzi na zgłoszenie organizacji lub wolontariusza</w:t>
      </w:r>
      <w:r w:rsidR="008827EB" w:rsidRPr="00524A14">
        <w:rPr>
          <w:rFonts w:ascii="Times New Roman" w:hAnsi="Times New Roman"/>
        </w:rPr>
        <w:t>,</w:t>
      </w:r>
      <w:r w:rsidRPr="00524A14">
        <w:rPr>
          <w:rFonts w:ascii="Times New Roman" w:hAnsi="Times New Roman"/>
        </w:rPr>
        <w:t xml:space="preserve"> </w:t>
      </w:r>
    </w:p>
    <w:p w14:paraId="437499B2" w14:textId="77777777" w:rsidR="009330AF" w:rsidRPr="00524A14" w:rsidRDefault="00D25969" w:rsidP="00524A14">
      <w:pPr>
        <w:pStyle w:val="Akapitzlist"/>
        <w:numPr>
          <w:ilvl w:val="0"/>
          <w:numId w:val="14"/>
        </w:numPr>
        <w:spacing w:before="120"/>
        <w:jc w:val="both"/>
        <w:rPr>
          <w:rFonts w:ascii="Times New Roman" w:hAnsi="Times New Roman"/>
        </w:rPr>
      </w:pPr>
      <w:r w:rsidRPr="00524A14">
        <w:rPr>
          <w:rFonts w:ascii="Times New Roman" w:hAnsi="Times New Roman"/>
        </w:rPr>
        <w:t>Indywidualne wsparcie realizowane n</w:t>
      </w:r>
      <w:r w:rsidR="009330AF" w:rsidRPr="00524A14">
        <w:rPr>
          <w:rFonts w:ascii="Times New Roman" w:hAnsi="Times New Roman"/>
        </w:rPr>
        <w:t>a polecenie NA</w:t>
      </w:r>
      <w:r w:rsidR="00524A14" w:rsidRPr="00524A14">
        <w:rPr>
          <w:rFonts w:ascii="Times New Roman" w:hAnsi="Times New Roman"/>
        </w:rPr>
        <w:t>.</w:t>
      </w:r>
    </w:p>
    <w:p w14:paraId="6B391103" w14:textId="77777777" w:rsidR="00524A14" w:rsidRPr="00524A14" w:rsidRDefault="009330AF" w:rsidP="00524A14">
      <w:pPr>
        <w:spacing w:before="120"/>
        <w:jc w:val="both"/>
        <w:rPr>
          <w:rFonts w:ascii="Times New Roman" w:hAnsi="Times New Roman"/>
        </w:rPr>
      </w:pPr>
      <w:r w:rsidRPr="00524A14">
        <w:rPr>
          <w:rFonts w:ascii="Times New Roman" w:hAnsi="Times New Roman"/>
        </w:rPr>
        <w:t>Wsparcie odbywające się poza szkoleniami może przyjąć formy:</w:t>
      </w:r>
    </w:p>
    <w:p w14:paraId="074E87A5" w14:textId="77777777" w:rsidR="00524A14" w:rsidRPr="00524A14" w:rsidRDefault="009330AF" w:rsidP="00524A14">
      <w:pPr>
        <w:pStyle w:val="Akapitzlist"/>
        <w:numPr>
          <w:ilvl w:val="0"/>
          <w:numId w:val="15"/>
        </w:numPr>
        <w:spacing w:before="120"/>
        <w:jc w:val="both"/>
        <w:rPr>
          <w:rFonts w:ascii="Times New Roman" w:hAnsi="Times New Roman"/>
        </w:rPr>
      </w:pPr>
      <w:r w:rsidRPr="00524A14">
        <w:rPr>
          <w:rFonts w:ascii="Times New Roman" w:hAnsi="Times New Roman"/>
        </w:rPr>
        <w:t xml:space="preserve">Konsultacje </w:t>
      </w:r>
      <w:r w:rsidR="00D25969" w:rsidRPr="00524A14">
        <w:rPr>
          <w:rFonts w:ascii="Times New Roman" w:hAnsi="Times New Roman"/>
        </w:rPr>
        <w:t xml:space="preserve">realizowane </w:t>
      </w:r>
      <w:r w:rsidRPr="00524A14">
        <w:rPr>
          <w:rFonts w:ascii="Times New Roman" w:hAnsi="Times New Roman"/>
        </w:rPr>
        <w:t>zdaln</w:t>
      </w:r>
      <w:r w:rsidR="00D25969" w:rsidRPr="00524A14">
        <w:rPr>
          <w:rFonts w:ascii="Times New Roman" w:hAnsi="Times New Roman"/>
        </w:rPr>
        <w:t>i</w:t>
      </w:r>
      <w:r w:rsidRPr="00524A14">
        <w:rPr>
          <w:rFonts w:ascii="Times New Roman" w:hAnsi="Times New Roman"/>
        </w:rPr>
        <w:t>e (</w:t>
      </w:r>
      <w:r w:rsidR="00D25969" w:rsidRPr="00524A14">
        <w:rPr>
          <w:rFonts w:ascii="Times New Roman" w:hAnsi="Times New Roman"/>
        </w:rPr>
        <w:t xml:space="preserve">mailowo, </w:t>
      </w:r>
      <w:r w:rsidRPr="00524A14">
        <w:rPr>
          <w:rFonts w:ascii="Times New Roman" w:hAnsi="Times New Roman"/>
        </w:rPr>
        <w:t xml:space="preserve">telefoniczne, </w:t>
      </w:r>
      <w:r w:rsidR="00D25969" w:rsidRPr="00524A14">
        <w:rPr>
          <w:rFonts w:ascii="Times New Roman" w:hAnsi="Times New Roman"/>
        </w:rPr>
        <w:t>przez komunikatory internetowe</w:t>
      </w:r>
      <w:r w:rsidRPr="00524A14">
        <w:rPr>
          <w:rFonts w:ascii="Times New Roman" w:hAnsi="Times New Roman"/>
        </w:rPr>
        <w:t xml:space="preserve"> etc.)</w:t>
      </w:r>
      <w:r w:rsidR="00524A14" w:rsidRPr="00524A14">
        <w:rPr>
          <w:rFonts w:ascii="Times New Roman" w:hAnsi="Times New Roman"/>
        </w:rPr>
        <w:t>,</w:t>
      </w:r>
    </w:p>
    <w:p w14:paraId="6AB6799D" w14:textId="77777777" w:rsidR="009330AF" w:rsidRPr="00524A14" w:rsidRDefault="009330AF" w:rsidP="00524A14">
      <w:pPr>
        <w:pStyle w:val="Akapitzlist"/>
        <w:numPr>
          <w:ilvl w:val="0"/>
          <w:numId w:val="15"/>
        </w:numPr>
        <w:spacing w:before="120"/>
        <w:jc w:val="both"/>
        <w:rPr>
          <w:rFonts w:ascii="Times New Roman" w:hAnsi="Times New Roman"/>
        </w:rPr>
      </w:pPr>
      <w:r w:rsidRPr="00524A14">
        <w:rPr>
          <w:rFonts w:ascii="Times New Roman" w:hAnsi="Times New Roman"/>
        </w:rPr>
        <w:t xml:space="preserve">Wizyty w miejscu realizacji </w:t>
      </w:r>
      <w:r w:rsidR="00D25969" w:rsidRPr="00524A14">
        <w:rPr>
          <w:rFonts w:ascii="Times New Roman" w:hAnsi="Times New Roman"/>
        </w:rPr>
        <w:t>projektu, jeśli sytuacja tego wymaga</w:t>
      </w:r>
      <w:r w:rsidR="00524A14" w:rsidRPr="00524A14">
        <w:rPr>
          <w:rFonts w:ascii="Times New Roman" w:hAnsi="Times New Roman"/>
        </w:rPr>
        <w:t>.</w:t>
      </w:r>
      <w:r w:rsidRPr="00524A14">
        <w:rPr>
          <w:rFonts w:ascii="Times New Roman" w:hAnsi="Times New Roman"/>
        </w:rPr>
        <w:t xml:space="preserve"> </w:t>
      </w:r>
    </w:p>
    <w:p w14:paraId="75647079" w14:textId="77777777" w:rsidR="00FF1412" w:rsidRPr="00524A14" w:rsidRDefault="00FF1412" w:rsidP="00524A14">
      <w:pPr>
        <w:spacing w:before="120"/>
        <w:jc w:val="both"/>
        <w:rPr>
          <w:rFonts w:ascii="Times New Roman" w:hAnsi="Times New Roman"/>
        </w:rPr>
      </w:pPr>
      <w:r w:rsidRPr="00524A14">
        <w:rPr>
          <w:rFonts w:ascii="Times New Roman" w:hAnsi="Times New Roman"/>
        </w:rPr>
        <w:t xml:space="preserve">NA może zlecić ekspertom przeprowadzenie określonej liczby rozmów/spotkań monitorujących, które będą miały na celu wsparcie organizacji w realizacji wysokiej jakości projektów, przezwyciężanie trudności, </w:t>
      </w:r>
      <w:r w:rsidRPr="00524A14">
        <w:rPr>
          <w:rFonts w:ascii="Times New Roman" w:hAnsi="Times New Roman"/>
        </w:rPr>
        <w:lastRenderedPageBreak/>
        <w:t>rozwiązywanie konfliktów</w:t>
      </w:r>
      <w:r w:rsidR="00D25969" w:rsidRPr="00524A14">
        <w:rPr>
          <w:rFonts w:ascii="Times New Roman" w:hAnsi="Times New Roman"/>
        </w:rPr>
        <w:t>, wsparcie wobec szczególnych okoliczności towarzyszących projektom (np. pandemia COVID-19)</w:t>
      </w:r>
      <w:r w:rsidRPr="00524A14">
        <w:rPr>
          <w:rFonts w:ascii="Times New Roman" w:hAnsi="Times New Roman"/>
        </w:rPr>
        <w:t xml:space="preserve"> etc.</w:t>
      </w:r>
    </w:p>
    <w:p w14:paraId="293BB623" w14:textId="77777777" w:rsidR="00FF1412" w:rsidRPr="00524A14" w:rsidRDefault="00FF1412" w:rsidP="00524A14">
      <w:pPr>
        <w:spacing w:before="120"/>
        <w:jc w:val="both"/>
        <w:rPr>
          <w:rFonts w:ascii="Times New Roman" w:hAnsi="Times New Roman"/>
        </w:rPr>
      </w:pPr>
      <w:r w:rsidRPr="00524A14">
        <w:rPr>
          <w:rFonts w:ascii="Times New Roman" w:hAnsi="Times New Roman"/>
        </w:rPr>
        <w:t xml:space="preserve">W przypadku zgłoszonych </w:t>
      </w:r>
      <w:r w:rsidR="00AD0829" w:rsidRPr="00524A14">
        <w:rPr>
          <w:rFonts w:ascii="Times New Roman" w:hAnsi="Times New Roman"/>
        </w:rPr>
        <w:t>nagłych lub istotnych</w:t>
      </w:r>
      <w:r w:rsidR="00D25969" w:rsidRPr="00524A14">
        <w:rPr>
          <w:rFonts w:ascii="Times New Roman" w:hAnsi="Times New Roman"/>
        </w:rPr>
        <w:t xml:space="preserve"> </w:t>
      </w:r>
      <w:r w:rsidRPr="00524A14">
        <w:rPr>
          <w:rFonts w:ascii="Times New Roman" w:hAnsi="Times New Roman"/>
        </w:rPr>
        <w:t>problemów</w:t>
      </w:r>
      <w:r w:rsidR="00D25969" w:rsidRPr="00524A14">
        <w:rPr>
          <w:rFonts w:ascii="Times New Roman" w:hAnsi="Times New Roman"/>
        </w:rPr>
        <w:t xml:space="preserve"> zgłaszanych przez organizację lub wolontariuszy bezpośrednio do Narodowej Agencji, może ona</w:t>
      </w:r>
      <w:r w:rsidRPr="00524A14">
        <w:rPr>
          <w:rFonts w:ascii="Times New Roman" w:hAnsi="Times New Roman"/>
        </w:rPr>
        <w:t xml:space="preserve"> zlecić ekspertowi </w:t>
      </w:r>
      <w:r w:rsidR="006E0D9A" w:rsidRPr="00524A14">
        <w:rPr>
          <w:rFonts w:ascii="Times New Roman" w:hAnsi="Times New Roman"/>
        </w:rPr>
        <w:t xml:space="preserve">pilne </w:t>
      </w:r>
      <w:r w:rsidRPr="00524A14">
        <w:rPr>
          <w:rFonts w:ascii="Times New Roman" w:hAnsi="Times New Roman"/>
        </w:rPr>
        <w:t>zrealizowanie rozmowy/spotkania o charakterze interwencyjnym.</w:t>
      </w:r>
    </w:p>
    <w:p w14:paraId="5EB000D4" w14:textId="53384B5F" w:rsidR="00D15E2E" w:rsidRPr="00524A14" w:rsidRDefault="00D15E2E" w:rsidP="00524A14">
      <w:pPr>
        <w:spacing w:before="120"/>
        <w:jc w:val="both"/>
        <w:rPr>
          <w:rFonts w:ascii="Times New Roman" w:hAnsi="Times New Roman"/>
        </w:rPr>
      </w:pPr>
      <w:r w:rsidRPr="00524A14">
        <w:rPr>
          <w:rFonts w:ascii="Times New Roman" w:hAnsi="Times New Roman"/>
        </w:rPr>
        <w:t xml:space="preserve">Stworzenie </w:t>
      </w:r>
      <w:r w:rsidR="00BD38F1" w:rsidRPr="00524A14">
        <w:rPr>
          <w:rFonts w:ascii="Times New Roman" w:hAnsi="Times New Roman"/>
        </w:rPr>
        <w:t xml:space="preserve">sprawnie funkcjonującego </w:t>
      </w:r>
      <w:r w:rsidRPr="00524A14">
        <w:rPr>
          <w:rFonts w:ascii="Times New Roman" w:hAnsi="Times New Roman"/>
        </w:rPr>
        <w:t xml:space="preserve">zespołu ekspertów do spraw wspierania jakości projektów stanowi element długofalowej polityki Narodowej Agencji. Celem postępowania jest wykrystalizowanie niewielkiego, ale spójnego, blisko współpracującego zespołu. </w:t>
      </w:r>
    </w:p>
    <w:p w14:paraId="10957CBF" w14:textId="77777777" w:rsidR="00D15E2E" w:rsidRPr="00524A14" w:rsidRDefault="00D15E2E" w:rsidP="00524A14">
      <w:pPr>
        <w:spacing w:before="120"/>
        <w:jc w:val="both"/>
        <w:rPr>
          <w:rFonts w:ascii="Times New Roman" w:hAnsi="Times New Roman"/>
        </w:rPr>
      </w:pPr>
      <w:r w:rsidRPr="00524A14">
        <w:rPr>
          <w:rFonts w:ascii="Times New Roman" w:hAnsi="Times New Roman"/>
        </w:rPr>
        <w:t>Dodatkowo, Narodowa Agencja przewiduje możliwość zapraszania ekspertów do spraw wspierania jakości projektów na spotkania i szkolenia dla potencjalnych i aktua</w:t>
      </w:r>
      <w:r w:rsidR="002557A7" w:rsidRPr="00524A14">
        <w:rPr>
          <w:rFonts w:ascii="Times New Roman" w:hAnsi="Times New Roman"/>
        </w:rPr>
        <w:t>lnych beneficjentów programu, w </w:t>
      </w:r>
      <w:r w:rsidRPr="00524A14">
        <w:rPr>
          <w:rFonts w:ascii="Times New Roman" w:hAnsi="Times New Roman"/>
        </w:rPr>
        <w:t>charakterze gości i ekspertów.</w:t>
      </w:r>
    </w:p>
    <w:p w14:paraId="51DF76B0" w14:textId="77777777" w:rsidR="00D15E2E" w:rsidRPr="00524A14" w:rsidRDefault="00D15E2E" w:rsidP="00524A14">
      <w:pPr>
        <w:spacing w:before="120"/>
        <w:jc w:val="both"/>
        <w:rPr>
          <w:rFonts w:ascii="Times New Roman" w:hAnsi="Times New Roman"/>
        </w:rPr>
      </w:pPr>
      <w:r w:rsidRPr="00524A14">
        <w:rPr>
          <w:rFonts w:ascii="Times New Roman" w:hAnsi="Times New Roman"/>
        </w:rPr>
        <w:t>Narodowa Agencja przewiduje także kontynuację szkoleń dla zespołu eksperckiego, stosownie do możliwości i posiadanych zasobów.</w:t>
      </w:r>
    </w:p>
    <w:p w14:paraId="04D92CD6" w14:textId="77777777" w:rsidR="00DE29DB" w:rsidRPr="00524A14" w:rsidRDefault="00DE29DB" w:rsidP="00524A14">
      <w:pPr>
        <w:spacing w:before="120"/>
        <w:jc w:val="both"/>
        <w:rPr>
          <w:rFonts w:ascii="Times New Roman" w:eastAsiaTheme="minorHAnsi" w:hAnsi="Times New Roman"/>
          <w:b/>
        </w:rPr>
      </w:pPr>
      <w:r w:rsidRPr="00524A14">
        <w:rPr>
          <w:rFonts w:ascii="Times New Roman" w:eastAsiaTheme="minorHAnsi" w:hAnsi="Times New Roman"/>
          <w:b/>
        </w:rPr>
        <w:t>Rozdzielność ról</w:t>
      </w:r>
    </w:p>
    <w:p w14:paraId="1A99BAA0" w14:textId="77777777" w:rsidR="00DE29DB" w:rsidRPr="00524A14" w:rsidRDefault="00DE29DB" w:rsidP="00524A14">
      <w:pPr>
        <w:widowControl w:val="0"/>
        <w:suppressAutoHyphens/>
        <w:spacing w:before="120" w:after="0" w:line="360" w:lineRule="auto"/>
        <w:jc w:val="both"/>
        <w:rPr>
          <w:rFonts w:ascii="Times New Roman" w:eastAsia="SimSun" w:hAnsi="Times New Roman"/>
          <w:kern w:val="1"/>
          <w:lang w:eastAsia="hi-IN" w:bidi="hi-IN"/>
        </w:rPr>
      </w:pPr>
      <w:r w:rsidRPr="00524A14">
        <w:rPr>
          <w:rFonts w:ascii="Times New Roman" w:eastAsia="SimSun" w:hAnsi="Times New Roman"/>
          <w:kern w:val="1"/>
          <w:lang w:eastAsia="hi-IN" w:bidi="hi-IN"/>
        </w:rPr>
        <w:t>Nie można łączyć roli eksperta d.s. wspierania jakości projektów z wykonywaniem poniższych ról:</w:t>
      </w:r>
    </w:p>
    <w:p w14:paraId="14C73378" w14:textId="77777777" w:rsidR="00524A14" w:rsidRPr="00524A14" w:rsidRDefault="00DE29DB" w:rsidP="00524A14">
      <w:pPr>
        <w:pStyle w:val="Akapitzlist"/>
        <w:numPr>
          <w:ilvl w:val="0"/>
          <w:numId w:val="16"/>
        </w:numPr>
        <w:spacing w:before="120" w:line="360" w:lineRule="auto"/>
        <w:jc w:val="both"/>
        <w:rPr>
          <w:rFonts w:ascii="Times New Roman" w:hAnsi="Times New Roman"/>
        </w:rPr>
      </w:pPr>
      <w:r w:rsidRPr="00524A14">
        <w:rPr>
          <w:rFonts w:ascii="Times New Roman" w:hAnsi="Times New Roman"/>
        </w:rPr>
        <w:t>trenerzy prowadzący szkolenia dla wolontariuszy,</w:t>
      </w:r>
    </w:p>
    <w:p w14:paraId="390E2FDA" w14:textId="77777777" w:rsidR="00DE29DB" w:rsidRPr="00524A14" w:rsidRDefault="00DE29DB" w:rsidP="00524A14">
      <w:pPr>
        <w:pStyle w:val="Akapitzlist"/>
        <w:numPr>
          <w:ilvl w:val="0"/>
          <w:numId w:val="16"/>
        </w:numPr>
        <w:spacing w:before="120" w:line="360" w:lineRule="auto"/>
        <w:jc w:val="both"/>
        <w:rPr>
          <w:rFonts w:ascii="Times New Roman" w:hAnsi="Times New Roman"/>
        </w:rPr>
      </w:pPr>
      <w:r w:rsidRPr="00524A14">
        <w:rPr>
          <w:rFonts w:ascii="Times New Roman" w:hAnsi="Times New Roman"/>
        </w:rPr>
        <w:t>koordynatorzy aktywni w organizacjach goszczących wolontariuszy/koordynujących projekty</w:t>
      </w:r>
      <w:r w:rsidR="006D5D2D" w:rsidRPr="00524A14">
        <w:rPr>
          <w:rFonts w:ascii="Times New Roman" w:hAnsi="Times New Roman"/>
        </w:rPr>
        <w:t xml:space="preserve"> E+wolontariat/Europejski Korpus Solidarności</w:t>
      </w:r>
      <w:r w:rsidRPr="00524A14">
        <w:rPr>
          <w:rFonts w:ascii="Times New Roman" w:hAnsi="Times New Roman"/>
        </w:rPr>
        <w:t>, pełnienie innych ról w tych organizacjach.</w:t>
      </w:r>
    </w:p>
    <w:p w14:paraId="704E8CF1" w14:textId="77777777" w:rsidR="00B8173B" w:rsidRPr="00524A14" w:rsidRDefault="00B8173B" w:rsidP="00524A14">
      <w:pPr>
        <w:pStyle w:val="Nagwek2"/>
        <w:spacing w:before="120"/>
        <w:jc w:val="both"/>
        <w:rPr>
          <w:rFonts w:ascii="Times New Roman" w:hAnsi="Times New Roman" w:cs="Times New Roman"/>
          <w:color w:val="auto"/>
          <w:sz w:val="22"/>
          <w:szCs w:val="22"/>
        </w:rPr>
      </w:pPr>
      <w:r w:rsidRPr="00524A14">
        <w:rPr>
          <w:rFonts w:ascii="Times New Roman" w:hAnsi="Times New Roman" w:cs="Times New Roman"/>
          <w:color w:val="auto"/>
          <w:sz w:val="22"/>
          <w:szCs w:val="22"/>
        </w:rPr>
        <w:t xml:space="preserve">Organizacja </w:t>
      </w:r>
      <w:r w:rsidR="00FB7DF7" w:rsidRPr="00524A14">
        <w:rPr>
          <w:rFonts w:ascii="Times New Roman" w:hAnsi="Times New Roman" w:cs="Times New Roman"/>
          <w:color w:val="auto"/>
          <w:sz w:val="22"/>
          <w:szCs w:val="22"/>
        </w:rPr>
        <w:t>pracy</w:t>
      </w:r>
    </w:p>
    <w:p w14:paraId="1081F616" w14:textId="77777777" w:rsidR="00FB7DF7" w:rsidRPr="00524A14" w:rsidRDefault="00FB7DF7" w:rsidP="00524A14">
      <w:pPr>
        <w:pStyle w:val="Akapitzlist"/>
        <w:numPr>
          <w:ilvl w:val="0"/>
          <w:numId w:val="4"/>
        </w:numPr>
        <w:spacing w:before="120"/>
        <w:jc w:val="both"/>
        <w:rPr>
          <w:rFonts w:ascii="Times New Roman" w:eastAsiaTheme="minorHAnsi" w:hAnsi="Times New Roman"/>
          <w:b/>
        </w:rPr>
      </w:pPr>
      <w:r w:rsidRPr="00524A14">
        <w:rPr>
          <w:rFonts w:ascii="Times New Roman" w:eastAsiaTheme="minorHAnsi" w:hAnsi="Times New Roman"/>
          <w:b/>
        </w:rPr>
        <w:t xml:space="preserve">Szkolenia </w:t>
      </w:r>
      <w:r w:rsidR="00AD0829" w:rsidRPr="00524A14">
        <w:rPr>
          <w:rFonts w:ascii="Times New Roman" w:eastAsiaTheme="minorHAnsi" w:hAnsi="Times New Roman"/>
          <w:b/>
        </w:rPr>
        <w:t xml:space="preserve">dla wolontariuszy </w:t>
      </w:r>
      <w:r w:rsidRPr="00524A14">
        <w:rPr>
          <w:rFonts w:ascii="Times New Roman" w:eastAsiaTheme="minorHAnsi" w:hAnsi="Times New Roman"/>
          <w:b/>
        </w:rPr>
        <w:t>organizowane przez N</w:t>
      </w:r>
      <w:r w:rsidR="00AD0829" w:rsidRPr="00524A14">
        <w:rPr>
          <w:rFonts w:ascii="Times New Roman" w:eastAsiaTheme="minorHAnsi" w:hAnsi="Times New Roman"/>
          <w:b/>
        </w:rPr>
        <w:t xml:space="preserve">arodową </w:t>
      </w:r>
      <w:r w:rsidRPr="00524A14">
        <w:rPr>
          <w:rFonts w:ascii="Times New Roman" w:eastAsiaTheme="minorHAnsi" w:hAnsi="Times New Roman"/>
          <w:b/>
        </w:rPr>
        <w:t>A</w:t>
      </w:r>
      <w:r w:rsidR="00AD0829" w:rsidRPr="00524A14">
        <w:rPr>
          <w:rFonts w:ascii="Times New Roman" w:eastAsiaTheme="minorHAnsi" w:hAnsi="Times New Roman"/>
          <w:b/>
        </w:rPr>
        <w:t>gencję</w:t>
      </w:r>
    </w:p>
    <w:p w14:paraId="64CA5945" w14:textId="0A4C6178" w:rsidR="00AD0829" w:rsidRPr="00524A14" w:rsidRDefault="00B8173B" w:rsidP="00524A14">
      <w:pPr>
        <w:spacing w:before="120"/>
        <w:jc w:val="both"/>
        <w:rPr>
          <w:rFonts w:ascii="Times New Roman" w:eastAsiaTheme="minorHAnsi" w:hAnsi="Times New Roman"/>
        </w:rPr>
      </w:pPr>
      <w:r w:rsidRPr="00524A14">
        <w:rPr>
          <w:rFonts w:ascii="Times New Roman" w:eastAsiaTheme="minorHAnsi" w:hAnsi="Times New Roman"/>
        </w:rPr>
        <w:t xml:space="preserve">Terminy wszystkich szkoleń są planowane przez Narodową Agencję zgodnie z zapotrzebowaniem wynikającym z zatwierdzonych przez Narodową Agencję projektów w ramach  Europejskiego Korpusu Solidarności oraz na </w:t>
      </w:r>
      <w:r w:rsidR="0090712D">
        <w:rPr>
          <w:rFonts w:ascii="Times New Roman" w:eastAsiaTheme="minorHAnsi" w:hAnsi="Times New Roman"/>
        </w:rPr>
        <w:t xml:space="preserve">podstawie </w:t>
      </w:r>
      <w:r w:rsidRPr="00524A14">
        <w:rPr>
          <w:rFonts w:ascii="Times New Roman" w:eastAsiaTheme="minorHAnsi" w:hAnsi="Times New Roman"/>
        </w:rPr>
        <w:t>doświadczeni</w:t>
      </w:r>
      <w:r w:rsidR="0090712D">
        <w:rPr>
          <w:rFonts w:ascii="Times New Roman" w:eastAsiaTheme="minorHAnsi" w:hAnsi="Times New Roman"/>
        </w:rPr>
        <w:t>a</w:t>
      </w:r>
      <w:r w:rsidRPr="00524A14">
        <w:rPr>
          <w:rFonts w:ascii="Times New Roman" w:eastAsiaTheme="minorHAnsi" w:hAnsi="Times New Roman"/>
        </w:rPr>
        <w:t xml:space="preserve"> Narodowej Agencji w</w:t>
      </w:r>
      <w:r w:rsidR="00AD0829" w:rsidRPr="00524A14">
        <w:rPr>
          <w:rFonts w:ascii="Times New Roman" w:eastAsiaTheme="minorHAnsi" w:hAnsi="Times New Roman"/>
        </w:rPr>
        <w:t> </w:t>
      </w:r>
      <w:r w:rsidRPr="00524A14">
        <w:rPr>
          <w:rFonts w:ascii="Times New Roman" w:eastAsiaTheme="minorHAnsi" w:hAnsi="Times New Roman"/>
        </w:rPr>
        <w:t xml:space="preserve">organizowaniu szkoleń dla </w:t>
      </w:r>
      <w:r w:rsidR="00F91393" w:rsidRPr="00524A14">
        <w:rPr>
          <w:rFonts w:ascii="Times New Roman" w:eastAsiaTheme="minorHAnsi" w:hAnsi="Times New Roman"/>
        </w:rPr>
        <w:t>uczestników projektów i organizacji.</w:t>
      </w:r>
    </w:p>
    <w:p w14:paraId="41CF9D82" w14:textId="4786A401" w:rsidR="009330AF" w:rsidRPr="00524A14" w:rsidRDefault="00AD0829" w:rsidP="00524A14">
      <w:pPr>
        <w:spacing w:before="120"/>
        <w:jc w:val="both"/>
        <w:rPr>
          <w:rFonts w:ascii="Times New Roman" w:eastAsiaTheme="minorHAnsi" w:hAnsi="Times New Roman"/>
        </w:rPr>
      </w:pPr>
      <w:r w:rsidRPr="00524A14">
        <w:rPr>
          <w:rFonts w:ascii="Times New Roman" w:eastAsiaTheme="minorHAnsi" w:hAnsi="Times New Roman"/>
        </w:rPr>
        <w:t xml:space="preserve">Szkolenia będą realizowane w okresie </w:t>
      </w:r>
      <w:r w:rsidR="00F131C4">
        <w:rPr>
          <w:rFonts w:ascii="Times New Roman" w:eastAsiaTheme="minorHAnsi" w:hAnsi="Times New Roman"/>
          <w:b/>
        </w:rPr>
        <w:t>1</w:t>
      </w:r>
      <w:r w:rsidR="0090712D">
        <w:rPr>
          <w:rFonts w:ascii="Times New Roman" w:eastAsiaTheme="minorHAnsi" w:hAnsi="Times New Roman"/>
          <w:b/>
        </w:rPr>
        <w:t>5</w:t>
      </w:r>
      <w:r w:rsidR="00F131C4">
        <w:rPr>
          <w:rFonts w:ascii="Times New Roman" w:eastAsiaTheme="minorHAnsi" w:hAnsi="Times New Roman"/>
          <w:b/>
        </w:rPr>
        <w:t xml:space="preserve"> </w:t>
      </w:r>
      <w:r w:rsidR="0090712D">
        <w:rPr>
          <w:rFonts w:ascii="Times New Roman" w:eastAsiaTheme="minorHAnsi" w:hAnsi="Times New Roman"/>
          <w:b/>
        </w:rPr>
        <w:t xml:space="preserve">września </w:t>
      </w:r>
      <w:r w:rsidR="00F131C4">
        <w:rPr>
          <w:rFonts w:ascii="Times New Roman" w:eastAsiaTheme="minorHAnsi" w:hAnsi="Times New Roman"/>
          <w:b/>
        </w:rPr>
        <w:t xml:space="preserve">2023 </w:t>
      </w:r>
      <w:r w:rsidR="00F372EC">
        <w:rPr>
          <w:rFonts w:ascii="Times New Roman" w:eastAsiaTheme="minorHAnsi" w:hAnsi="Times New Roman"/>
          <w:b/>
        </w:rPr>
        <w:t xml:space="preserve">r. </w:t>
      </w:r>
      <w:r w:rsidR="00F131C4">
        <w:rPr>
          <w:rFonts w:ascii="Times New Roman" w:eastAsiaTheme="minorHAnsi" w:hAnsi="Times New Roman"/>
          <w:b/>
        </w:rPr>
        <w:t>– 31 grudnia</w:t>
      </w:r>
      <w:r w:rsidR="0090712D">
        <w:rPr>
          <w:rFonts w:ascii="Times New Roman" w:eastAsiaTheme="minorHAnsi" w:hAnsi="Times New Roman"/>
          <w:b/>
        </w:rPr>
        <w:t xml:space="preserve"> </w:t>
      </w:r>
      <w:r w:rsidR="00F131C4">
        <w:rPr>
          <w:rFonts w:ascii="Times New Roman" w:eastAsiaTheme="minorHAnsi" w:hAnsi="Times New Roman"/>
          <w:b/>
        </w:rPr>
        <w:t>2024</w:t>
      </w:r>
      <w:r w:rsidR="0090712D">
        <w:rPr>
          <w:rFonts w:ascii="Times New Roman" w:eastAsiaTheme="minorHAnsi" w:hAnsi="Times New Roman"/>
          <w:b/>
        </w:rPr>
        <w:t xml:space="preserve"> r</w:t>
      </w:r>
      <w:r w:rsidRPr="00524A14">
        <w:rPr>
          <w:rFonts w:ascii="Times New Roman" w:eastAsiaTheme="minorHAnsi" w:hAnsi="Times New Roman"/>
          <w:b/>
        </w:rPr>
        <w:t xml:space="preserve">. </w:t>
      </w:r>
      <w:r w:rsidR="009330AF" w:rsidRPr="00524A14">
        <w:rPr>
          <w:rFonts w:ascii="Times New Roman" w:eastAsiaTheme="minorHAnsi" w:hAnsi="Times New Roman"/>
        </w:rPr>
        <w:t>Kalendarz szkoleń jest opracowywany na cały rok</w:t>
      </w:r>
      <w:r w:rsidRPr="00524A14">
        <w:rPr>
          <w:rFonts w:ascii="Times New Roman" w:eastAsiaTheme="minorHAnsi" w:hAnsi="Times New Roman"/>
        </w:rPr>
        <w:t xml:space="preserve"> i podlega aktualizacjom, jeśli jest to potrzebne. Zespół ekspertów do spraw jakości projektów ma dostęp do kalendarza szkoleń</w:t>
      </w:r>
      <w:r w:rsidR="00EA4436" w:rsidRPr="00524A14">
        <w:rPr>
          <w:rFonts w:ascii="Times New Roman" w:eastAsiaTheme="minorHAnsi" w:hAnsi="Times New Roman"/>
        </w:rPr>
        <w:t xml:space="preserve">. W nadzwyczajnych sytuacjach, NA dopuszcza możliwość zmiany terminów szkoleń po wcześniejszym uzgodnieniu z zespołem trenerów i ekspertów do spraw jakości. </w:t>
      </w:r>
    </w:p>
    <w:p w14:paraId="54DA5E37" w14:textId="4ED0EEDC" w:rsidR="009330AF" w:rsidRPr="00524A14" w:rsidRDefault="009330AF" w:rsidP="00524A14">
      <w:pPr>
        <w:spacing w:before="120"/>
        <w:jc w:val="both"/>
        <w:rPr>
          <w:rFonts w:ascii="Times New Roman" w:eastAsiaTheme="minorHAnsi" w:hAnsi="Times New Roman"/>
        </w:rPr>
      </w:pPr>
      <w:r w:rsidRPr="00524A14">
        <w:rPr>
          <w:rFonts w:ascii="Times New Roman" w:eastAsiaTheme="minorHAnsi" w:hAnsi="Times New Roman"/>
        </w:rPr>
        <w:t xml:space="preserve">Każde </w:t>
      </w:r>
      <w:r w:rsidR="00AD0829" w:rsidRPr="00524A14">
        <w:rPr>
          <w:rFonts w:ascii="Times New Roman" w:eastAsiaTheme="minorHAnsi" w:hAnsi="Times New Roman"/>
        </w:rPr>
        <w:t xml:space="preserve">ze </w:t>
      </w:r>
      <w:r w:rsidRPr="00524A14">
        <w:rPr>
          <w:rFonts w:ascii="Times New Roman" w:eastAsiaTheme="minorHAnsi" w:hAnsi="Times New Roman"/>
        </w:rPr>
        <w:t xml:space="preserve">szkolenie </w:t>
      </w:r>
      <w:r w:rsidR="0096752E">
        <w:rPr>
          <w:rFonts w:ascii="Times New Roman" w:eastAsiaTheme="minorHAnsi" w:hAnsi="Times New Roman"/>
        </w:rPr>
        <w:t>O</w:t>
      </w:r>
      <w:r w:rsidRPr="00524A14">
        <w:rPr>
          <w:rFonts w:ascii="Times New Roman" w:eastAsiaTheme="minorHAnsi" w:hAnsi="Times New Roman"/>
        </w:rPr>
        <w:t>n</w:t>
      </w:r>
      <w:r w:rsidR="0096752E">
        <w:rPr>
          <w:rFonts w:ascii="Times New Roman" w:eastAsiaTheme="minorHAnsi" w:hAnsi="Times New Roman"/>
        </w:rPr>
        <w:t xml:space="preserve"> A</w:t>
      </w:r>
      <w:r w:rsidRPr="00524A14">
        <w:rPr>
          <w:rFonts w:ascii="Times New Roman" w:eastAsiaTheme="minorHAnsi" w:hAnsi="Times New Roman"/>
        </w:rPr>
        <w:t xml:space="preserve">rrival i </w:t>
      </w:r>
      <w:r w:rsidR="0096752E">
        <w:rPr>
          <w:rFonts w:ascii="Times New Roman" w:eastAsiaTheme="minorHAnsi" w:hAnsi="Times New Roman"/>
        </w:rPr>
        <w:t>M</w:t>
      </w:r>
      <w:r w:rsidRPr="00524A14">
        <w:rPr>
          <w:rFonts w:ascii="Times New Roman" w:eastAsiaTheme="minorHAnsi" w:hAnsi="Times New Roman"/>
        </w:rPr>
        <w:t>id</w:t>
      </w:r>
      <w:r w:rsidR="0096752E">
        <w:rPr>
          <w:rFonts w:ascii="Times New Roman" w:eastAsiaTheme="minorHAnsi" w:hAnsi="Times New Roman"/>
        </w:rPr>
        <w:t xml:space="preserve"> T</w:t>
      </w:r>
      <w:r w:rsidRPr="00524A14">
        <w:rPr>
          <w:rFonts w:ascii="Times New Roman" w:eastAsiaTheme="minorHAnsi" w:hAnsi="Times New Roman"/>
        </w:rPr>
        <w:t>erm</w:t>
      </w:r>
      <w:r w:rsidR="00AD0829" w:rsidRPr="00524A14">
        <w:rPr>
          <w:rFonts w:ascii="Times New Roman" w:eastAsiaTheme="minorHAnsi" w:hAnsi="Times New Roman"/>
        </w:rPr>
        <w:t xml:space="preserve"> ujętych w kalendarzu szkoleń </w:t>
      </w:r>
      <w:r w:rsidR="00EA4436" w:rsidRPr="00524A14">
        <w:rPr>
          <w:rFonts w:ascii="Times New Roman" w:eastAsiaTheme="minorHAnsi" w:hAnsi="Times New Roman"/>
        </w:rPr>
        <w:t>musi mieć przypisanego jednego</w:t>
      </w:r>
      <w:r w:rsidRPr="00524A14">
        <w:rPr>
          <w:rFonts w:ascii="Times New Roman" w:eastAsiaTheme="minorHAnsi" w:hAnsi="Times New Roman"/>
        </w:rPr>
        <w:t xml:space="preserve"> eksperta d.s. jakości projektów</w:t>
      </w:r>
      <w:r w:rsidR="0017268B" w:rsidRPr="00524A14">
        <w:rPr>
          <w:rFonts w:ascii="Times New Roman" w:eastAsiaTheme="minorHAnsi" w:hAnsi="Times New Roman"/>
        </w:rPr>
        <w:t xml:space="preserve">. </w:t>
      </w:r>
      <w:r w:rsidRPr="00524A14">
        <w:rPr>
          <w:rFonts w:ascii="Times New Roman" w:eastAsiaTheme="minorHAnsi" w:hAnsi="Times New Roman"/>
        </w:rPr>
        <w:t xml:space="preserve">Zadaniem eksperta będzie skontaktowanie się z trenerami prowadzącymi dane szkolenie i ustalenie szczegółów dotyczących </w:t>
      </w:r>
      <w:r w:rsidR="00AD0829" w:rsidRPr="00524A14">
        <w:rPr>
          <w:rFonts w:ascii="Times New Roman" w:eastAsiaTheme="minorHAnsi" w:hAnsi="Times New Roman"/>
        </w:rPr>
        <w:t>jego obecności i udziału w danym szkoleniu</w:t>
      </w:r>
      <w:r w:rsidRPr="00524A14">
        <w:rPr>
          <w:rFonts w:ascii="Times New Roman" w:eastAsiaTheme="minorHAnsi" w:hAnsi="Times New Roman"/>
        </w:rPr>
        <w:t>.</w:t>
      </w:r>
    </w:p>
    <w:p w14:paraId="585D4396" w14:textId="67C7111D" w:rsidR="00AD0829" w:rsidRPr="00524A14" w:rsidRDefault="00AD0829" w:rsidP="00524A14">
      <w:pPr>
        <w:spacing w:before="120"/>
        <w:jc w:val="both"/>
        <w:rPr>
          <w:rFonts w:ascii="Times New Roman" w:eastAsiaTheme="minorHAnsi" w:hAnsi="Times New Roman"/>
        </w:rPr>
      </w:pPr>
      <w:r w:rsidRPr="00524A14">
        <w:rPr>
          <w:rFonts w:ascii="Times New Roman" w:eastAsiaTheme="minorHAnsi" w:hAnsi="Times New Roman"/>
        </w:rPr>
        <w:t xml:space="preserve">Udział eksperta w szkoleniu będzie obejmować </w:t>
      </w:r>
      <w:r w:rsidR="0090712D">
        <w:rPr>
          <w:rFonts w:ascii="Times New Roman" w:eastAsiaTheme="minorHAnsi" w:hAnsi="Times New Roman"/>
        </w:rPr>
        <w:t>następujące</w:t>
      </w:r>
      <w:r w:rsidRPr="00524A14">
        <w:rPr>
          <w:rFonts w:ascii="Times New Roman" w:eastAsiaTheme="minorHAnsi" w:hAnsi="Times New Roman"/>
        </w:rPr>
        <w:t xml:space="preserve"> elementy: spotkanie i rozmowę z trenerami, sesję z wolontariuszami (informacje + dyskusja) oraz indywidualne konsultacje z wolontariuszami.</w:t>
      </w:r>
    </w:p>
    <w:p w14:paraId="0CF6C902" w14:textId="136E66CB"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u w:val="single"/>
        </w:rPr>
        <w:t>Szkolenia wprowadzające</w:t>
      </w:r>
      <w:r w:rsidR="00FF1412" w:rsidRPr="00524A14">
        <w:rPr>
          <w:rFonts w:ascii="Times New Roman" w:eastAsiaTheme="minorHAnsi" w:hAnsi="Times New Roman"/>
          <w:u w:val="single"/>
        </w:rPr>
        <w:t xml:space="preserve"> (</w:t>
      </w:r>
      <w:r w:rsidR="0090712D">
        <w:rPr>
          <w:rFonts w:ascii="Times New Roman" w:eastAsiaTheme="minorHAnsi" w:hAnsi="Times New Roman"/>
          <w:u w:val="single"/>
        </w:rPr>
        <w:t>O</w:t>
      </w:r>
      <w:r w:rsidR="00FF1412" w:rsidRPr="00524A14">
        <w:rPr>
          <w:rFonts w:ascii="Times New Roman" w:eastAsiaTheme="minorHAnsi" w:hAnsi="Times New Roman"/>
          <w:u w:val="single"/>
        </w:rPr>
        <w:t>n</w:t>
      </w:r>
      <w:r w:rsidR="0090712D">
        <w:rPr>
          <w:rFonts w:ascii="Times New Roman" w:eastAsiaTheme="minorHAnsi" w:hAnsi="Times New Roman"/>
          <w:u w:val="single"/>
        </w:rPr>
        <w:t xml:space="preserve"> A</w:t>
      </w:r>
      <w:r w:rsidR="00FF1412" w:rsidRPr="00524A14">
        <w:rPr>
          <w:rFonts w:ascii="Times New Roman" w:eastAsiaTheme="minorHAnsi" w:hAnsi="Times New Roman"/>
          <w:u w:val="single"/>
        </w:rPr>
        <w:t>rrival)</w:t>
      </w:r>
      <w:r w:rsidR="0017268B" w:rsidRPr="00524A14">
        <w:rPr>
          <w:rFonts w:ascii="Times New Roman" w:eastAsiaTheme="minorHAnsi" w:hAnsi="Times New Roman"/>
        </w:rPr>
        <w:t xml:space="preserve"> są organizowane w Warszawie/online.</w:t>
      </w:r>
    </w:p>
    <w:p w14:paraId="7289FA56" w14:textId="6B3F7A55" w:rsidR="00B8173B"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u w:val="single"/>
        </w:rPr>
        <w:t>Spotkania ewaluacji śródokresowej</w:t>
      </w:r>
      <w:r w:rsidR="00FF1412" w:rsidRPr="00524A14">
        <w:rPr>
          <w:rFonts w:ascii="Times New Roman" w:eastAsiaTheme="minorHAnsi" w:hAnsi="Times New Roman"/>
          <w:u w:val="single"/>
        </w:rPr>
        <w:t xml:space="preserve"> </w:t>
      </w:r>
      <w:r w:rsidR="0090712D">
        <w:rPr>
          <w:rFonts w:ascii="Times New Roman" w:eastAsiaTheme="minorHAnsi" w:hAnsi="Times New Roman"/>
          <w:u w:val="single"/>
        </w:rPr>
        <w:t>(M</w:t>
      </w:r>
      <w:r w:rsidR="00FF1412" w:rsidRPr="00524A14">
        <w:rPr>
          <w:rFonts w:ascii="Times New Roman" w:eastAsiaTheme="minorHAnsi" w:hAnsi="Times New Roman"/>
          <w:u w:val="single"/>
        </w:rPr>
        <w:t>id</w:t>
      </w:r>
      <w:r w:rsidR="0090712D">
        <w:rPr>
          <w:rFonts w:ascii="Times New Roman" w:eastAsiaTheme="minorHAnsi" w:hAnsi="Times New Roman"/>
          <w:u w:val="single"/>
        </w:rPr>
        <w:t xml:space="preserve"> T</w:t>
      </w:r>
      <w:r w:rsidR="00FF1412" w:rsidRPr="00524A14">
        <w:rPr>
          <w:rFonts w:ascii="Times New Roman" w:eastAsiaTheme="minorHAnsi" w:hAnsi="Times New Roman"/>
          <w:u w:val="single"/>
        </w:rPr>
        <w:t>erm)</w:t>
      </w:r>
      <w:r w:rsidRPr="00524A14">
        <w:rPr>
          <w:rFonts w:ascii="Times New Roman" w:eastAsiaTheme="minorHAnsi" w:hAnsi="Times New Roman"/>
        </w:rPr>
        <w:t xml:space="preserve"> są organizowane w centrum jednego z ciekawych turystycznie miast, innego niż Warszawa, np. Toruń, Kazimierz Dolny, etc.</w:t>
      </w:r>
      <w:r w:rsidR="0017268B" w:rsidRPr="00524A14">
        <w:rPr>
          <w:rFonts w:ascii="Times New Roman" w:eastAsiaTheme="minorHAnsi" w:hAnsi="Times New Roman"/>
        </w:rPr>
        <w:t>/online.</w:t>
      </w:r>
    </w:p>
    <w:p w14:paraId="74B4527E" w14:textId="266E920B" w:rsidR="00944B7B" w:rsidRPr="00944B7B" w:rsidRDefault="00944B7B" w:rsidP="00524A14">
      <w:pPr>
        <w:spacing w:before="120" w:after="120"/>
        <w:jc w:val="both"/>
        <w:rPr>
          <w:rFonts w:ascii="Times New Roman" w:eastAsiaTheme="minorHAnsi" w:hAnsi="Times New Roman"/>
          <w:b/>
          <w:bCs/>
        </w:rPr>
      </w:pPr>
      <w:r w:rsidRPr="00944B7B">
        <w:rPr>
          <w:rFonts w:ascii="Times New Roman" w:eastAsiaTheme="minorHAnsi" w:hAnsi="Times New Roman"/>
          <w:b/>
          <w:bCs/>
        </w:rPr>
        <w:lastRenderedPageBreak/>
        <w:t>Każdy z ekspertów ma obowiązek wziąć udział w przynajmniej jednym szkoleniu w każdym kwartale roku</w:t>
      </w:r>
      <w:r w:rsidR="00FF6A56">
        <w:rPr>
          <w:rFonts w:ascii="Times New Roman" w:eastAsiaTheme="minorHAnsi" w:hAnsi="Times New Roman"/>
          <w:b/>
          <w:bCs/>
        </w:rPr>
        <w:t xml:space="preserve"> kalendarzowego</w:t>
      </w:r>
      <w:r w:rsidRPr="00944B7B">
        <w:rPr>
          <w:rFonts w:ascii="Times New Roman" w:eastAsiaTheme="minorHAnsi" w:hAnsi="Times New Roman"/>
          <w:b/>
          <w:bCs/>
        </w:rPr>
        <w:t xml:space="preserve">. </w:t>
      </w:r>
    </w:p>
    <w:p w14:paraId="3255A051" w14:textId="77777777" w:rsidR="00C02AF1" w:rsidRPr="00524A14" w:rsidRDefault="00C02AF1" w:rsidP="00524A14">
      <w:pPr>
        <w:spacing w:before="120"/>
        <w:jc w:val="both"/>
        <w:rPr>
          <w:rFonts w:ascii="Times New Roman" w:eastAsiaTheme="minorHAnsi" w:hAnsi="Times New Roman"/>
          <w:b/>
        </w:rPr>
      </w:pPr>
      <w:r w:rsidRPr="00524A14">
        <w:rPr>
          <w:rFonts w:ascii="Times New Roman" w:eastAsiaTheme="minorHAnsi" w:hAnsi="Times New Roman"/>
          <w:b/>
        </w:rPr>
        <w:t>Rozliczenia z NA</w:t>
      </w:r>
    </w:p>
    <w:p w14:paraId="502B3328" w14:textId="53CBECC8" w:rsidR="003B7554" w:rsidRPr="00524A14" w:rsidRDefault="00C02AF1" w:rsidP="003B7554">
      <w:pPr>
        <w:spacing w:before="120"/>
        <w:jc w:val="both"/>
        <w:rPr>
          <w:rFonts w:ascii="Times New Roman" w:eastAsiaTheme="minorHAnsi" w:hAnsi="Times New Roman"/>
        </w:rPr>
      </w:pPr>
      <w:r w:rsidRPr="00524A14">
        <w:rPr>
          <w:rFonts w:ascii="Times New Roman" w:eastAsiaTheme="minorHAnsi" w:hAnsi="Times New Roman"/>
        </w:rPr>
        <w:t xml:space="preserve">Wypłata wynagrodzenia następuje po przesłaniu do NA </w:t>
      </w:r>
      <w:r w:rsidR="0090712D">
        <w:rPr>
          <w:rFonts w:ascii="Times New Roman" w:eastAsiaTheme="minorHAnsi" w:hAnsi="Times New Roman"/>
        </w:rPr>
        <w:t xml:space="preserve">raportu </w:t>
      </w:r>
      <w:r w:rsidRPr="00524A14">
        <w:rPr>
          <w:rFonts w:ascii="Times New Roman" w:eastAsiaTheme="minorHAnsi" w:hAnsi="Times New Roman"/>
        </w:rPr>
        <w:t>referującego przebieg sesji i konsultacji prowadzonych przez eksperta podczas szkolenia, ich rezultat i rekomendacje dla NA wraz z wyszczególnieniem ilości przepracowanych godzin.</w:t>
      </w:r>
      <w:r w:rsidR="003B7554" w:rsidRPr="003B7554">
        <w:rPr>
          <w:rFonts w:ascii="Times New Roman" w:eastAsiaTheme="minorHAnsi" w:hAnsi="Times New Roman"/>
        </w:rPr>
        <w:t xml:space="preserve"> </w:t>
      </w:r>
      <w:r w:rsidR="003B7554">
        <w:rPr>
          <w:rFonts w:ascii="Times New Roman" w:eastAsiaTheme="minorHAnsi" w:hAnsi="Times New Roman"/>
        </w:rPr>
        <w:t>Ekspert zobowiązany jest również do wypełnienia informacji poszkoleniowych w systemie szkoleniowym. Dostęp do systemu zapewnia NA</w:t>
      </w:r>
    </w:p>
    <w:p w14:paraId="19F40CA2" w14:textId="42CE0DC4" w:rsidR="00C02AF1" w:rsidRPr="00524A14" w:rsidRDefault="0090712D" w:rsidP="00524A14">
      <w:pPr>
        <w:spacing w:before="120"/>
        <w:jc w:val="both"/>
        <w:rPr>
          <w:rFonts w:ascii="Times New Roman" w:eastAsiaTheme="minorHAnsi" w:hAnsi="Times New Roman"/>
        </w:rPr>
      </w:pPr>
      <w:r>
        <w:rPr>
          <w:rFonts w:ascii="Times New Roman" w:eastAsiaTheme="minorHAnsi" w:hAnsi="Times New Roman"/>
        </w:rPr>
        <w:t xml:space="preserve"> Raport</w:t>
      </w:r>
      <w:r w:rsidR="003B7554">
        <w:rPr>
          <w:rFonts w:ascii="Times New Roman" w:eastAsiaTheme="minorHAnsi" w:hAnsi="Times New Roman"/>
        </w:rPr>
        <w:t xml:space="preserve"> dla NA oraz wypełnienie sytemu</w:t>
      </w:r>
      <w:r>
        <w:rPr>
          <w:rFonts w:ascii="Times New Roman" w:eastAsiaTheme="minorHAnsi" w:hAnsi="Times New Roman"/>
        </w:rPr>
        <w:t xml:space="preserve"> musi </w:t>
      </w:r>
      <w:r w:rsidR="003B7554">
        <w:rPr>
          <w:rFonts w:ascii="Times New Roman" w:eastAsiaTheme="minorHAnsi" w:hAnsi="Times New Roman"/>
        </w:rPr>
        <w:t>nastąpić maksymalne</w:t>
      </w:r>
      <w:r>
        <w:rPr>
          <w:rFonts w:ascii="Times New Roman" w:eastAsiaTheme="minorHAnsi" w:hAnsi="Times New Roman"/>
        </w:rPr>
        <w:t xml:space="preserve"> w ciągu </w:t>
      </w:r>
      <w:r w:rsidR="00171D9E">
        <w:rPr>
          <w:rFonts w:ascii="Times New Roman" w:eastAsiaTheme="minorHAnsi" w:hAnsi="Times New Roman"/>
          <w:b/>
          <w:bCs/>
        </w:rPr>
        <w:t>7</w:t>
      </w:r>
      <w:r w:rsidRPr="003B7554">
        <w:rPr>
          <w:rFonts w:ascii="Times New Roman" w:eastAsiaTheme="minorHAnsi" w:hAnsi="Times New Roman"/>
          <w:b/>
          <w:bCs/>
        </w:rPr>
        <w:t xml:space="preserve"> dni </w:t>
      </w:r>
      <w:r>
        <w:rPr>
          <w:rFonts w:ascii="Times New Roman" w:eastAsiaTheme="minorHAnsi" w:hAnsi="Times New Roman"/>
        </w:rPr>
        <w:t xml:space="preserve">od </w:t>
      </w:r>
      <w:r w:rsidR="00171D9E">
        <w:rPr>
          <w:rFonts w:ascii="Times New Roman" w:eastAsiaTheme="minorHAnsi" w:hAnsi="Times New Roman"/>
        </w:rPr>
        <w:t>zakończenia szkolenia</w:t>
      </w:r>
      <w:r>
        <w:rPr>
          <w:rFonts w:ascii="Times New Roman" w:eastAsiaTheme="minorHAnsi" w:hAnsi="Times New Roman"/>
        </w:rPr>
        <w:t xml:space="preserve">. </w:t>
      </w:r>
    </w:p>
    <w:p w14:paraId="42956816" w14:textId="77777777" w:rsidR="00EA4436" w:rsidRPr="00524A14" w:rsidRDefault="00FB7DF7" w:rsidP="00524A14">
      <w:pPr>
        <w:spacing w:before="120"/>
        <w:jc w:val="both"/>
        <w:rPr>
          <w:rFonts w:ascii="Times New Roman" w:eastAsiaTheme="minorHAnsi" w:hAnsi="Times New Roman"/>
        </w:rPr>
      </w:pPr>
      <w:r w:rsidRPr="00524A14">
        <w:rPr>
          <w:rFonts w:ascii="Times New Roman" w:eastAsiaTheme="minorHAnsi" w:hAnsi="Times New Roman"/>
        </w:rPr>
        <w:t>Koszty związane z pobytem eksperta w ośrodku szkoleniowym (zakwaterowanie + wyżywienie) pokrywane są przez NA bezpośrednio</w:t>
      </w:r>
      <w:r w:rsidR="00EA4436" w:rsidRPr="00524A14">
        <w:rPr>
          <w:rFonts w:ascii="Times New Roman" w:eastAsiaTheme="minorHAnsi" w:hAnsi="Times New Roman"/>
        </w:rPr>
        <w:t xml:space="preserve">. </w:t>
      </w:r>
    </w:p>
    <w:p w14:paraId="78C6E789" w14:textId="77777777" w:rsidR="00FB7DF7" w:rsidRPr="00524A14" w:rsidRDefault="00FB7DF7" w:rsidP="00524A14">
      <w:pPr>
        <w:spacing w:before="120"/>
        <w:jc w:val="both"/>
        <w:rPr>
          <w:rFonts w:ascii="Times New Roman" w:eastAsiaTheme="minorHAnsi" w:hAnsi="Times New Roman"/>
        </w:rPr>
      </w:pPr>
      <w:r w:rsidRPr="00524A14">
        <w:rPr>
          <w:rFonts w:ascii="Times New Roman" w:eastAsiaTheme="minorHAnsi" w:hAnsi="Times New Roman"/>
        </w:rPr>
        <w:t>Koszty podróży eksperta zwracane są każdora</w:t>
      </w:r>
      <w:r w:rsidR="00542493" w:rsidRPr="00524A14">
        <w:rPr>
          <w:rFonts w:ascii="Times New Roman" w:eastAsiaTheme="minorHAnsi" w:hAnsi="Times New Roman"/>
        </w:rPr>
        <w:t>zowo na podstawie formularza zwrotu kosztów podróży</w:t>
      </w:r>
      <w:r w:rsidR="00524A14" w:rsidRPr="00524A14">
        <w:rPr>
          <w:rFonts w:ascii="Times New Roman" w:eastAsiaTheme="minorHAnsi" w:hAnsi="Times New Roman"/>
        </w:rPr>
        <w:t>.</w:t>
      </w:r>
    </w:p>
    <w:p w14:paraId="01AD60EB" w14:textId="77777777" w:rsidR="00FB7DF7" w:rsidRPr="00524A14" w:rsidRDefault="00FB7DF7" w:rsidP="00524A14">
      <w:pPr>
        <w:pStyle w:val="Akapitzlist"/>
        <w:spacing w:before="120"/>
        <w:jc w:val="both"/>
        <w:rPr>
          <w:rFonts w:ascii="Times New Roman" w:eastAsiaTheme="minorHAnsi" w:hAnsi="Times New Roman"/>
        </w:rPr>
      </w:pPr>
    </w:p>
    <w:p w14:paraId="736BCB72" w14:textId="77777777" w:rsidR="00FB7DF7" w:rsidRPr="00524A14" w:rsidRDefault="00FB7DF7" w:rsidP="00524A14">
      <w:pPr>
        <w:pStyle w:val="Akapitzlist"/>
        <w:numPr>
          <w:ilvl w:val="0"/>
          <w:numId w:val="4"/>
        </w:numPr>
        <w:spacing w:before="120"/>
        <w:jc w:val="both"/>
        <w:rPr>
          <w:rFonts w:ascii="Times New Roman" w:eastAsiaTheme="minorHAnsi" w:hAnsi="Times New Roman"/>
          <w:b/>
        </w:rPr>
      </w:pPr>
      <w:r w:rsidRPr="00524A14">
        <w:rPr>
          <w:rFonts w:ascii="Times New Roman" w:eastAsiaTheme="minorHAnsi" w:hAnsi="Times New Roman"/>
          <w:b/>
        </w:rPr>
        <w:t>Wsparcie poza</w:t>
      </w:r>
      <w:r w:rsidR="00EA4436" w:rsidRPr="00524A14">
        <w:rPr>
          <w:rFonts w:ascii="Times New Roman" w:eastAsiaTheme="minorHAnsi" w:hAnsi="Times New Roman"/>
          <w:b/>
        </w:rPr>
        <w:t xml:space="preserve"> </w:t>
      </w:r>
      <w:r w:rsidRPr="00524A14">
        <w:rPr>
          <w:rFonts w:ascii="Times New Roman" w:eastAsiaTheme="minorHAnsi" w:hAnsi="Times New Roman"/>
          <w:b/>
        </w:rPr>
        <w:t>szkoleni</w:t>
      </w:r>
      <w:r w:rsidR="00EA4436" w:rsidRPr="00524A14">
        <w:rPr>
          <w:rFonts w:ascii="Times New Roman" w:eastAsiaTheme="minorHAnsi" w:hAnsi="Times New Roman"/>
          <w:b/>
        </w:rPr>
        <w:t>ami</w:t>
      </w:r>
    </w:p>
    <w:p w14:paraId="0968B77A" w14:textId="77777777" w:rsidR="00EA4436" w:rsidRPr="00524A14" w:rsidRDefault="00EA4436" w:rsidP="00524A14">
      <w:pPr>
        <w:pStyle w:val="Akapitzlist"/>
        <w:spacing w:before="120"/>
        <w:jc w:val="both"/>
        <w:rPr>
          <w:rFonts w:ascii="Times New Roman" w:eastAsiaTheme="minorHAnsi" w:hAnsi="Times New Roman"/>
          <w:b/>
        </w:rPr>
      </w:pPr>
    </w:p>
    <w:p w14:paraId="11536C76" w14:textId="77777777" w:rsidR="00FB7DF7" w:rsidRPr="00524A14" w:rsidRDefault="00032503" w:rsidP="00524A14">
      <w:pPr>
        <w:pStyle w:val="Akapitzlist"/>
        <w:numPr>
          <w:ilvl w:val="0"/>
          <w:numId w:val="5"/>
        </w:numPr>
        <w:spacing w:before="120"/>
        <w:jc w:val="both"/>
        <w:rPr>
          <w:rFonts w:ascii="Times New Roman" w:eastAsiaTheme="minorHAnsi" w:hAnsi="Times New Roman"/>
        </w:rPr>
      </w:pPr>
      <w:r w:rsidRPr="00524A14">
        <w:rPr>
          <w:rFonts w:ascii="Times New Roman" w:eastAsiaTheme="minorHAnsi" w:hAnsi="Times New Roman"/>
        </w:rPr>
        <w:t>Na prośbę wolontariusza / organizacji</w:t>
      </w:r>
    </w:p>
    <w:p w14:paraId="487493A1" w14:textId="77777777" w:rsidR="00032503" w:rsidRPr="00524A14" w:rsidRDefault="00032503" w:rsidP="00524A14">
      <w:pPr>
        <w:pStyle w:val="Akapitzlist"/>
        <w:numPr>
          <w:ilvl w:val="0"/>
          <w:numId w:val="5"/>
        </w:numPr>
        <w:spacing w:before="120"/>
        <w:jc w:val="both"/>
        <w:rPr>
          <w:rFonts w:ascii="Times New Roman" w:eastAsiaTheme="minorHAnsi" w:hAnsi="Times New Roman"/>
        </w:rPr>
      </w:pPr>
      <w:r w:rsidRPr="00524A14">
        <w:rPr>
          <w:rFonts w:ascii="Times New Roman" w:eastAsiaTheme="minorHAnsi" w:hAnsi="Times New Roman"/>
        </w:rPr>
        <w:t>Na polecenie NA</w:t>
      </w:r>
    </w:p>
    <w:p w14:paraId="3B505A23" w14:textId="77777777" w:rsidR="00542493" w:rsidRPr="00524A14" w:rsidRDefault="00542493" w:rsidP="00524A14">
      <w:pPr>
        <w:spacing w:before="120"/>
        <w:jc w:val="both"/>
        <w:rPr>
          <w:rFonts w:ascii="Times New Roman" w:eastAsiaTheme="minorHAnsi" w:hAnsi="Times New Roman"/>
        </w:rPr>
      </w:pPr>
      <w:r w:rsidRPr="00524A14">
        <w:rPr>
          <w:rFonts w:ascii="Times New Roman" w:eastAsiaTheme="minorHAnsi" w:hAnsi="Times New Roman"/>
        </w:rPr>
        <w:t>W większości przypadków, niezależnie od tego, kto zwraca się do eksperta (wolontariusz, organizacja czy NA), udzielane wsparcie przybierze formę komunikacji na odległość, drogą mailową, telefoniczną, czy też za pomocą internetowych komunikatorów takich jak Skype, Messenger lub inne.</w:t>
      </w:r>
    </w:p>
    <w:p w14:paraId="149EB19B" w14:textId="1C2FF578" w:rsidR="00542493" w:rsidRPr="00524A14" w:rsidRDefault="00542493" w:rsidP="00524A14">
      <w:pPr>
        <w:spacing w:before="120"/>
        <w:jc w:val="both"/>
        <w:rPr>
          <w:rFonts w:ascii="Times New Roman" w:eastAsiaTheme="minorHAnsi" w:hAnsi="Times New Roman"/>
        </w:rPr>
      </w:pPr>
      <w:r w:rsidRPr="00524A14">
        <w:rPr>
          <w:rFonts w:ascii="Times New Roman" w:eastAsiaTheme="minorHAnsi" w:hAnsi="Times New Roman"/>
        </w:rPr>
        <w:t xml:space="preserve">W nielicznych przypadkach może okazać się konieczna wizyta w miejscu realizacji projektu. Ekspert </w:t>
      </w:r>
      <w:r w:rsidR="00644689">
        <w:rPr>
          <w:rFonts w:ascii="Times New Roman" w:eastAsiaTheme="minorHAnsi" w:hAnsi="Times New Roman"/>
        </w:rPr>
        <w:t>w porozumieniu z NA</w:t>
      </w:r>
      <w:r w:rsidR="00644689" w:rsidRPr="00524A14">
        <w:rPr>
          <w:rFonts w:ascii="Times New Roman" w:eastAsiaTheme="minorHAnsi" w:hAnsi="Times New Roman"/>
        </w:rPr>
        <w:t xml:space="preserve"> </w:t>
      </w:r>
      <w:r w:rsidRPr="00524A14">
        <w:rPr>
          <w:rFonts w:ascii="Times New Roman" w:eastAsiaTheme="minorHAnsi" w:hAnsi="Times New Roman"/>
        </w:rPr>
        <w:t>podejmuje decyzję o formie wsparcia (kontakt zdalny/ spotkanie w miejscu realizacji projektu) adekwatnej do danej sytuacji i konkretnego zgłoszenia. Jeśli ekspert zdecyduje o konieczności odbycia wizyty w miejscu realizacji projektu, niezwłocznie informuje o tym fakcie NA. Po zakończeniu wizyty w miejscu realizacji projektu, ekspert drogą mailową lub telefoniczną krótko informuje NA o wyniku spotkania.</w:t>
      </w:r>
    </w:p>
    <w:p w14:paraId="27104653" w14:textId="77777777" w:rsidR="00542493" w:rsidRPr="00524A14" w:rsidRDefault="00C02AF1" w:rsidP="00524A14">
      <w:pPr>
        <w:spacing w:before="120"/>
        <w:jc w:val="both"/>
        <w:rPr>
          <w:rFonts w:ascii="Times New Roman" w:eastAsiaTheme="minorHAnsi" w:hAnsi="Times New Roman"/>
          <w:b/>
        </w:rPr>
      </w:pPr>
      <w:r w:rsidRPr="00524A14">
        <w:rPr>
          <w:rFonts w:ascii="Times New Roman" w:eastAsiaTheme="minorHAnsi" w:hAnsi="Times New Roman"/>
          <w:b/>
        </w:rPr>
        <w:t>Rozliczenia z NA</w:t>
      </w:r>
    </w:p>
    <w:p w14:paraId="782C5245" w14:textId="51B506B1" w:rsidR="003B7554" w:rsidRPr="00524A14" w:rsidRDefault="00542493" w:rsidP="003B7554">
      <w:pPr>
        <w:spacing w:before="120"/>
        <w:jc w:val="both"/>
        <w:rPr>
          <w:rFonts w:ascii="Times New Roman" w:eastAsiaTheme="minorHAnsi" w:hAnsi="Times New Roman"/>
        </w:rPr>
      </w:pPr>
      <w:r w:rsidRPr="00524A14">
        <w:rPr>
          <w:rFonts w:ascii="Times New Roman" w:eastAsiaTheme="minorHAnsi" w:hAnsi="Times New Roman"/>
        </w:rPr>
        <w:t xml:space="preserve">Zarówno w przypadku wsparcia zdalnego, jak i wizyt w miejscu projektu, wypłata wynagrodzenia następuje </w:t>
      </w:r>
      <w:r w:rsidR="00C02AF1" w:rsidRPr="00524A14">
        <w:rPr>
          <w:rFonts w:ascii="Times New Roman" w:eastAsiaTheme="minorHAnsi" w:hAnsi="Times New Roman"/>
        </w:rPr>
        <w:t xml:space="preserve">po przesłaniu do NA </w:t>
      </w:r>
      <w:r w:rsidR="00644689">
        <w:rPr>
          <w:rFonts w:ascii="Times New Roman" w:eastAsiaTheme="minorHAnsi" w:hAnsi="Times New Roman"/>
        </w:rPr>
        <w:t xml:space="preserve">raportu </w:t>
      </w:r>
      <w:r w:rsidR="00C02AF1" w:rsidRPr="00524A14">
        <w:rPr>
          <w:rFonts w:ascii="Times New Roman" w:eastAsiaTheme="minorHAnsi" w:hAnsi="Times New Roman"/>
        </w:rPr>
        <w:t>referującego temat, którego dotyczyło wsparcie, jego formę, rezultaty i rekomendacje dla wolontariusza/organizacji/NA wraz z wyszczególnieniem ilości przepracowanych godzin.</w:t>
      </w:r>
      <w:r w:rsidR="003B7554">
        <w:rPr>
          <w:rFonts w:ascii="Times New Roman" w:eastAsiaTheme="minorHAnsi" w:hAnsi="Times New Roman"/>
        </w:rPr>
        <w:t xml:space="preserve">  Raport musi wpłynąć do NA maksymalne w ciągu </w:t>
      </w:r>
      <w:r w:rsidR="000D510D">
        <w:rPr>
          <w:rFonts w:ascii="Times New Roman" w:eastAsiaTheme="minorHAnsi" w:hAnsi="Times New Roman"/>
          <w:b/>
          <w:bCs/>
        </w:rPr>
        <w:t>7</w:t>
      </w:r>
      <w:r w:rsidR="003B7554" w:rsidRPr="003B7554">
        <w:rPr>
          <w:rFonts w:ascii="Times New Roman" w:eastAsiaTheme="minorHAnsi" w:hAnsi="Times New Roman"/>
          <w:b/>
          <w:bCs/>
        </w:rPr>
        <w:t xml:space="preserve"> dni </w:t>
      </w:r>
      <w:r w:rsidR="003B7554">
        <w:rPr>
          <w:rFonts w:ascii="Times New Roman" w:eastAsiaTheme="minorHAnsi" w:hAnsi="Times New Roman"/>
        </w:rPr>
        <w:t xml:space="preserve">od </w:t>
      </w:r>
      <w:r w:rsidR="00FF6A56">
        <w:rPr>
          <w:rFonts w:ascii="Times New Roman" w:eastAsiaTheme="minorHAnsi" w:hAnsi="Times New Roman"/>
        </w:rPr>
        <w:t>zakończenia szkolenia</w:t>
      </w:r>
      <w:r w:rsidR="003B7554">
        <w:rPr>
          <w:rFonts w:ascii="Times New Roman" w:eastAsiaTheme="minorHAnsi" w:hAnsi="Times New Roman"/>
        </w:rPr>
        <w:t xml:space="preserve">. </w:t>
      </w:r>
    </w:p>
    <w:p w14:paraId="1C4BCCDB" w14:textId="77777777" w:rsidR="00542493" w:rsidRPr="00524A14" w:rsidRDefault="00032503" w:rsidP="00524A14">
      <w:pPr>
        <w:spacing w:before="120"/>
        <w:jc w:val="both"/>
        <w:rPr>
          <w:rFonts w:ascii="Times New Roman" w:eastAsiaTheme="minorHAnsi" w:hAnsi="Times New Roman"/>
        </w:rPr>
      </w:pPr>
      <w:r w:rsidRPr="00524A14">
        <w:rPr>
          <w:rFonts w:ascii="Times New Roman" w:eastAsiaTheme="minorHAnsi" w:hAnsi="Times New Roman"/>
        </w:rPr>
        <w:t>W przypadku wizyty w miejscu realizacji projektu, ekspert samodzielnie organizuje sobie podróż i ew. nocleg</w:t>
      </w:r>
      <w:r w:rsidR="00524A14" w:rsidRPr="00524A14">
        <w:rPr>
          <w:rFonts w:ascii="Times New Roman" w:eastAsiaTheme="minorHAnsi" w:hAnsi="Times New Roman"/>
        </w:rPr>
        <w:t xml:space="preserve"> w ramach stawek określonych przez Narodową Agencję</w:t>
      </w:r>
      <w:r w:rsidRPr="00524A14">
        <w:rPr>
          <w:rFonts w:ascii="Times New Roman" w:eastAsiaTheme="minorHAnsi" w:hAnsi="Times New Roman"/>
        </w:rPr>
        <w:t xml:space="preserve">. </w:t>
      </w:r>
    </w:p>
    <w:p w14:paraId="22FEA8C1" w14:textId="77777777" w:rsidR="00524A14" w:rsidRPr="00524A14" w:rsidRDefault="00032503" w:rsidP="00524A14">
      <w:pPr>
        <w:spacing w:before="120"/>
        <w:jc w:val="both"/>
        <w:rPr>
          <w:rFonts w:ascii="Times New Roman" w:eastAsiaTheme="minorHAnsi" w:hAnsi="Times New Roman"/>
        </w:rPr>
      </w:pPr>
      <w:r w:rsidRPr="00524A14">
        <w:rPr>
          <w:rFonts w:ascii="Times New Roman" w:eastAsiaTheme="minorHAnsi" w:hAnsi="Times New Roman"/>
        </w:rPr>
        <w:t>Oba rodzaje kosztów podlegają zwro</w:t>
      </w:r>
      <w:r w:rsidR="00524A14" w:rsidRPr="00524A14">
        <w:rPr>
          <w:rFonts w:ascii="Times New Roman" w:eastAsiaTheme="minorHAnsi" w:hAnsi="Times New Roman"/>
        </w:rPr>
        <w:t>towi na podstawie formularza ZKP.</w:t>
      </w:r>
    </w:p>
    <w:p w14:paraId="1E9CBAA0" w14:textId="77777777" w:rsidR="00B8173B" w:rsidRPr="00524A14" w:rsidRDefault="00B8173B" w:rsidP="00524A14">
      <w:pPr>
        <w:pStyle w:val="Nagwek1"/>
        <w:spacing w:before="120"/>
        <w:jc w:val="both"/>
        <w:rPr>
          <w:rFonts w:ascii="Times New Roman" w:eastAsiaTheme="minorHAnsi" w:hAnsi="Times New Roman"/>
          <w:bCs/>
          <w:sz w:val="22"/>
          <w:szCs w:val="22"/>
          <w:lang w:eastAsia="en-US"/>
        </w:rPr>
      </w:pPr>
      <w:r w:rsidRPr="00524A14">
        <w:rPr>
          <w:rFonts w:ascii="Times New Roman" w:eastAsiaTheme="minorHAnsi" w:hAnsi="Times New Roman"/>
          <w:bCs/>
          <w:sz w:val="22"/>
          <w:szCs w:val="22"/>
          <w:lang w:eastAsia="en-US"/>
        </w:rPr>
        <w:t>Rola Narodowej Agencji</w:t>
      </w:r>
    </w:p>
    <w:p w14:paraId="7DB03CAD" w14:textId="7F6B62EB" w:rsidR="00B8173B" w:rsidRPr="003B7554" w:rsidRDefault="00B8173B" w:rsidP="00524A14">
      <w:pPr>
        <w:tabs>
          <w:tab w:val="left" w:pos="4320"/>
        </w:tabs>
        <w:spacing w:before="120"/>
        <w:jc w:val="both"/>
        <w:rPr>
          <w:rFonts w:ascii="Times New Roman" w:eastAsiaTheme="minorHAnsi" w:hAnsi="Times New Roman"/>
          <w:b/>
          <w:bCs/>
        </w:rPr>
      </w:pPr>
      <w:r w:rsidRPr="00524A14">
        <w:rPr>
          <w:rFonts w:ascii="Times New Roman" w:eastAsiaTheme="minorHAnsi" w:hAnsi="Times New Roman"/>
        </w:rPr>
        <w:t xml:space="preserve">Narodowa Agencja organizuje spotkanie wszystkich </w:t>
      </w:r>
      <w:r w:rsidR="00D51DE3" w:rsidRPr="00524A14">
        <w:rPr>
          <w:rFonts w:ascii="Times New Roman" w:eastAsiaTheme="minorHAnsi" w:hAnsi="Times New Roman"/>
        </w:rPr>
        <w:t xml:space="preserve">ekspertów d.s. wspierania jakości projektów </w:t>
      </w:r>
      <w:r w:rsidRPr="00524A14">
        <w:rPr>
          <w:rFonts w:ascii="Times New Roman" w:eastAsiaTheme="minorHAnsi" w:hAnsi="Times New Roman"/>
        </w:rPr>
        <w:t xml:space="preserve">z </w:t>
      </w:r>
      <w:r w:rsidR="00644689">
        <w:rPr>
          <w:rFonts w:ascii="Times New Roman" w:eastAsiaTheme="minorHAnsi" w:hAnsi="Times New Roman"/>
        </w:rPr>
        <w:t xml:space="preserve">pracownikami </w:t>
      </w:r>
      <w:r w:rsidRPr="00524A14">
        <w:rPr>
          <w:rFonts w:ascii="Times New Roman" w:eastAsiaTheme="minorHAnsi" w:hAnsi="Times New Roman"/>
        </w:rPr>
        <w:t>Narodow</w:t>
      </w:r>
      <w:r w:rsidR="00644689">
        <w:rPr>
          <w:rFonts w:ascii="Times New Roman" w:eastAsiaTheme="minorHAnsi" w:hAnsi="Times New Roman"/>
        </w:rPr>
        <w:t>ej</w:t>
      </w:r>
      <w:r w:rsidRPr="00524A14">
        <w:rPr>
          <w:rFonts w:ascii="Times New Roman" w:eastAsiaTheme="minorHAnsi" w:hAnsi="Times New Roman"/>
        </w:rPr>
        <w:t xml:space="preserve"> Agencj</w:t>
      </w:r>
      <w:r w:rsidR="00644689">
        <w:rPr>
          <w:rFonts w:ascii="Times New Roman" w:eastAsiaTheme="minorHAnsi" w:hAnsi="Times New Roman"/>
        </w:rPr>
        <w:t>i</w:t>
      </w:r>
      <w:r w:rsidRPr="00524A14">
        <w:rPr>
          <w:rFonts w:ascii="Times New Roman" w:eastAsiaTheme="minorHAnsi" w:hAnsi="Times New Roman"/>
        </w:rPr>
        <w:t xml:space="preserve"> w celu określenia planów na przyszłość, wymiany doświadczeń i pomysłów, utrzymywania wspólnych standardów programowych.</w:t>
      </w:r>
      <w:r w:rsidR="00644689">
        <w:rPr>
          <w:rFonts w:ascii="Times New Roman" w:eastAsiaTheme="minorHAnsi" w:hAnsi="Times New Roman"/>
        </w:rPr>
        <w:t xml:space="preserve"> </w:t>
      </w:r>
      <w:r w:rsidR="00644689" w:rsidRPr="003B7554">
        <w:rPr>
          <w:rFonts w:ascii="Times New Roman" w:eastAsiaTheme="minorHAnsi" w:hAnsi="Times New Roman"/>
          <w:b/>
          <w:bCs/>
        </w:rPr>
        <w:t>Udział w spotkaniu jest obowiązkowy i nieodpłatny. Spotkanie nie może trwać dłużej niż 8h</w:t>
      </w:r>
      <w:r w:rsidR="00644689">
        <w:rPr>
          <w:rFonts w:ascii="Times New Roman" w:eastAsiaTheme="minorHAnsi" w:hAnsi="Times New Roman"/>
          <w:b/>
          <w:bCs/>
        </w:rPr>
        <w:t xml:space="preserve"> – może zostać zorganizowane 2 razy – wówczas jedno spotkanie trwać będzie </w:t>
      </w:r>
      <w:r w:rsidR="003B7554">
        <w:rPr>
          <w:rFonts w:ascii="Times New Roman" w:eastAsiaTheme="minorHAnsi" w:hAnsi="Times New Roman"/>
          <w:b/>
          <w:bCs/>
        </w:rPr>
        <w:t xml:space="preserve">maksymalnie </w:t>
      </w:r>
      <w:r w:rsidR="00644689">
        <w:rPr>
          <w:rFonts w:ascii="Times New Roman" w:eastAsiaTheme="minorHAnsi" w:hAnsi="Times New Roman"/>
          <w:b/>
          <w:bCs/>
        </w:rPr>
        <w:t>4h</w:t>
      </w:r>
      <w:del w:id="0" w:author="Joanna Jastrzębska" w:date="2023-08-03T12:30:00Z">
        <w:r w:rsidR="00644689" w:rsidDel="00C012DC">
          <w:rPr>
            <w:rFonts w:ascii="Times New Roman" w:eastAsiaTheme="minorHAnsi" w:hAnsi="Times New Roman"/>
            <w:b/>
            <w:bCs/>
          </w:rPr>
          <w:delText>)</w:delText>
        </w:r>
      </w:del>
      <w:r w:rsidR="00644689" w:rsidRPr="003B7554">
        <w:rPr>
          <w:rFonts w:ascii="Times New Roman" w:eastAsiaTheme="minorHAnsi" w:hAnsi="Times New Roman"/>
          <w:b/>
          <w:bCs/>
        </w:rPr>
        <w:t xml:space="preserve">. </w:t>
      </w:r>
    </w:p>
    <w:p w14:paraId="6D14ADA9" w14:textId="77777777" w:rsidR="00B8173B" w:rsidRPr="00524A14" w:rsidRDefault="00B8173B"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lastRenderedPageBreak/>
        <w:t>W miarę potrzeb/zainteresowań</w:t>
      </w:r>
      <w:r w:rsidR="0000304E" w:rsidRPr="00524A14">
        <w:rPr>
          <w:rFonts w:ascii="Times New Roman" w:eastAsiaTheme="minorHAnsi" w:hAnsi="Times New Roman"/>
        </w:rPr>
        <w:t>/możliwości</w:t>
      </w:r>
      <w:r w:rsidRPr="00524A14">
        <w:rPr>
          <w:rFonts w:ascii="Times New Roman" w:eastAsiaTheme="minorHAnsi" w:hAnsi="Times New Roman"/>
        </w:rPr>
        <w:t xml:space="preserve">, NA organizuje szkolenia uzupełniające kwalifikacje </w:t>
      </w:r>
      <w:r w:rsidR="00D51DE3" w:rsidRPr="00524A14">
        <w:rPr>
          <w:rFonts w:ascii="Times New Roman" w:eastAsiaTheme="minorHAnsi" w:hAnsi="Times New Roman"/>
        </w:rPr>
        <w:t>zespołu</w:t>
      </w:r>
      <w:r w:rsidRPr="00524A14">
        <w:rPr>
          <w:rFonts w:ascii="Times New Roman" w:eastAsiaTheme="minorHAnsi" w:hAnsi="Times New Roman"/>
        </w:rPr>
        <w:t xml:space="preserve">, spotkania </w:t>
      </w:r>
      <w:r w:rsidR="00D51DE3" w:rsidRPr="00524A14">
        <w:rPr>
          <w:rFonts w:ascii="Times New Roman" w:eastAsiaTheme="minorHAnsi" w:hAnsi="Times New Roman"/>
        </w:rPr>
        <w:t xml:space="preserve">międzynarodowe, </w:t>
      </w:r>
      <w:r w:rsidRPr="00524A14">
        <w:rPr>
          <w:rFonts w:ascii="Times New Roman" w:eastAsiaTheme="minorHAnsi" w:hAnsi="Times New Roman"/>
        </w:rPr>
        <w:t>wysyła na szkolenia zagraniczne.</w:t>
      </w:r>
    </w:p>
    <w:p w14:paraId="4D570D20" w14:textId="26DE779D" w:rsidR="00B8173B" w:rsidRPr="00524A14" w:rsidRDefault="00B8173B"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t xml:space="preserve">NA przekazuje </w:t>
      </w:r>
      <w:r w:rsidR="00644689">
        <w:rPr>
          <w:rFonts w:ascii="Times New Roman" w:eastAsiaTheme="minorHAnsi" w:hAnsi="Times New Roman"/>
        </w:rPr>
        <w:t>ekspertom</w:t>
      </w:r>
      <w:r w:rsidR="00644689" w:rsidRPr="00524A14">
        <w:rPr>
          <w:rFonts w:ascii="Times New Roman" w:eastAsiaTheme="minorHAnsi" w:hAnsi="Times New Roman"/>
        </w:rPr>
        <w:t xml:space="preserve"> </w:t>
      </w:r>
      <w:r w:rsidRPr="00524A14">
        <w:rPr>
          <w:rFonts w:ascii="Times New Roman" w:eastAsiaTheme="minorHAnsi" w:hAnsi="Times New Roman"/>
        </w:rPr>
        <w:t>publikacje dotyczące Programu Erasmus+ i Europejskiego Korpusu Solidarności (T-Kits, raporty z ciekawych seminariów, materiały szkoleniowe SALTO-Youth,</w:t>
      </w:r>
      <w:r w:rsidR="00F91393" w:rsidRPr="00524A14">
        <w:rPr>
          <w:rFonts w:ascii="Times New Roman" w:eastAsiaTheme="minorHAnsi" w:hAnsi="Times New Roman"/>
        </w:rPr>
        <w:t xml:space="preserve"> European Solidarity Corps Resource Center</w:t>
      </w:r>
      <w:r w:rsidRPr="00524A14">
        <w:rPr>
          <w:rFonts w:ascii="Times New Roman" w:eastAsiaTheme="minorHAnsi" w:hAnsi="Times New Roman"/>
        </w:rPr>
        <w:t xml:space="preserve"> etc.)</w:t>
      </w:r>
    </w:p>
    <w:p w14:paraId="1F9F71A6" w14:textId="77777777" w:rsidR="00B8173B" w:rsidRPr="00524A14" w:rsidRDefault="00B8173B" w:rsidP="00524A14">
      <w:pPr>
        <w:pStyle w:val="Nagwek1"/>
        <w:spacing w:before="120"/>
        <w:jc w:val="both"/>
        <w:rPr>
          <w:rFonts w:ascii="Times New Roman" w:eastAsiaTheme="minorHAnsi" w:hAnsi="Times New Roman"/>
          <w:bCs/>
          <w:sz w:val="22"/>
          <w:szCs w:val="22"/>
          <w:lang w:eastAsia="en-US"/>
        </w:rPr>
      </w:pPr>
      <w:r w:rsidRPr="00524A14">
        <w:rPr>
          <w:rFonts w:ascii="Times New Roman" w:eastAsiaTheme="minorHAnsi" w:hAnsi="Times New Roman"/>
          <w:bCs/>
          <w:sz w:val="22"/>
          <w:szCs w:val="22"/>
          <w:lang w:eastAsia="en-US"/>
        </w:rPr>
        <w:t>Umowa</w:t>
      </w:r>
    </w:p>
    <w:p w14:paraId="42D7ABCC" w14:textId="77777777"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rPr>
        <w:t xml:space="preserve">Każdy z </w:t>
      </w:r>
      <w:r w:rsidR="00F01951" w:rsidRPr="00524A14">
        <w:rPr>
          <w:rFonts w:ascii="Times New Roman" w:eastAsiaTheme="minorHAnsi" w:hAnsi="Times New Roman"/>
        </w:rPr>
        <w:t>ekspertów wykonuje czynności powierzone</w:t>
      </w:r>
      <w:r w:rsidRPr="00524A14">
        <w:rPr>
          <w:rFonts w:ascii="Times New Roman" w:eastAsiaTheme="minorHAnsi" w:hAnsi="Times New Roman"/>
        </w:rPr>
        <w:t xml:space="preserve"> mu przez Narodową Agencję w oparciu o  umowę.</w:t>
      </w:r>
    </w:p>
    <w:p w14:paraId="66E67751" w14:textId="77777777"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rPr>
        <w:t xml:space="preserve">Narodowa Agencja może rozwiązać umowę ze skutkiem natychmiastowym, jeżeli </w:t>
      </w:r>
      <w:r w:rsidR="0078079D" w:rsidRPr="00524A14">
        <w:rPr>
          <w:rFonts w:ascii="Times New Roman" w:eastAsiaTheme="minorHAnsi" w:hAnsi="Times New Roman"/>
        </w:rPr>
        <w:t xml:space="preserve">ekspert </w:t>
      </w:r>
      <w:r w:rsidRPr="00524A14">
        <w:rPr>
          <w:rFonts w:ascii="Times New Roman" w:eastAsiaTheme="minorHAnsi" w:hAnsi="Times New Roman"/>
        </w:rPr>
        <w:t>nie będzie wywiązywał się z przyjętych na siebie obowiązków wynikających z niniejszych zasad i przyjętego kalendarza szkoleń.</w:t>
      </w:r>
    </w:p>
    <w:p w14:paraId="327C3FD5" w14:textId="77777777" w:rsidR="00B8173B" w:rsidRPr="00524A14" w:rsidRDefault="00FA05E0" w:rsidP="00524A14">
      <w:pPr>
        <w:spacing w:before="120"/>
        <w:jc w:val="both"/>
        <w:rPr>
          <w:rFonts w:ascii="Times New Roman" w:eastAsiaTheme="minorHAnsi" w:hAnsi="Times New Roman"/>
          <w:b/>
          <w:bCs/>
        </w:rPr>
      </w:pPr>
      <w:r w:rsidRPr="00524A14">
        <w:rPr>
          <w:rFonts w:ascii="Times New Roman" w:eastAsiaTheme="minorHAnsi" w:hAnsi="Times New Roman"/>
          <w:b/>
          <w:bCs/>
        </w:rPr>
        <w:t>Raporty merytoryczne</w:t>
      </w:r>
    </w:p>
    <w:p w14:paraId="63A9AD50" w14:textId="77777777" w:rsidR="00B8173B" w:rsidRPr="00524A14" w:rsidRDefault="00B8173B" w:rsidP="00524A14">
      <w:pPr>
        <w:spacing w:before="120"/>
        <w:jc w:val="both"/>
        <w:rPr>
          <w:rFonts w:ascii="Times New Roman" w:eastAsiaTheme="minorHAnsi" w:hAnsi="Times New Roman"/>
        </w:rPr>
      </w:pPr>
      <w:r w:rsidRPr="00524A14">
        <w:rPr>
          <w:rFonts w:ascii="Times New Roman" w:eastAsiaTheme="minorHAnsi" w:hAnsi="Times New Roman"/>
        </w:rPr>
        <w:t xml:space="preserve">Po każdym odbytym szkoleniu </w:t>
      </w:r>
      <w:r w:rsidR="00D51DE3" w:rsidRPr="00524A14">
        <w:rPr>
          <w:rFonts w:ascii="Times New Roman" w:eastAsiaTheme="minorHAnsi" w:hAnsi="Times New Roman"/>
        </w:rPr>
        <w:t>ekspert d.s. wspierania jakości</w:t>
      </w:r>
      <w:r w:rsidRPr="00524A14">
        <w:rPr>
          <w:rFonts w:ascii="Times New Roman" w:eastAsiaTheme="minorHAnsi" w:hAnsi="Times New Roman"/>
        </w:rPr>
        <w:t xml:space="preserve"> przygotowuj</w:t>
      </w:r>
      <w:r w:rsidR="00D51DE3" w:rsidRPr="00524A14">
        <w:rPr>
          <w:rFonts w:ascii="Times New Roman" w:eastAsiaTheme="minorHAnsi" w:hAnsi="Times New Roman"/>
        </w:rPr>
        <w:t>e</w:t>
      </w:r>
      <w:r w:rsidRPr="00524A14">
        <w:rPr>
          <w:rFonts w:ascii="Times New Roman" w:eastAsiaTheme="minorHAnsi" w:hAnsi="Times New Roman"/>
        </w:rPr>
        <w:t xml:space="preserve"> raport obejmując</w:t>
      </w:r>
      <w:r w:rsidR="00D51DE3" w:rsidRPr="00524A14">
        <w:rPr>
          <w:rFonts w:ascii="Times New Roman" w:eastAsiaTheme="minorHAnsi" w:hAnsi="Times New Roman"/>
        </w:rPr>
        <w:t>y</w:t>
      </w:r>
      <w:r w:rsidRPr="00524A14">
        <w:rPr>
          <w:rFonts w:ascii="Times New Roman" w:eastAsiaTheme="minorHAnsi" w:hAnsi="Times New Roman"/>
        </w:rPr>
        <w:t xml:space="preserve"> w szczególności:</w:t>
      </w:r>
    </w:p>
    <w:p w14:paraId="7F6AB538" w14:textId="77777777" w:rsidR="00D51DE3" w:rsidRPr="00524A14" w:rsidRDefault="00D51DE3" w:rsidP="00524A14">
      <w:pPr>
        <w:pStyle w:val="Akapitzlist"/>
        <w:numPr>
          <w:ilvl w:val="0"/>
          <w:numId w:val="8"/>
        </w:numPr>
        <w:spacing w:before="120"/>
        <w:jc w:val="both"/>
        <w:rPr>
          <w:rFonts w:ascii="Times New Roman" w:eastAsiaTheme="minorHAnsi" w:hAnsi="Times New Roman"/>
        </w:rPr>
      </w:pPr>
      <w:r w:rsidRPr="00524A14">
        <w:rPr>
          <w:rFonts w:ascii="Times New Roman" w:eastAsiaTheme="minorHAnsi" w:hAnsi="Times New Roman"/>
        </w:rPr>
        <w:t>Dla szkoleń:</w:t>
      </w:r>
    </w:p>
    <w:p w14:paraId="3BB71969" w14:textId="77777777"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Informację o terminie i przebiegu sesji plenarnej</w:t>
      </w:r>
    </w:p>
    <w:p w14:paraId="7A56928E" w14:textId="77777777"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Informację o zadawanych pytaniach, zgłaszanych wątpliwościach i problemach</w:t>
      </w:r>
    </w:p>
    <w:p w14:paraId="66414160" w14:textId="77777777"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Informację o przeprowadzonych konsultacjach indywidualnych</w:t>
      </w:r>
    </w:p>
    <w:p w14:paraId="70760060" w14:textId="77777777"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Podsumowanie i ew. rekomendacje dla NA</w:t>
      </w:r>
    </w:p>
    <w:p w14:paraId="79F9506B" w14:textId="77777777"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Liczbę przepracowanych godzin</w:t>
      </w:r>
    </w:p>
    <w:p w14:paraId="6C8F0849" w14:textId="77777777" w:rsidR="00D51DE3" w:rsidRPr="00524A14" w:rsidRDefault="00D51DE3" w:rsidP="00524A14">
      <w:pPr>
        <w:pStyle w:val="Akapitzlist"/>
        <w:spacing w:before="120"/>
        <w:ind w:left="1440"/>
        <w:jc w:val="both"/>
        <w:rPr>
          <w:rFonts w:ascii="Times New Roman" w:eastAsiaTheme="minorHAnsi" w:hAnsi="Times New Roman"/>
        </w:rPr>
      </w:pPr>
    </w:p>
    <w:p w14:paraId="463DDC9E" w14:textId="77777777" w:rsidR="00D51DE3" w:rsidRPr="00524A14" w:rsidRDefault="00D51DE3" w:rsidP="00524A14">
      <w:pPr>
        <w:pStyle w:val="Akapitzlist"/>
        <w:numPr>
          <w:ilvl w:val="0"/>
          <w:numId w:val="8"/>
        </w:numPr>
        <w:spacing w:before="120"/>
        <w:jc w:val="both"/>
        <w:rPr>
          <w:rFonts w:ascii="Times New Roman" w:eastAsiaTheme="minorHAnsi" w:hAnsi="Times New Roman"/>
        </w:rPr>
      </w:pPr>
      <w:r w:rsidRPr="00524A14">
        <w:rPr>
          <w:rFonts w:ascii="Times New Roman" w:eastAsiaTheme="minorHAnsi" w:hAnsi="Times New Roman"/>
        </w:rPr>
        <w:t>Dla wsparcia poza szkoleniami;</w:t>
      </w:r>
    </w:p>
    <w:p w14:paraId="4E457C3A" w14:textId="77777777" w:rsidR="00D51DE3" w:rsidRPr="00524A14" w:rsidRDefault="00D51DE3" w:rsidP="00524A14">
      <w:pPr>
        <w:pStyle w:val="Akapitzlist"/>
        <w:numPr>
          <w:ilvl w:val="0"/>
          <w:numId w:val="10"/>
        </w:numPr>
        <w:spacing w:before="120"/>
        <w:jc w:val="both"/>
        <w:rPr>
          <w:rFonts w:ascii="Times New Roman" w:eastAsiaTheme="minorHAnsi" w:hAnsi="Times New Roman"/>
        </w:rPr>
      </w:pPr>
      <w:r w:rsidRPr="00524A14">
        <w:rPr>
          <w:rFonts w:ascii="Times New Roman" w:eastAsiaTheme="minorHAnsi" w:hAnsi="Times New Roman"/>
        </w:rPr>
        <w:t>Informację o zgłoszeniu (kto zgłosił się do eksperta i naszkicowanie istoty problemu)</w:t>
      </w:r>
    </w:p>
    <w:p w14:paraId="5ABBAD50" w14:textId="77777777" w:rsidR="00D51DE3" w:rsidRPr="00524A14" w:rsidRDefault="00D51DE3" w:rsidP="00524A14">
      <w:pPr>
        <w:pStyle w:val="Akapitzlist"/>
        <w:numPr>
          <w:ilvl w:val="0"/>
          <w:numId w:val="10"/>
        </w:numPr>
        <w:spacing w:before="120"/>
        <w:jc w:val="both"/>
        <w:rPr>
          <w:rFonts w:ascii="Times New Roman" w:eastAsiaTheme="minorHAnsi" w:hAnsi="Times New Roman"/>
        </w:rPr>
      </w:pPr>
      <w:r w:rsidRPr="00524A14">
        <w:rPr>
          <w:rFonts w:ascii="Times New Roman" w:eastAsiaTheme="minorHAnsi" w:hAnsi="Times New Roman"/>
        </w:rPr>
        <w:t>Informację o podjętych krokach (forma udzielonego wsparcia, przebieg komunikacji)</w:t>
      </w:r>
    </w:p>
    <w:p w14:paraId="6CF4B3A5" w14:textId="77777777" w:rsidR="00D51DE3" w:rsidRPr="00524A14" w:rsidRDefault="00D51DE3" w:rsidP="00524A14">
      <w:pPr>
        <w:pStyle w:val="Akapitzlist"/>
        <w:numPr>
          <w:ilvl w:val="0"/>
          <w:numId w:val="10"/>
        </w:numPr>
        <w:spacing w:before="120"/>
        <w:jc w:val="both"/>
        <w:rPr>
          <w:rFonts w:ascii="Times New Roman" w:eastAsiaTheme="minorHAnsi" w:hAnsi="Times New Roman"/>
        </w:rPr>
      </w:pPr>
      <w:r w:rsidRPr="00524A14">
        <w:rPr>
          <w:rFonts w:ascii="Times New Roman" w:eastAsiaTheme="minorHAnsi" w:hAnsi="Times New Roman"/>
        </w:rPr>
        <w:t>Konkluzje i ew. zalecenia dla wolontariusza/organizacji/ NA</w:t>
      </w:r>
    </w:p>
    <w:p w14:paraId="029CBC21" w14:textId="5D1404A6" w:rsidR="00B8173B" w:rsidRPr="00524A14" w:rsidRDefault="00F91393"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t>R</w:t>
      </w:r>
      <w:r w:rsidR="00B8173B" w:rsidRPr="00524A14">
        <w:rPr>
          <w:rFonts w:ascii="Times New Roman" w:eastAsiaTheme="minorHAnsi" w:hAnsi="Times New Roman"/>
        </w:rPr>
        <w:t>aporty powinny być wysłane mailem do osoby koordynującej</w:t>
      </w:r>
      <w:r w:rsidR="0078079D" w:rsidRPr="00524A14">
        <w:rPr>
          <w:rFonts w:ascii="Times New Roman" w:eastAsiaTheme="minorHAnsi" w:hAnsi="Times New Roman"/>
        </w:rPr>
        <w:t xml:space="preserve"> pracę zespołu ekspertów </w:t>
      </w:r>
      <w:r w:rsidR="00D51DE3" w:rsidRPr="00524A14">
        <w:rPr>
          <w:rFonts w:ascii="Times New Roman" w:eastAsiaTheme="minorHAnsi" w:hAnsi="Times New Roman"/>
        </w:rPr>
        <w:t>d.s. wspierania jakości projektów w</w:t>
      </w:r>
      <w:r w:rsidR="00B8173B" w:rsidRPr="00524A14">
        <w:rPr>
          <w:rFonts w:ascii="Times New Roman" w:eastAsiaTheme="minorHAnsi" w:hAnsi="Times New Roman"/>
        </w:rPr>
        <w:t xml:space="preserve"> Narodowej Agencji możliwie najszybciej, jednak </w:t>
      </w:r>
      <w:r w:rsidR="00B8173B" w:rsidRPr="00524A14">
        <w:rPr>
          <w:rFonts w:ascii="Times New Roman" w:eastAsiaTheme="minorHAnsi" w:hAnsi="Times New Roman"/>
          <w:u w:val="single"/>
        </w:rPr>
        <w:t>nie później</w:t>
      </w:r>
      <w:r w:rsidR="00B8173B" w:rsidRPr="00524A14">
        <w:rPr>
          <w:rFonts w:ascii="Times New Roman" w:eastAsiaTheme="minorHAnsi" w:hAnsi="Times New Roman"/>
        </w:rPr>
        <w:t xml:space="preserve"> niż </w:t>
      </w:r>
      <w:r w:rsidR="000D510D">
        <w:rPr>
          <w:rFonts w:ascii="Times New Roman" w:eastAsiaTheme="minorHAnsi" w:hAnsi="Times New Roman"/>
          <w:b/>
          <w:bCs/>
        </w:rPr>
        <w:t xml:space="preserve">7 </w:t>
      </w:r>
      <w:r w:rsidR="00AD1447" w:rsidRPr="00524A14">
        <w:rPr>
          <w:rFonts w:ascii="Times New Roman" w:eastAsiaTheme="minorHAnsi" w:hAnsi="Times New Roman"/>
          <w:b/>
        </w:rPr>
        <w:t>dni</w:t>
      </w:r>
      <w:r w:rsidR="00FA05E0" w:rsidRPr="00524A14">
        <w:rPr>
          <w:rFonts w:ascii="Times New Roman" w:eastAsiaTheme="minorHAnsi" w:hAnsi="Times New Roman"/>
        </w:rPr>
        <w:t xml:space="preserve"> </w:t>
      </w:r>
      <w:r w:rsidR="00B8173B" w:rsidRPr="00524A14">
        <w:rPr>
          <w:rFonts w:ascii="Times New Roman" w:eastAsiaTheme="minorHAnsi" w:hAnsi="Times New Roman"/>
        </w:rPr>
        <w:t xml:space="preserve">od zakończenia </w:t>
      </w:r>
      <w:r w:rsidR="00FF6A56">
        <w:rPr>
          <w:rFonts w:ascii="Times New Roman" w:eastAsiaTheme="minorHAnsi" w:hAnsi="Times New Roman"/>
        </w:rPr>
        <w:t>szkolenia</w:t>
      </w:r>
      <w:r w:rsidR="00B8173B" w:rsidRPr="00524A14">
        <w:rPr>
          <w:rFonts w:ascii="Times New Roman" w:eastAsiaTheme="minorHAnsi" w:hAnsi="Times New Roman"/>
        </w:rPr>
        <w:t>.</w:t>
      </w:r>
      <w:r w:rsidR="00E913E1" w:rsidRPr="00524A14">
        <w:rPr>
          <w:rFonts w:ascii="Times New Roman" w:eastAsiaTheme="minorHAnsi" w:hAnsi="Times New Roman"/>
        </w:rPr>
        <w:t xml:space="preserve"> W przypadku sytuacji szczególnych (trudnych, pilnych, rażących), raport powinien być przesłany do NA w najszybszym możliwym czasie. W przypadku braku możliwości, ekspert zobowiązany jest jak najpilniej skontaktować się z NA i ustnie zreferować sprawę, zwłaszcza tam, gdzie NA powinna podjąć kolejne działania w konsekwencji rekomendacji eksperta.</w:t>
      </w:r>
    </w:p>
    <w:p w14:paraId="51E9E2C7" w14:textId="77777777" w:rsidR="00B8173B" w:rsidRPr="00524A14" w:rsidRDefault="00B8173B" w:rsidP="00524A14">
      <w:pPr>
        <w:pStyle w:val="Nagwek1"/>
        <w:spacing w:before="120"/>
        <w:jc w:val="both"/>
        <w:rPr>
          <w:rFonts w:ascii="Times New Roman" w:eastAsiaTheme="minorHAnsi" w:hAnsi="Times New Roman"/>
          <w:bCs/>
          <w:sz w:val="22"/>
          <w:szCs w:val="22"/>
          <w:lang w:eastAsia="en-US"/>
        </w:rPr>
      </w:pPr>
      <w:r w:rsidRPr="00524A14">
        <w:rPr>
          <w:rFonts w:ascii="Times New Roman" w:eastAsiaTheme="minorHAnsi" w:hAnsi="Times New Roman"/>
          <w:bCs/>
          <w:sz w:val="22"/>
          <w:szCs w:val="22"/>
          <w:lang w:eastAsia="en-US"/>
        </w:rPr>
        <w:t xml:space="preserve">Kwestie </w:t>
      </w:r>
      <w:r w:rsidR="00D51DE3" w:rsidRPr="00524A14">
        <w:rPr>
          <w:rFonts w:ascii="Times New Roman" w:eastAsiaTheme="minorHAnsi" w:hAnsi="Times New Roman"/>
          <w:bCs/>
          <w:sz w:val="22"/>
          <w:szCs w:val="22"/>
          <w:lang w:eastAsia="en-US"/>
        </w:rPr>
        <w:t>f</w:t>
      </w:r>
      <w:r w:rsidR="00FA05E0" w:rsidRPr="00524A14">
        <w:rPr>
          <w:rFonts w:ascii="Times New Roman" w:eastAsiaTheme="minorHAnsi" w:hAnsi="Times New Roman"/>
          <w:bCs/>
          <w:sz w:val="22"/>
          <w:szCs w:val="22"/>
          <w:lang w:eastAsia="en-US"/>
        </w:rPr>
        <w:t>inansowe</w:t>
      </w:r>
    </w:p>
    <w:p w14:paraId="14ADCD41" w14:textId="77777777" w:rsidR="009C4AE3" w:rsidRPr="00524A14" w:rsidRDefault="009C4AE3" w:rsidP="000A497E">
      <w:pPr>
        <w:tabs>
          <w:tab w:val="left" w:pos="4320"/>
        </w:tabs>
        <w:spacing w:before="120"/>
        <w:jc w:val="both"/>
        <w:rPr>
          <w:rFonts w:ascii="Times New Roman" w:eastAsiaTheme="minorHAnsi" w:hAnsi="Times New Roman"/>
        </w:rPr>
      </w:pPr>
      <w:r w:rsidRPr="00524A14">
        <w:rPr>
          <w:rFonts w:ascii="Times New Roman" w:eastAsiaTheme="minorHAnsi" w:hAnsi="Times New Roman"/>
        </w:rPr>
        <w:t xml:space="preserve">Za realizację zadań w trakcie szkoleń i pozaszkoleniowych ekspert otrzymuje wynagrodzenie </w:t>
      </w:r>
      <w:r w:rsidR="00B8173B" w:rsidRPr="00524A14">
        <w:rPr>
          <w:rFonts w:ascii="Times New Roman" w:eastAsiaTheme="minorHAnsi" w:hAnsi="Times New Roman"/>
        </w:rPr>
        <w:t>określone w umowie</w:t>
      </w:r>
      <w:r w:rsidRPr="00524A14">
        <w:rPr>
          <w:rFonts w:ascii="Times New Roman" w:eastAsiaTheme="minorHAnsi" w:hAnsi="Times New Roman"/>
        </w:rPr>
        <w:t>.</w:t>
      </w:r>
    </w:p>
    <w:p w14:paraId="76A35FB3" w14:textId="77271AF4" w:rsidR="000A497E" w:rsidRPr="000A497E" w:rsidRDefault="009C4AE3" w:rsidP="000A497E">
      <w:pPr>
        <w:tabs>
          <w:tab w:val="left" w:pos="4320"/>
        </w:tabs>
        <w:spacing w:before="120"/>
        <w:jc w:val="both"/>
        <w:rPr>
          <w:rFonts w:ascii="Times New Roman" w:eastAsiaTheme="minorHAnsi" w:hAnsi="Times New Roman"/>
        </w:rPr>
      </w:pPr>
      <w:r w:rsidRPr="00524A14">
        <w:rPr>
          <w:rFonts w:ascii="Times New Roman" w:eastAsiaTheme="minorHAnsi" w:hAnsi="Times New Roman"/>
        </w:rPr>
        <w:t>K</w:t>
      </w:r>
      <w:r w:rsidR="00B8173B" w:rsidRPr="00524A14">
        <w:rPr>
          <w:rFonts w:ascii="Times New Roman" w:eastAsiaTheme="minorHAnsi" w:hAnsi="Times New Roman"/>
        </w:rPr>
        <w:t>oszty zakwaterowania i wyżywienia w trakcie szkolenia</w:t>
      </w:r>
      <w:r w:rsidRPr="00524A14">
        <w:rPr>
          <w:rFonts w:ascii="Times New Roman" w:eastAsiaTheme="minorHAnsi" w:hAnsi="Times New Roman"/>
        </w:rPr>
        <w:t xml:space="preserve"> pokrywane są przez Narodową Agencję</w:t>
      </w:r>
      <w:r w:rsidR="00B8173B" w:rsidRPr="00524A14">
        <w:rPr>
          <w:rFonts w:ascii="Times New Roman" w:eastAsiaTheme="minorHAnsi" w:hAnsi="Times New Roman"/>
        </w:rPr>
        <w:t xml:space="preserve">. </w:t>
      </w:r>
      <w:r w:rsidR="00DF5EF0">
        <w:rPr>
          <w:rFonts w:ascii="Times New Roman" w:eastAsiaTheme="minorHAnsi" w:hAnsi="Times New Roman"/>
        </w:rPr>
        <w:t xml:space="preserve">Koszty </w:t>
      </w:r>
      <w:r w:rsidR="003B7554">
        <w:rPr>
          <w:rFonts w:ascii="Times New Roman" w:eastAsiaTheme="minorHAnsi" w:hAnsi="Times New Roman"/>
        </w:rPr>
        <w:t xml:space="preserve">podróży </w:t>
      </w:r>
      <w:r w:rsidR="00DF5EF0">
        <w:rPr>
          <w:rFonts w:ascii="Times New Roman" w:eastAsiaTheme="minorHAnsi" w:hAnsi="Times New Roman"/>
        </w:rPr>
        <w:t xml:space="preserve">podlegają zwrotowi </w:t>
      </w:r>
      <w:r w:rsidR="00CF0855">
        <w:rPr>
          <w:rFonts w:ascii="Times New Roman" w:eastAsiaTheme="minorHAnsi" w:hAnsi="Times New Roman"/>
        </w:rPr>
        <w:t xml:space="preserve">zgodnie </w:t>
      </w:r>
      <w:r w:rsidR="000A497E">
        <w:rPr>
          <w:rFonts w:ascii="Times New Roman" w:eastAsiaTheme="minorHAnsi" w:hAnsi="Times New Roman"/>
        </w:rPr>
        <w:t xml:space="preserve">z </w:t>
      </w:r>
      <w:r w:rsidR="000A497E" w:rsidRPr="000A497E">
        <w:rPr>
          <w:rFonts w:ascii="Times New Roman" w:eastAsiaTheme="minorHAnsi" w:hAnsi="Times New Roman"/>
        </w:rPr>
        <w:t>Regulamin</w:t>
      </w:r>
      <w:r w:rsidR="000A497E">
        <w:rPr>
          <w:rFonts w:ascii="Times New Roman" w:eastAsiaTheme="minorHAnsi" w:hAnsi="Times New Roman"/>
        </w:rPr>
        <w:t>em</w:t>
      </w:r>
      <w:r w:rsidR="000A497E" w:rsidRPr="000A497E">
        <w:rPr>
          <w:rFonts w:ascii="Times New Roman" w:eastAsiaTheme="minorHAnsi" w:hAnsi="Times New Roman"/>
        </w:rPr>
        <w:t xml:space="preserve"> udziału i zwrotu kosztów podróży uczestników wydarzeń międzynarodowych i krajowych organizowanych przez Narodową Agencję Programu Erasmus+ i Europejskiego Korpusu Solidarności</w:t>
      </w:r>
      <w:r w:rsidR="000A497E">
        <w:rPr>
          <w:rFonts w:ascii="Times New Roman" w:eastAsiaTheme="minorHAnsi" w:hAnsi="Times New Roman"/>
        </w:rPr>
        <w:t>.</w:t>
      </w:r>
    </w:p>
    <w:p w14:paraId="4A7DFB7B" w14:textId="77777777" w:rsidR="009C4AE3" w:rsidRPr="00524A14" w:rsidRDefault="000F0128" w:rsidP="00524A14">
      <w:pPr>
        <w:spacing w:before="120"/>
        <w:jc w:val="both"/>
        <w:rPr>
          <w:rFonts w:ascii="Times New Roman" w:eastAsiaTheme="minorHAnsi" w:hAnsi="Times New Roman"/>
        </w:rPr>
      </w:pPr>
      <w:r w:rsidRPr="00524A14">
        <w:rPr>
          <w:rFonts w:ascii="Times New Roman" w:eastAsiaTheme="minorHAnsi" w:hAnsi="Times New Roman"/>
        </w:rPr>
        <w:t>Wynagrodzenie eksperta za wspieranie projektów poza szkoleniami obliczane jest na podstawie czasu poświęconego na wsparcie. Stawka godzinowa wsparcia określona jest w umowie.</w:t>
      </w:r>
    </w:p>
    <w:p w14:paraId="3DEC2559" w14:textId="77777777" w:rsidR="000A497E" w:rsidRPr="00410E89" w:rsidRDefault="000F0128" w:rsidP="000A497E">
      <w:pPr>
        <w:tabs>
          <w:tab w:val="left" w:pos="4320"/>
        </w:tabs>
        <w:spacing w:before="120"/>
        <w:jc w:val="both"/>
        <w:rPr>
          <w:rFonts w:ascii="Times New Roman" w:eastAsiaTheme="minorHAnsi" w:hAnsi="Times New Roman"/>
        </w:rPr>
      </w:pPr>
      <w:r w:rsidRPr="00524A14">
        <w:rPr>
          <w:rFonts w:ascii="Times New Roman" w:eastAsiaTheme="minorHAnsi" w:hAnsi="Times New Roman"/>
        </w:rPr>
        <w:lastRenderedPageBreak/>
        <w:t xml:space="preserve">Ekspertowi przysługuje zwrot wydatków poniesionych na podróż i ew. nocleg, jeśli wsparcie przybrało postać spotkania w miejscu realizacji </w:t>
      </w:r>
      <w:r w:rsidR="00E913E1" w:rsidRPr="00524A14">
        <w:rPr>
          <w:rFonts w:ascii="Times New Roman" w:eastAsiaTheme="minorHAnsi" w:hAnsi="Times New Roman"/>
        </w:rPr>
        <w:t>projektu</w:t>
      </w:r>
      <w:r w:rsidRPr="00524A14">
        <w:rPr>
          <w:rFonts w:ascii="Times New Roman" w:eastAsiaTheme="minorHAnsi" w:hAnsi="Times New Roman"/>
        </w:rPr>
        <w:t>.</w:t>
      </w:r>
      <w:r w:rsidR="006E49C1">
        <w:rPr>
          <w:rFonts w:ascii="Times New Roman" w:eastAsiaTheme="minorHAnsi" w:hAnsi="Times New Roman"/>
        </w:rPr>
        <w:t xml:space="preserve"> </w:t>
      </w:r>
      <w:r w:rsidR="000A497E">
        <w:rPr>
          <w:rFonts w:ascii="Times New Roman" w:eastAsiaTheme="minorHAnsi" w:hAnsi="Times New Roman"/>
        </w:rPr>
        <w:t xml:space="preserve">Koszty podróży podlegają zwrotowi zgodnie z </w:t>
      </w:r>
      <w:r w:rsidR="000A497E" w:rsidRPr="00410E89">
        <w:rPr>
          <w:rFonts w:ascii="Times New Roman" w:eastAsiaTheme="minorHAnsi" w:hAnsi="Times New Roman"/>
        </w:rPr>
        <w:t>Regulamin</w:t>
      </w:r>
      <w:r w:rsidR="000A497E">
        <w:rPr>
          <w:rFonts w:ascii="Times New Roman" w:eastAsiaTheme="minorHAnsi" w:hAnsi="Times New Roman"/>
        </w:rPr>
        <w:t>em</w:t>
      </w:r>
      <w:r w:rsidR="000A497E" w:rsidRPr="00410E89">
        <w:rPr>
          <w:rFonts w:ascii="Times New Roman" w:eastAsiaTheme="minorHAnsi" w:hAnsi="Times New Roman"/>
        </w:rPr>
        <w:t xml:space="preserve"> udziału i zwrotu kosztów podróży uczestników wydarzeń międzynarodowych i krajowych organizowanych przez Narodową Agencję Programu Erasmus+ i Europejskiego Korpusu Solidarności</w:t>
      </w:r>
      <w:r w:rsidR="000A497E">
        <w:rPr>
          <w:rFonts w:ascii="Times New Roman" w:eastAsiaTheme="minorHAnsi" w:hAnsi="Times New Roman"/>
        </w:rPr>
        <w:t>.</w:t>
      </w:r>
    </w:p>
    <w:p w14:paraId="5C5ED8C2" w14:textId="77777777" w:rsidR="00B8173B" w:rsidRPr="00524A14" w:rsidRDefault="00B8173B" w:rsidP="00524A14">
      <w:pPr>
        <w:pStyle w:val="Nagwek1"/>
        <w:spacing w:before="120"/>
        <w:jc w:val="both"/>
        <w:rPr>
          <w:rFonts w:ascii="Times New Roman" w:eastAsiaTheme="minorHAnsi" w:hAnsi="Times New Roman"/>
          <w:b w:val="0"/>
          <w:sz w:val="22"/>
          <w:szCs w:val="22"/>
          <w:lang w:eastAsia="en-US"/>
        </w:rPr>
      </w:pPr>
      <w:r w:rsidRPr="00524A14">
        <w:rPr>
          <w:rFonts w:ascii="Times New Roman" w:eastAsiaTheme="minorHAnsi" w:hAnsi="Times New Roman"/>
          <w:b w:val="0"/>
          <w:sz w:val="22"/>
          <w:szCs w:val="22"/>
          <w:lang w:eastAsia="en-US"/>
        </w:rPr>
        <w:t>Ubezpieczeni</w:t>
      </w:r>
      <w:r w:rsidR="00F91393" w:rsidRPr="00524A14">
        <w:rPr>
          <w:rFonts w:ascii="Times New Roman" w:eastAsiaTheme="minorHAnsi" w:hAnsi="Times New Roman"/>
          <w:b w:val="0"/>
          <w:sz w:val="22"/>
          <w:szCs w:val="22"/>
          <w:lang w:eastAsia="en-US"/>
        </w:rPr>
        <w:t xml:space="preserve">e (zdrowotne, NW i OC) </w:t>
      </w:r>
      <w:r w:rsidRPr="00524A14">
        <w:rPr>
          <w:rFonts w:ascii="Times New Roman" w:eastAsiaTheme="minorHAnsi" w:hAnsi="Times New Roman"/>
          <w:b w:val="0"/>
          <w:sz w:val="22"/>
          <w:szCs w:val="22"/>
          <w:lang w:eastAsia="en-US"/>
        </w:rPr>
        <w:t>leżą w gestii wykonawcy.</w:t>
      </w:r>
    </w:p>
    <w:p w14:paraId="3DAE74E0" w14:textId="77777777" w:rsidR="00B8173B" w:rsidRPr="00524A14" w:rsidRDefault="00752ED1" w:rsidP="00524A14">
      <w:pPr>
        <w:spacing w:before="120"/>
        <w:jc w:val="both"/>
        <w:rPr>
          <w:rFonts w:ascii="Times New Roman" w:eastAsiaTheme="minorHAnsi" w:hAnsi="Times New Roman"/>
          <w:b/>
          <w:bCs/>
        </w:rPr>
      </w:pPr>
      <w:r w:rsidRPr="00524A14">
        <w:rPr>
          <w:rFonts w:ascii="Times New Roman" w:eastAsiaTheme="minorHAnsi" w:hAnsi="Times New Roman"/>
          <w:b/>
          <w:bCs/>
        </w:rPr>
        <w:t>Inne</w:t>
      </w:r>
    </w:p>
    <w:p w14:paraId="68C68C84" w14:textId="17BC4370" w:rsidR="00D023A4" w:rsidRPr="00524A14" w:rsidRDefault="00524A14" w:rsidP="00524A14">
      <w:pPr>
        <w:tabs>
          <w:tab w:val="left" w:pos="4320"/>
        </w:tabs>
        <w:spacing w:before="120"/>
        <w:jc w:val="both"/>
        <w:rPr>
          <w:rFonts w:ascii="Times New Roman" w:eastAsiaTheme="minorHAnsi" w:hAnsi="Times New Roman"/>
        </w:rPr>
      </w:pPr>
      <w:r>
        <w:rPr>
          <w:rFonts w:ascii="Times New Roman" w:eastAsiaTheme="minorHAnsi" w:hAnsi="Times New Roman"/>
        </w:rPr>
        <w:t>Narodowa Agencja zorganizuje minimum 1 spotkanie</w:t>
      </w:r>
      <w:r w:rsidR="003B7554">
        <w:rPr>
          <w:rFonts w:ascii="Times New Roman" w:eastAsiaTheme="minorHAnsi" w:hAnsi="Times New Roman"/>
        </w:rPr>
        <w:t xml:space="preserve"> (maksymalnie 8 h)</w:t>
      </w:r>
      <w:r>
        <w:rPr>
          <w:rFonts w:ascii="Times New Roman" w:eastAsiaTheme="minorHAnsi" w:hAnsi="Times New Roman"/>
        </w:rPr>
        <w:t xml:space="preserve"> dla ekspertów wspierających jakość projektów, którego celem będzie doprecyzowaniem zasad współpracy, szkolenie ekspertów, wypracowanie „stanowiska” w przypadku wątpliwości co do interpretacji różnych sytuacji.</w:t>
      </w:r>
      <w:r w:rsidR="006E49C1">
        <w:rPr>
          <w:rFonts w:ascii="Times New Roman" w:eastAsiaTheme="minorHAnsi" w:hAnsi="Times New Roman"/>
        </w:rPr>
        <w:t xml:space="preserve"> Udział w spotkaniu jest obowiązkowy i nieodpłatny. </w:t>
      </w:r>
    </w:p>
    <w:p w14:paraId="2409874F" w14:textId="77777777" w:rsidR="00B8173B" w:rsidRPr="00524A14" w:rsidRDefault="00B8173B" w:rsidP="00524A14">
      <w:pPr>
        <w:spacing w:before="120"/>
        <w:jc w:val="both"/>
        <w:rPr>
          <w:rFonts w:ascii="Times New Roman" w:eastAsiaTheme="minorHAnsi" w:hAnsi="Times New Roman"/>
        </w:rPr>
      </w:pPr>
    </w:p>
    <w:p w14:paraId="1C98B5FF" w14:textId="77777777" w:rsidR="00A23824" w:rsidRPr="00524A14" w:rsidRDefault="00A23824" w:rsidP="00524A14">
      <w:pPr>
        <w:spacing w:before="120"/>
        <w:jc w:val="both"/>
        <w:rPr>
          <w:rFonts w:ascii="Times New Roman" w:hAnsi="Times New Roman"/>
        </w:rPr>
      </w:pPr>
    </w:p>
    <w:sectPr w:rsidR="00A23824" w:rsidRPr="00524A14" w:rsidSect="00B8173B">
      <w:footerReference w:type="default" r:id="rId9"/>
      <w:pgSz w:w="11906" w:h="16838"/>
      <w:pgMar w:top="1417" w:right="1417" w:bottom="1417"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BBE1" w14:textId="77777777" w:rsidR="00747F12" w:rsidRDefault="00747F12" w:rsidP="00747F12">
      <w:pPr>
        <w:spacing w:after="0" w:line="240" w:lineRule="auto"/>
      </w:pPr>
      <w:r>
        <w:separator/>
      </w:r>
    </w:p>
  </w:endnote>
  <w:endnote w:type="continuationSeparator" w:id="0">
    <w:p w14:paraId="7761C700" w14:textId="77777777" w:rsidR="00747F12" w:rsidRDefault="00747F12" w:rsidP="0074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18CB" w14:textId="77777777" w:rsidR="00747F12" w:rsidRDefault="00AD1447">
    <w:pPr>
      <w:pStyle w:val="Stopka"/>
    </w:pPr>
    <w:r>
      <w:rPr>
        <w:noProof/>
        <w:lang w:eastAsia="pl-PL"/>
      </w:rPr>
      <w:drawing>
        <wp:anchor distT="0" distB="0" distL="114300" distR="114300" simplePos="0" relativeHeight="251662848" behindDoc="1" locked="0" layoutInCell="1" allowOverlap="1" wp14:anchorId="0A94DC5E" wp14:editId="0BD6ABAA">
          <wp:simplePos x="0" y="0"/>
          <wp:positionH relativeFrom="column">
            <wp:posOffset>-471483</wp:posOffset>
          </wp:positionH>
          <wp:positionV relativeFrom="paragraph">
            <wp:posOffset>33655</wp:posOffset>
          </wp:positionV>
          <wp:extent cx="6972935" cy="5029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PIK\ZPII\GRAFIKA\PROJEKTY_Piotr Konopka\EKS\formatka\Stopka EKS 0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72935" cy="502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94B0" w14:textId="77777777" w:rsidR="00747F12" w:rsidRDefault="00747F12" w:rsidP="00747F12">
      <w:pPr>
        <w:spacing w:after="0" w:line="240" w:lineRule="auto"/>
      </w:pPr>
      <w:r>
        <w:separator/>
      </w:r>
    </w:p>
  </w:footnote>
  <w:footnote w:type="continuationSeparator" w:id="0">
    <w:p w14:paraId="00CF296C" w14:textId="77777777" w:rsidR="00747F12" w:rsidRDefault="00747F12" w:rsidP="00747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4BB"/>
    <w:multiLevelType w:val="hybridMultilevel"/>
    <w:tmpl w:val="CD84FDEE"/>
    <w:lvl w:ilvl="0" w:tplc="63BA6A08">
      <w:start w:val="1"/>
      <w:numFmt w:val="bullet"/>
      <w:lvlText w:val=""/>
      <w:lvlJc w:val="left"/>
      <w:pPr>
        <w:tabs>
          <w:tab w:val="num" w:pos="360"/>
        </w:tabs>
        <w:ind w:left="360" w:hanging="360"/>
      </w:pPr>
      <w:rPr>
        <w:rFonts w:ascii="Symbol" w:hAnsi="Symbol" w:hint="default"/>
      </w:rPr>
    </w:lvl>
    <w:lvl w:ilvl="1" w:tplc="B6BCEAF6">
      <w:start w:val="1"/>
      <w:numFmt w:val="bullet"/>
      <w:lvlText w:val=""/>
      <w:lvlJc w:val="left"/>
      <w:pPr>
        <w:tabs>
          <w:tab w:val="num" w:pos="1440"/>
        </w:tabs>
        <w:ind w:left="1403" w:hanging="323"/>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571F"/>
    <w:multiLevelType w:val="hybridMultilevel"/>
    <w:tmpl w:val="42E4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35219"/>
    <w:multiLevelType w:val="hybridMultilevel"/>
    <w:tmpl w:val="A9F21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417D9"/>
    <w:multiLevelType w:val="hybridMultilevel"/>
    <w:tmpl w:val="4B544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6E29BE"/>
    <w:multiLevelType w:val="hybridMultilevel"/>
    <w:tmpl w:val="129C3C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B4275"/>
    <w:multiLevelType w:val="hybridMultilevel"/>
    <w:tmpl w:val="5DEA5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BE7DF4"/>
    <w:multiLevelType w:val="hybridMultilevel"/>
    <w:tmpl w:val="D21AE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61B75"/>
    <w:multiLevelType w:val="hybridMultilevel"/>
    <w:tmpl w:val="FFD40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65738C"/>
    <w:multiLevelType w:val="hybridMultilevel"/>
    <w:tmpl w:val="24D6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F962BA"/>
    <w:multiLevelType w:val="hybridMultilevel"/>
    <w:tmpl w:val="2760D4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236C5"/>
    <w:multiLevelType w:val="hybridMultilevel"/>
    <w:tmpl w:val="C3BA64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F652530"/>
    <w:multiLevelType w:val="hybridMultilevel"/>
    <w:tmpl w:val="91A87A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195043E"/>
    <w:multiLevelType w:val="hybridMultilevel"/>
    <w:tmpl w:val="C4DE1A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8812D9"/>
    <w:multiLevelType w:val="hybridMultilevel"/>
    <w:tmpl w:val="2A9AB9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120081"/>
    <w:multiLevelType w:val="hybridMultilevel"/>
    <w:tmpl w:val="1E54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8E43E1"/>
    <w:multiLevelType w:val="hybridMultilevel"/>
    <w:tmpl w:val="A39C11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6491211">
    <w:abstractNumId w:val="0"/>
  </w:num>
  <w:num w:numId="2" w16cid:durableId="610011052">
    <w:abstractNumId w:val="1"/>
  </w:num>
  <w:num w:numId="3" w16cid:durableId="1498577511">
    <w:abstractNumId w:val="2"/>
  </w:num>
  <w:num w:numId="4" w16cid:durableId="649482542">
    <w:abstractNumId w:val="6"/>
  </w:num>
  <w:num w:numId="5" w16cid:durableId="323555768">
    <w:abstractNumId w:val="4"/>
  </w:num>
  <w:num w:numId="6" w16cid:durableId="1577669105">
    <w:abstractNumId w:val="9"/>
  </w:num>
  <w:num w:numId="7" w16cid:durableId="1631664059">
    <w:abstractNumId w:val="15"/>
  </w:num>
  <w:num w:numId="8" w16cid:durableId="1484345306">
    <w:abstractNumId w:val="13"/>
  </w:num>
  <w:num w:numId="9" w16cid:durableId="1073358988">
    <w:abstractNumId w:val="11"/>
  </w:num>
  <w:num w:numId="10" w16cid:durableId="808129890">
    <w:abstractNumId w:val="12"/>
  </w:num>
  <w:num w:numId="11" w16cid:durableId="1298417495">
    <w:abstractNumId w:val="10"/>
  </w:num>
  <w:num w:numId="12" w16cid:durableId="700546617">
    <w:abstractNumId w:val="14"/>
  </w:num>
  <w:num w:numId="13" w16cid:durableId="2094006339">
    <w:abstractNumId w:val="5"/>
  </w:num>
  <w:num w:numId="14" w16cid:durableId="824779520">
    <w:abstractNumId w:val="3"/>
  </w:num>
  <w:num w:numId="15" w16cid:durableId="422651773">
    <w:abstractNumId w:val="7"/>
  </w:num>
  <w:num w:numId="16" w16cid:durableId="2592179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Jastrzębska">
    <w15:presenceInfo w15:providerId="AD" w15:userId="S::jhjastrzebska@frse.org.pl::d7c891bc-2beb-4c2b-8e5b-1030ad01de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2"/>
    <w:rsid w:val="0000304E"/>
    <w:rsid w:val="00032503"/>
    <w:rsid w:val="00082349"/>
    <w:rsid w:val="000A497E"/>
    <w:rsid w:val="000D510D"/>
    <w:rsid w:val="000F0128"/>
    <w:rsid w:val="00103954"/>
    <w:rsid w:val="00126983"/>
    <w:rsid w:val="00157222"/>
    <w:rsid w:val="00171D9E"/>
    <w:rsid w:val="0017268B"/>
    <w:rsid w:val="002557A7"/>
    <w:rsid w:val="002E295A"/>
    <w:rsid w:val="00331CD9"/>
    <w:rsid w:val="003B7554"/>
    <w:rsid w:val="003E15B4"/>
    <w:rsid w:val="0046398D"/>
    <w:rsid w:val="00524A14"/>
    <w:rsid w:val="00542493"/>
    <w:rsid w:val="00595A44"/>
    <w:rsid w:val="00644689"/>
    <w:rsid w:val="006832FB"/>
    <w:rsid w:val="00686DA5"/>
    <w:rsid w:val="006A1530"/>
    <w:rsid w:val="006D5D2D"/>
    <w:rsid w:val="006E0D9A"/>
    <w:rsid w:val="006E49C1"/>
    <w:rsid w:val="00702965"/>
    <w:rsid w:val="00705D32"/>
    <w:rsid w:val="007129EB"/>
    <w:rsid w:val="00747F12"/>
    <w:rsid w:val="00752ED1"/>
    <w:rsid w:val="0078079D"/>
    <w:rsid w:val="007818B7"/>
    <w:rsid w:val="007E6C08"/>
    <w:rsid w:val="007F3879"/>
    <w:rsid w:val="00806B70"/>
    <w:rsid w:val="00844218"/>
    <w:rsid w:val="008827EB"/>
    <w:rsid w:val="0090712D"/>
    <w:rsid w:val="00922874"/>
    <w:rsid w:val="009330AF"/>
    <w:rsid w:val="00944B7B"/>
    <w:rsid w:val="0096752E"/>
    <w:rsid w:val="009C4AE3"/>
    <w:rsid w:val="00A23824"/>
    <w:rsid w:val="00A43033"/>
    <w:rsid w:val="00A437AF"/>
    <w:rsid w:val="00AB5278"/>
    <w:rsid w:val="00AD0829"/>
    <w:rsid w:val="00AD1447"/>
    <w:rsid w:val="00B20CAC"/>
    <w:rsid w:val="00B725C9"/>
    <w:rsid w:val="00B8173B"/>
    <w:rsid w:val="00BD38F1"/>
    <w:rsid w:val="00BE3703"/>
    <w:rsid w:val="00C012DC"/>
    <w:rsid w:val="00C02AF1"/>
    <w:rsid w:val="00C260A6"/>
    <w:rsid w:val="00C86BC6"/>
    <w:rsid w:val="00CF0855"/>
    <w:rsid w:val="00D023A4"/>
    <w:rsid w:val="00D15E2E"/>
    <w:rsid w:val="00D20055"/>
    <w:rsid w:val="00D25969"/>
    <w:rsid w:val="00D352F3"/>
    <w:rsid w:val="00D46397"/>
    <w:rsid w:val="00D51DE3"/>
    <w:rsid w:val="00DA115E"/>
    <w:rsid w:val="00DE29DB"/>
    <w:rsid w:val="00DF5EF0"/>
    <w:rsid w:val="00E635AB"/>
    <w:rsid w:val="00E913E1"/>
    <w:rsid w:val="00E938C2"/>
    <w:rsid w:val="00EA273F"/>
    <w:rsid w:val="00EA4436"/>
    <w:rsid w:val="00F01951"/>
    <w:rsid w:val="00F131C4"/>
    <w:rsid w:val="00F372EC"/>
    <w:rsid w:val="00F55A9C"/>
    <w:rsid w:val="00F91393"/>
    <w:rsid w:val="00FA05E0"/>
    <w:rsid w:val="00FB7DF7"/>
    <w:rsid w:val="00FC4737"/>
    <w:rsid w:val="00FD170F"/>
    <w:rsid w:val="00FD7AF4"/>
    <w:rsid w:val="00FF1412"/>
    <w:rsid w:val="00FF6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52522D"/>
  <w15:docId w15:val="{381FCD23-32BA-4296-9059-3B062080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B8173B"/>
    <w:pPr>
      <w:keepNext/>
      <w:spacing w:after="0" w:line="240" w:lineRule="auto"/>
      <w:outlineLvl w:val="0"/>
    </w:pPr>
    <w:rPr>
      <w:rFonts w:ascii="Verdana" w:eastAsia="Times New Roman" w:hAnsi="Verdana"/>
      <w:b/>
      <w:sz w:val="24"/>
      <w:szCs w:val="20"/>
      <w:lang w:eastAsia="pl-PL"/>
    </w:rPr>
  </w:style>
  <w:style w:type="paragraph" w:styleId="Nagwek2">
    <w:name w:val="heading 2"/>
    <w:basedOn w:val="Normalny"/>
    <w:next w:val="Normalny"/>
    <w:link w:val="Nagwek2Znak"/>
    <w:uiPriority w:val="9"/>
    <w:unhideWhenUsed/>
    <w:qFormat/>
    <w:rsid w:val="00B817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F12"/>
    <w:pPr>
      <w:tabs>
        <w:tab w:val="center" w:pos="4536"/>
        <w:tab w:val="right" w:pos="9072"/>
      </w:tabs>
    </w:pPr>
  </w:style>
  <w:style w:type="character" w:customStyle="1" w:styleId="NagwekZnak">
    <w:name w:val="Nagłówek Znak"/>
    <w:basedOn w:val="Domylnaczcionkaakapitu"/>
    <w:link w:val="Nagwek"/>
    <w:uiPriority w:val="99"/>
    <w:rsid w:val="00747F12"/>
    <w:rPr>
      <w:sz w:val="22"/>
      <w:szCs w:val="22"/>
      <w:lang w:eastAsia="en-US"/>
    </w:rPr>
  </w:style>
  <w:style w:type="paragraph" w:styleId="Stopka">
    <w:name w:val="footer"/>
    <w:basedOn w:val="Normalny"/>
    <w:link w:val="StopkaZnak"/>
    <w:uiPriority w:val="99"/>
    <w:unhideWhenUsed/>
    <w:rsid w:val="00747F12"/>
    <w:pPr>
      <w:tabs>
        <w:tab w:val="center" w:pos="4536"/>
        <w:tab w:val="right" w:pos="9072"/>
      </w:tabs>
    </w:pPr>
  </w:style>
  <w:style w:type="character" w:customStyle="1" w:styleId="StopkaZnak">
    <w:name w:val="Stopka Znak"/>
    <w:basedOn w:val="Domylnaczcionkaakapitu"/>
    <w:link w:val="Stopka"/>
    <w:uiPriority w:val="99"/>
    <w:rsid w:val="00747F12"/>
    <w:rPr>
      <w:sz w:val="22"/>
      <w:szCs w:val="22"/>
      <w:lang w:eastAsia="en-US"/>
    </w:rPr>
  </w:style>
  <w:style w:type="paragraph" w:styleId="Tekstdymka">
    <w:name w:val="Balloon Text"/>
    <w:basedOn w:val="Normalny"/>
    <w:link w:val="TekstdymkaZnak"/>
    <w:uiPriority w:val="99"/>
    <w:semiHidden/>
    <w:unhideWhenUsed/>
    <w:rsid w:val="00595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A44"/>
    <w:rPr>
      <w:rFonts w:ascii="Tahoma" w:hAnsi="Tahoma" w:cs="Tahoma"/>
      <w:sz w:val="16"/>
      <w:szCs w:val="16"/>
      <w:lang w:eastAsia="en-US"/>
    </w:rPr>
  </w:style>
  <w:style w:type="character" w:customStyle="1" w:styleId="Nagwek1Znak">
    <w:name w:val="Nagłówek 1 Znak"/>
    <w:basedOn w:val="Domylnaczcionkaakapitu"/>
    <w:link w:val="Nagwek1"/>
    <w:rsid w:val="00B8173B"/>
    <w:rPr>
      <w:rFonts w:ascii="Verdana" w:eastAsia="Times New Roman" w:hAnsi="Verdana"/>
      <w:b/>
      <w:sz w:val="24"/>
    </w:rPr>
  </w:style>
  <w:style w:type="paragraph" w:styleId="Tekstpodstawowy">
    <w:name w:val="Body Text"/>
    <w:basedOn w:val="Normalny"/>
    <w:link w:val="TekstpodstawowyZnak"/>
    <w:rsid w:val="00B8173B"/>
    <w:pPr>
      <w:spacing w:after="0" w:line="240" w:lineRule="auto"/>
      <w:jc w:val="both"/>
    </w:pPr>
    <w:rPr>
      <w:rFonts w:ascii="Tahoma" w:eastAsia="Times New Roman" w:hAnsi="Tahoma" w:cs="Tahoma"/>
      <w:sz w:val="20"/>
      <w:szCs w:val="24"/>
      <w:lang w:eastAsia="pl-PL"/>
    </w:rPr>
  </w:style>
  <w:style w:type="character" w:customStyle="1" w:styleId="TekstpodstawowyZnak">
    <w:name w:val="Tekst podstawowy Znak"/>
    <w:basedOn w:val="Domylnaczcionkaakapitu"/>
    <w:link w:val="Tekstpodstawowy"/>
    <w:rsid w:val="00B8173B"/>
    <w:rPr>
      <w:rFonts w:ascii="Tahoma" w:eastAsia="Times New Roman" w:hAnsi="Tahoma" w:cs="Tahoma"/>
      <w:szCs w:val="24"/>
    </w:rPr>
  </w:style>
  <w:style w:type="paragraph" w:styleId="Cytatintensywny">
    <w:name w:val="Intense Quote"/>
    <w:basedOn w:val="Normalny"/>
    <w:next w:val="Normalny"/>
    <w:link w:val="CytatintensywnyZnak"/>
    <w:uiPriority w:val="30"/>
    <w:qFormat/>
    <w:rsid w:val="00B8173B"/>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B8173B"/>
    <w:rPr>
      <w:b/>
      <w:bCs/>
      <w:i/>
      <w:iCs/>
      <w:color w:val="4F81BD" w:themeColor="accent1"/>
      <w:sz w:val="22"/>
      <w:szCs w:val="22"/>
      <w:lang w:eastAsia="en-US"/>
    </w:rPr>
  </w:style>
  <w:style w:type="character" w:customStyle="1" w:styleId="Nagwek2Znak">
    <w:name w:val="Nagłówek 2 Znak"/>
    <w:basedOn w:val="Domylnaczcionkaakapitu"/>
    <w:link w:val="Nagwek2"/>
    <w:uiPriority w:val="9"/>
    <w:rsid w:val="00B8173B"/>
    <w:rPr>
      <w:rFonts w:asciiTheme="majorHAnsi" w:eastAsiaTheme="majorEastAsia" w:hAnsiTheme="majorHAnsi" w:cstheme="majorBidi"/>
      <w:b/>
      <w:bCs/>
      <w:color w:val="4F81BD" w:themeColor="accent1"/>
      <w:sz w:val="26"/>
      <w:szCs w:val="26"/>
      <w:lang w:eastAsia="en-US"/>
    </w:rPr>
  </w:style>
  <w:style w:type="table" w:styleId="Tabela-Siatka">
    <w:name w:val="Table Grid"/>
    <w:basedOn w:val="Standardowy"/>
    <w:uiPriority w:val="59"/>
    <w:rsid w:val="00B8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752ED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Spistreci2">
    <w:name w:val="toc 2"/>
    <w:basedOn w:val="Normalny"/>
    <w:next w:val="Normalny"/>
    <w:autoRedefine/>
    <w:uiPriority w:val="39"/>
    <w:unhideWhenUsed/>
    <w:rsid w:val="00752ED1"/>
    <w:pPr>
      <w:spacing w:after="100"/>
      <w:ind w:left="220"/>
    </w:pPr>
  </w:style>
  <w:style w:type="paragraph" w:styleId="Spistreci1">
    <w:name w:val="toc 1"/>
    <w:basedOn w:val="Normalny"/>
    <w:next w:val="Normalny"/>
    <w:autoRedefine/>
    <w:uiPriority w:val="39"/>
    <w:unhideWhenUsed/>
    <w:rsid w:val="00752ED1"/>
    <w:pPr>
      <w:spacing w:after="100"/>
    </w:pPr>
  </w:style>
  <w:style w:type="character" w:styleId="Hipercze">
    <w:name w:val="Hyperlink"/>
    <w:basedOn w:val="Domylnaczcionkaakapitu"/>
    <w:uiPriority w:val="99"/>
    <w:unhideWhenUsed/>
    <w:rsid w:val="00752ED1"/>
    <w:rPr>
      <w:color w:val="0000FF" w:themeColor="hyperlink"/>
      <w:u w:val="single"/>
    </w:rPr>
  </w:style>
  <w:style w:type="character" w:styleId="Odwoaniedokomentarza">
    <w:name w:val="annotation reference"/>
    <w:basedOn w:val="Domylnaczcionkaakapitu"/>
    <w:uiPriority w:val="99"/>
    <w:semiHidden/>
    <w:unhideWhenUsed/>
    <w:rsid w:val="00AD1447"/>
    <w:rPr>
      <w:sz w:val="16"/>
      <w:szCs w:val="16"/>
    </w:rPr>
  </w:style>
  <w:style w:type="paragraph" w:styleId="Tekstkomentarza">
    <w:name w:val="annotation text"/>
    <w:basedOn w:val="Normalny"/>
    <w:link w:val="TekstkomentarzaZnak"/>
    <w:uiPriority w:val="99"/>
    <w:unhideWhenUsed/>
    <w:rsid w:val="00AD1447"/>
    <w:pPr>
      <w:spacing w:line="240" w:lineRule="auto"/>
    </w:pPr>
    <w:rPr>
      <w:sz w:val="20"/>
      <w:szCs w:val="20"/>
    </w:rPr>
  </w:style>
  <w:style w:type="character" w:customStyle="1" w:styleId="TekstkomentarzaZnak">
    <w:name w:val="Tekst komentarza Znak"/>
    <w:basedOn w:val="Domylnaczcionkaakapitu"/>
    <w:link w:val="Tekstkomentarza"/>
    <w:uiPriority w:val="99"/>
    <w:rsid w:val="00AD1447"/>
    <w:rPr>
      <w:lang w:eastAsia="en-US"/>
    </w:rPr>
  </w:style>
  <w:style w:type="paragraph" w:styleId="Tematkomentarza">
    <w:name w:val="annotation subject"/>
    <w:basedOn w:val="Tekstkomentarza"/>
    <w:next w:val="Tekstkomentarza"/>
    <w:link w:val="TematkomentarzaZnak"/>
    <w:uiPriority w:val="99"/>
    <w:semiHidden/>
    <w:unhideWhenUsed/>
    <w:rsid w:val="00AD1447"/>
    <w:rPr>
      <w:b/>
      <w:bCs/>
    </w:rPr>
  </w:style>
  <w:style w:type="character" w:customStyle="1" w:styleId="TematkomentarzaZnak">
    <w:name w:val="Temat komentarza Znak"/>
    <w:basedOn w:val="TekstkomentarzaZnak"/>
    <w:link w:val="Tematkomentarza"/>
    <w:uiPriority w:val="99"/>
    <w:semiHidden/>
    <w:rsid w:val="00AD1447"/>
    <w:rPr>
      <w:b/>
      <w:bCs/>
      <w:lang w:eastAsia="en-US"/>
    </w:rPr>
  </w:style>
  <w:style w:type="paragraph" w:styleId="Akapitzlist">
    <w:name w:val="List Paragraph"/>
    <w:basedOn w:val="Normalny"/>
    <w:uiPriority w:val="34"/>
    <w:qFormat/>
    <w:rsid w:val="009330AF"/>
    <w:pPr>
      <w:ind w:left="720"/>
      <w:contextualSpacing/>
    </w:pPr>
  </w:style>
  <w:style w:type="paragraph" w:styleId="Poprawka">
    <w:name w:val="Revision"/>
    <w:hidden/>
    <w:uiPriority w:val="99"/>
    <w:semiHidden/>
    <w:rsid w:val="006A1530"/>
    <w:rPr>
      <w:sz w:val="22"/>
      <w:szCs w:val="22"/>
      <w:lang w:eastAsia="en-US"/>
    </w:rPr>
  </w:style>
  <w:style w:type="paragraph" w:customStyle="1" w:styleId="paragraph">
    <w:name w:val="paragraph"/>
    <w:basedOn w:val="Normalny"/>
    <w:rsid w:val="000A497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0A497E"/>
  </w:style>
  <w:style w:type="character" w:customStyle="1" w:styleId="eop">
    <w:name w:val="eop"/>
    <w:basedOn w:val="Domylnaczcionkaakapitu"/>
    <w:rsid w:val="000A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9880">
      <w:bodyDiv w:val="1"/>
      <w:marLeft w:val="0"/>
      <w:marRight w:val="0"/>
      <w:marTop w:val="0"/>
      <w:marBottom w:val="0"/>
      <w:divBdr>
        <w:top w:val="none" w:sz="0" w:space="0" w:color="auto"/>
        <w:left w:val="none" w:sz="0" w:space="0" w:color="auto"/>
        <w:bottom w:val="none" w:sz="0" w:space="0" w:color="auto"/>
        <w:right w:val="none" w:sz="0" w:space="0" w:color="auto"/>
      </w:divBdr>
      <w:divsChild>
        <w:div w:id="784469645">
          <w:marLeft w:val="0"/>
          <w:marRight w:val="0"/>
          <w:marTop w:val="0"/>
          <w:marBottom w:val="0"/>
          <w:divBdr>
            <w:top w:val="none" w:sz="0" w:space="0" w:color="auto"/>
            <w:left w:val="none" w:sz="0" w:space="0" w:color="auto"/>
            <w:bottom w:val="none" w:sz="0" w:space="0" w:color="auto"/>
            <w:right w:val="none" w:sz="0" w:space="0" w:color="auto"/>
          </w:divBdr>
          <w:divsChild>
            <w:div w:id="1042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9A3F-0861-444D-9FB1-D7F87A65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1691</Words>
  <Characters>10147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pkonopka</dc:creator>
  <cp:lastModifiedBy>Joanna Jastrzębska</cp:lastModifiedBy>
  <cp:revision>16</cp:revision>
  <dcterms:created xsi:type="dcterms:W3CDTF">2020-12-18T08:19:00Z</dcterms:created>
  <dcterms:modified xsi:type="dcterms:W3CDTF">2023-08-03T10:30:00Z</dcterms:modified>
</cp:coreProperties>
</file>