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FE3DE" w14:textId="26D424DE" w:rsidR="00263E90" w:rsidRPr="004226CC" w:rsidRDefault="004226CC" w:rsidP="00263E90">
      <w:pPr>
        <w:adjustRightInd w:val="0"/>
        <w:ind w:left="5664"/>
        <w:jc w:val="right"/>
        <w:rPr>
          <w:sz w:val="22"/>
          <w:szCs w:val="22"/>
        </w:rPr>
      </w:pPr>
      <w:r w:rsidRPr="004226CC">
        <w:rPr>
          <w:sz w:val="22"/>
          <w:szCs w:val="22"/>
        </w:rPr>
        <w:t xml:space="preserve">Załącznik </w:t>
      </w:r>
      <w:r w:rsidR="00A459A7">
        <w:rPr>
          <w:sz w:val="22"/>
          <w:szCs w:val="22"/>
        </w:rPr>
        <w:t>3</w:t>
      </w:r>
      <w:r w:rsidR="00263E90" w:rsidRPr="004226CC">
        <w:rPr>
          <w:sz w:val="22"/>
          <w:szCs w:val="22"/>
        </w:rPr>
        <w:t xml:space="preserve"> do zapytania ofertowego</w:t>
      </w:r>
    </w:p>
    <w:p w14:paraId="6F65726B" w14:textId="77777777" w:rsidR="00263E90" w:rsidRPr="00A56234" w:rsidRDefault="00263E90" w:rsidP="00263E90">
      <w:pPr>
        <w:adjustRightInd w:val="0"/>
      </w:pPr>
    </w:p>
    <w:p w14:paraId="21E36A9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C7DA057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A7CEFE3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8C6C7B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560BBFD7" w14:textId="77777777"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FUNDACJI ROZWOJU </w:t>
      </w:r>
    </w:p>
    <w:p w14:paraId="1BCB75EC" w14:textId="77777777" w:rsidR="00263E90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SYSTEMU </w:t>
      </w:r>
      <w:r w:rsidR="00263E90">
        <w:rPr>
          <w:sz w:val="20"/>
          <w:szCs w:val="20"/>
        </w:rPr>
        <w:t>EDUKACJI</w:t>
      </w:r>
    </w:p>
    <w:p w14:paraId="37B5757B" w14:textId="18B4BA9D" w:rsidR="007156D5" w:rsidRPr="00A56234" w:rsidRDefault="007156D5" w:rsidP="007156D5">
      <w:pPr>
        <w:adjustRightInd w:val="0"/>
        <w:ind w:left="5387"/>
        <w:rPr>
          <w:sz w:val="20"/>
          <w:szCs w:val="20"/>
        </w:rPr>
      </w:pPr>
      <w:r>
        <w:rPr>
          <w:sz w:val="20"/>
          <w:szCs w:val="20"/>
        </w:rPr>
        <w:t>AL. JEROZOLIMSKIE 142 A</w:t>
      </w:r>
    </w:p>
    <w:p w14:paraId="74EEE34A" w14:textId="4EA1868F" w:rsidR="007156D5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6C7B">
        <w:rPr>
          <w:sz w:val="20"/>
          <w:szCs w:val="20"/>
        </w:rPr>
        <w:tab/>
      </w:r>
      <w:r w:rsidR="008C6C7B">
        <w:rPr>
          <w:sz w:val="20"/>
          <w:szCs w:val="20"/>
        </w:rPr>
        <w:tab/>
        <w:t xml:space="preserve">       </w:t>
      </w:r>
      <w:r w:rsidR="007156D5">
        <w:rPr>
          <w:sz w:val="20"/>
          <w:szCs w:val="20"/>
        </w:rPr>
        <w:t xml:space="preserve"> </w:t>
      </w:r>
      <w:r w:rsidR="007156D5" w:rsidRPr="00266083">
        <w:rPr>
          <w:sz w:val="20"/>
          <w:szCs w:val="20"/>
        </w:rPr>
        <w:t>0</w:t>
      </w:r>
      <w:r w:rsidR="00F90390" w:rsidRPr="00266083">
        <w:rPr>
          <w:sz w:val="20"/>
          <w:szCs w:val="20"/>
        </w:rPr>
        <w:t>2-305</w:t>
      </w:r>
      <w:r w:rsidRPr="00266083">
        <w:rPr>
          <w:sz w:val="20"/>
          <w:szCs w:val="20"/>
        </w:rPr>
        <w:t xml:space="preserve"> </w:t>
      </w:r>
      <w:r w:rsidR="007156D5" w:rsidRPr="00266083">
        <w:rPr>
          <w:sz w:val="20"/>
          <w:szCs w:val="20"/>
        </w:rPr>
        <w:t>WARSZAWA</w:t>
      </w:r>
    </w:p>
    <w:p w14:paraId="3AD9A6F7" w14:textId="77777777" w:rsidR="00263E90" w:rsidRDefault="00263E90" w:rsidP="00263E90">
      <w:pPr>
        <w:adjustRightInd w:val="0"/>
        <w:rPr>
          <w:sz w:val="22"/>
          <w:szCs w:val="22"/>
        </w:rPr>
      </w:pPr>
    </w:p>
    <w:p w14:paraId="786844EA" w14:textId="77777777" w:rsidR="003B6D61" w:rsidRPr="00A56234" w:rsidRDefault="003B6D61" w:rsidP="00263E90">
      <w:pPr>
        <w:adjustRightInd w:val="0"/>
        <w:rPr>
          <w:sz w:val="22"/>
          <w:szCs w:val="22"/>
        </w:rPr>
      </w:pPr>
    </w:p>
    <w:p w14:paraId="4AE71624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E4936B3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79C43FC6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8CF8B75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4D260382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0CFF67CF" w14:textId="5BEE6014" w:rsidR="00263E90" w:rsidRDefault="00263E90" w:rsidP="00804BEF">
      <w:pPr>
        <w:pStyle w:val="Tekstpodstawowy"/>
        <w:spacing w:line="360" w:lineRule="auto"/>
        <w:jc w:val="both"/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CA6174">
        <w:rPr>
          <w:b w:val="0"/>
        </w:rPr>
        <w:t xml:space="preserve">nr </w:t>
      </w:r>
      <w:r w:rsidR="006F1BBA">
        <w:rPr>
          <w:b w:val="0"/>
        </w:rPr>
        <w:t>dzp.</w:t>
      </w:r>
      <w:r w:rsidR="006F1BBA" w:rsidRPr="006F1BBA">
        <w:rPr>
          <w:b w:val="0"/>
        </w:rPr>
        <w:t>262.</w:t>
      </w:r>
      <w:r w:rsidR="005952D1">
        <w:rPr>
          <w:b w:val="0"/>
        </w:rPr>
        <w:t>117</w:t>
      </w:r>
      <w:r w:rsidR="00AB1B30">
        <w:rPr>
          <w:b w:val="0"/>
        </w:rPr>
        <w:t>.</w:t>
      </w:r>
      <w:r w:rsidR="006F1BBA" w:rsidRPr="006F1BBA">
        <w:rPr>
          <w:b w:val="0"/>
        </w:rPr>
        <w:t>202</w:t>
      </w:r>
      <w:r w:rsidR="00BC1110">
        <w:rPr>
          <w:b w:val="0"/>
        </w:rPr>
        <w:t>3</w:t>
      </w:r>
      <w:r w:rsidR="00CA6174">
        <w:rPr>
          <w:b w:val="0"/>
        </w:rPr>
        <w:t xml:space="preserve">, </w:t>
      </w:r>
      <w:r w:rsidR="00A635A2">
        <w:t>o</w:t>
      </w:r>
      <w:r w:rsidRPr="00A56234">
        <w:t xml:space="preserve">ferujemy realizację przedmiotu zamówienia </w:t>
      </w:r>
      <w:r w:rsidR="005952D1">
        <w:t>w cenie ryczałtowej………………………………… zł brutto. (Cena zawiera wszelkie elementy wskazane w opisie przedmiotu zamówienia)</w:t>
      </w:r>
    </w:p>
    <w:p w14:paraId="01F2CA62" w14:textId="77777777" w:rsidR="00804BEF" w:rsidRPr="005952D1" w:rsidRDefault="00804BEF" w:rsidP="005952D1">
      <w:pPr>
        <w:rPr>
          <w:bCs/>
          <w:i/>
          <w:sz w:val="22"/>
          <w:szCs w:val="22"/>
        </w:rPr>
      </w:pPr>
    </w:p>
    <w:p w14:paraId="5E1EA486" w14:textId="4A9CB089" w:rsidR="0094652E" w:rsidRDefault="007C17F9" w:rsidP="00DB2F4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Zobowiązujemy się dostarczyć </w:t>
      </w:r>
      <w:r w:rsidRPr="007C17F9">
        <w:rPr>
          <w:bCs/>
          <w:sz w:val="22"/>
          <w:szCs w:val="22"/>
        </w:rPr>
        <w:t>zmontowane rzeczy w całości, we wskazane przez Zamawiającego miejsce w dniu</w:t>
      </w:r>
      <w:r>
        <w:rPr>
          <w:bCs/>
          <w:sz w:val="22"/>
          <w:szCs w:val="22"/>
        </w:rPr>
        <w:t>………………</w:t>
      </w:r>
      <w:r w:rsidRPr="007C17F9">
        <w:rPr>
          <w:bCs/>
          <w:sz w:val="22"/>
          <w:szCs w:val="22"/>
        </w:rPr>
        <w:t xml:space="preserve"> </w:t>
      </w:r>
      <w:ins w:id="0" w:author="Urbaniak, Żaneta" w:date="2023-08-24T09:43:00Z">
        <w:r w:rsidR="007B27E4">
          <w:rPr>
            <w:bCs/>
            <w:sz w:val="22"/>
            <w:szCs w:val="22"/>
          </w:rPr>
          <w:t>(</w:t>
        </w:r>
      </w:ins>
      <w:r w:rsidRPr="007C17F9">
        <w:rPr>
          <w:bCs/>
          <w:sz w:val="22"/>
          <w:szCs w:val="22"/>
        </w:rPr>
        <w:t>jednak nie wcześniej niż 31 sierpnia 2023 i nie później niż 2 września 2023 r.</w:t>
      </w:r>
      <w:ins w:id="1" w:author="Urbaniak, Żaneta" w:date="2023-08-24T09:43:00Z">
        <w:r w:rsidR="007B27E4">
          <w:rPr>
            <w:bCs/>
            <w:sz w:val="22"/>
            <w:szCs w:val="22"/>
          </w:rPr>
          <w:t>).</w:t>
        </w:r>
      </w:ins>
    </w:p>
    <w:p w14:paraId="15C883A2" w14:textId="77777777" w:rsidR="00F14A48" w:rsidRPr="00DB2F40" w:rsidRDefault="00F14A48" w:rsidP="00DB2F40">
      <w:pPr>
        <w:rPr>
          <w:bCs/>
          <w:sz w:val="22"/>
          <w:szCs w:val="22"/>
        </w:rPr>
      </w:pPr>
    </w:p>
    <w:p w14:paraId="6A7F1840" w14:textId="6969DB7D" w:rsidR="00804BEF" w:rsidRDefault="00804BEF" w:rsidP="00804BEF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zgodnie z </w:t>
      </w:r>
      <w:r w:rsidRPr="00736643">
        <w:rPr>
          <w:b/>
          <w:sz w:val="22"/>
          <w:szCs w:val="22"/>
        </w:rPr>
        <w:t>opisem przedmiotu zamówienia</w:t>
      </w:r>
      <w:r w:rsidRPr="00736643">
        <w:rPr>
          <w:sz w:val="22"/>
          <w:szCs w:val="22"/>
        </w:rPr>
        <w:t>.</w:t>
      </w:r>
    </w:p>
    <w:p w14:paraId="1D163902" w14:textId="40565B78" w:rsidR="00B97E01" w:rsidRPr="00B97E01" w:rsidRDefault="00B97E01" w:rsidP="00B97E01">
      <w:pPr>
        <w:numPr>
          <w:ilvl w:val="0"/>
          <w:numId w:val="3"/>
        </w:numPr>
        <w:autoSpaceDE/>
        <w:autoSpaceDN/>
        <w:spacing w:before="120"/>
        <w:jc w:val="both"/>
        <w:rPr>
          <w:sz w:val="22"/>
          <w:szCs w:val="22"/>
        </w:rPr>
      </w:pPr>
      <w:r w:rsidRPr="00B97E01">
        <w:rPr>
          <w:sz w:val="22"/>
          <w:szCs w:val="22"/>
        </w:rPr>
        <w:t>Oświadczam/y, że Wykonawca oraz osoby uprawnione do reprezentowania go, wspólnicy, właściciele udziałów, itp. nie są powiązani z Zamawiającym - FRSE osobowo lub kapitałowo-</w:t>
      </w:r>
      <w:r w:rsidR="00A7036E">
        <w:rPr>
          <w:sz w:val="22"/>
          <w:szCs w:val="22"/>
        </w:rPr>
        <w:br/>
      </w:r>
      <w:r w:rsidR="007B162B">
        <w:rPr>
          <w:sz w:val="22"/>
          <w:szCs w:val="22"/>
        </w:rPr>
        <w:t>w zakresie określonym w pkt 6.5.2 ppkt. 3)</w:t>
      </w:r>
      <w:r w:rsidR="007B162B" w:rsidRPr="00B97E01">
        <w:rPr>
          <w:sz w:val="22"/>
          <w:szCs w:val="22"/>
        </w:rPr>
        <w:t xml:space="preserve"> Wytyczny</w:t>
      </w:r>
      <w:r w:rsidR="007B162B">
        <w:rPr>
          <w:sz w:val="22"/>
          <w:szCs w:val="22"/>
        </w:rPr>
        <w:t>ch</w:t>
      </w:r>
      <w:r w:rsidR="007B162B" w:rsidRPr="00B97E01">
        <w:rPr>
          <w:sz w:val="22"/>
          <w:szCs w:val="22"/>
        </w:rPr>
        <w:t xml:space="preserve"> </w:t>
      </w:r>
      <w:r w:rsidRPr="00B97E01">
        <w:rPr>
          <w:sz w:val="22"/>
          <w:szCs w:val="22"/>
        </w:rPr>
        <w:t>w zakresie kwalifikowalności wydatków w ramach Europejskiego Funduszu Rozwoju Regionalnego, Europejskiego Funduszu Społecznego oraz Funduszu Spójności na lata 2014-2020.</w:t>
      </w:r>
    </w:p>
    <w:p w14:paraId="13617BBB" w14:textId="1C03C43D" w:rsidR="00263E90" w:rsidRPr="00A56234" w:rsidRDefault="00263E90" w:rsidP="007156D5">
      <w:pPr>
        <w:pStyle w:val="Tekstpodstawowy2"/>
        <w:numPr>
          <w:ilvl w:val="0"/>
          <w:numId w:val="3"/>
        </w:numPr>
        <w:spacing w:before="8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14:paraId="70786C7A" w14:textId="70546AF9" w:rsidR="00E8644E" w:rsidRPr="001370A2" w:rsidRDefault="00263E90" w:rsidP="001370A2">
      <w:pPr>
        <w:pStyle w:val="Tekstpodstawowy2"/>
        <w:numPr>
          <w:ilvl w:val="0"/>
          <w:numId w:val="3"/>
        </w:numPr>
        <w:spacing w:before="80" w:line="276" w:lineRule="auto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</w:t>
      </w:r>
      <w:r>
        <w:rPr>
          <w:sz w:val="22"/>
          <w:szCs w:val="22"/>
        </w:rPr>
        <w:t>.</w:t>
      </w:r>
    </w:p>
    <w:p w14:paraId="6306EAFA" w14:textId="77777777" w:rsidR="00E8644E" w:rsidRDefault="00E8644E" w:rsidP="00E8644E">
      <w:pPr>
        <w:pStyle w:val="Akapitzlist"/>
        <w:rPr>
          <w:bCs/>
          <w:sz w:val="22"/>
          <w:szCs w:val="22"/>
        </w:rPr>
      </w:pPr>
    </w:p>
    <w:p w14:paraId="0B303940" w14:textId="438E404C" w:rsidR="001370A2" w:rsidRPr="00DB2F40" w:rsidRDefault="00A10D82" w:rsidP="00DB2F40">
      <w:pPr>
        <w:pStyle w:val="Akapitzlist"/>
        <w:numPr>
          <w:ilvl w:val="0"/>
          <w:numId w:val="3"/>
        </w:numPr>
        <w:rPr>
          <w:bCs/>
          <w:sz w:val="22"/>
          <w:szCs w:val="22"/>
        </w:rPr>
      </w:pPr>
      <w:r w:rsidRPr="00A10D82">
        <w:rPr>
          <w:bCs/>
          <w:sz w:val="22"/>
          <w:szCs w:val="22"/>
        </w:rPr>
        <w:t xml:space="preserve">Oświadczamy, że zapoznaliśmy się z </w:t>
      </w:r>
      <w:r w:rsidRPr="00804BEF">
        <w:rPr>
          <w:b/>
          <w:sz w:val="22"/>
          <w:szCs w:val="22"/>
        </w:rPr>
        <w:t xml:space="preserve">załącznikiem nr </w:t>
      </w:r>
      <w:r w:rsidR="0051272A">
        <w:rPr>
          <w:b/>
          <w:sz w:val="22"/>
          <w:szCs w:val="22"/>
        </w:rPr>
        <w:t>4</w:t>
      </w:r>
      <w:r w:rsidRPr="00804BEF">
        <w:rPr>
          <w:b/>
          <w:sz w:val="22"/>
          <w:szCs w:val="22"/>
        </w:rPr>
        <w:t xml:space="preserve"> </w:t>
      </w:r>
      <w:r w:rsidRPr="00A10D82">
        <w:rPr>
          <w:bCs/>
          <w:sz w:val="22"/>
          <w:szCs w:val="22"/>
        </w:rPr>
        <w:t>do zapytania ofertowego</w:t>
      </w:r>
      <w:r w:rsidR="008A11B4">
        <w:rPr>
          <w:bCs/>
          <w:sz w:val="22"/>
          <w:szCs w:val="22"/>
        </w:rPr>
        <w:t xml:space="preserve"> oraz ze przekazaliśmy jego treść osobom, których dane osobowe zamieściliśmy w ofercie lub załącznikach</w:t>
      </w:r>
      <w:r w:rsidR="008A11B4" w:rsidRPr="00A10D82">
        <w:rPr>
          <w:bCs/>
          <w:sz w:val="22"/>
          <w:szCs w:val="22"/>
        </w:rPr>
        <w:t xml:space="preserve">. </w:t>
      </w:r>
    </w:p>
    <w:p w14:paraId="074B376C" w14:textId="77777777" w:rsidR="001370A2" w:rsidRPr="008A11B4" w:rsidRDefault="001370A2" w:rsidP="001370A2">
      <w:pPr>
        <w:pStyle w:val="Akapitzlist"/>
        <w:rPr>
          <w:bCs/>
          <w:sz w:val="22"/>
          <w:szCs w:val="22"/>
        </w:rPr>
      </w:pPr>
    </w:p>
    <w:p w14:paraId="798B0C3E" w14:textId="20214D24" w:rsidR="00263E90" w:rsidRPr="00A56234" w:rsidRDefault="00A10D82" w:rsidP="007156D5">
      <w:pPr>
        <w:pStyle w:val="Tekstpodstawowy2"/>
        <w:numPr>
          <w:ilvl w:val="0"/>
          <w:numId w:val="3"/>
        </w:numPr>
        <w:tabs>
          <w:tab w:val="left" w:pos="567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="00263E90" w:rsidRPr="00A56234">
        <w:rPr>
          <w:sz w:val="22"/>
          <w:szCs w:val="22"/>
        </w:rPr>
        <w:t>Załącznikami do niniejszego formularza są:</w:t>
      </w:r>
    </w:p>
    <w:p w14:paraId="6661A839" w14:textId="6AA21CAB" w:rsidR="00263E90" w:rsidRPr="00DB2F40" w:rsidRDefault="003B6D61" w:rsidP="007156D5">
      <w:pPr>
        <w:pStyle w:val="Tekstpodstawowy2"/>
        <w:numPr>
          <w:ilvl w:val="1"/>
          <w:numId w:val="3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  <w:r w:rsidR="00263E90">
        <w:rPr>
          <w:sz w:val="22"/>
          <w:szCs w:val="22"/>
        </w:rPr>
        <w:t>…………………………….</w:t>
      </w:r>
    </w:p>
    <w:p w14:paraId="7D63CA8C" w14:textId="77777777" w:rsidR="00B525E9" w:rsidRDefault="00B525E9" w:rsidP="00B525E9">
      <w:pPr>
        <w:pStyle w:val="Tekstpodstawowy2"/>
        <w:spacing w:before="80" w:line="240" w:lineRule="auto"/>
        <w:ind w:right="380"/>
        <w:rPr>
          <w:bCs/>
          <w:sz w:val="22"/>
          <w:szCs w:val="22"/>
        </w:rPr>
      </w:pPr>
    </w:p>
    <w:p w14:paraId="58D9ECE7" w14:textId="77777777" w:rsidR="00B525E9" w:rsidRDefault="00B525E9" w:rsidP="00B525E9">
      <w:pPr>
        <w:pStyle w:val="Tekstpodstawowy2"/>
        <w:spacing w:before="80" w:line="240" w:lineRule="auto"/>
        <w:ind w:right="380"/>
        <w:rPr>
          <w:bCs/>
          <w:sz w:val="22"/>
          <w:szCs w:val="22"/>
        </w:rPr>
      </w:pPr>
    </w:p>
    <w:p w14:paraId="4082757F" w14:textId="77777777" w:rsidR="00B525E9" w:rsidRDefault="00B525E9" w:rsidP="00B525E9">
      <w:pPr>
        <w:pStyle w:val="Tekstpodstawowy2"/>
        <w:spacing w:before="80" w:line="240" w:lineRule="auto"/>
        <w:ind w:right="380"/>
        <w:rPr>
          <w:bCs/>
          <w:sz w:val="22"/>
          <w:szCs w:val="22"/>
        </w:rPr>
      </w:pPr>
    </w:p>
    <w:p w14:paraId="7094BE2A" w14:textId="77777777" w:rsidR="00B525E9" w:rsidRDefault="00B525E9" w:rsidP="00B525E9">
      <w:pPr>
        <w:pStyle w:val="Tekstpodstawowy2"/>
        <w:spacing w:before="80" w:line="240" w:lineRule="auto"/>
        <w:ind w:right="380"/>
        <w:rPr>
          <w:bCs/>
          <w:sz w:val="22"/>
          <w:szCs w:val="22"/>
        </w:rPr>
      </w:pPr>
    </w:p>
    <w:p w14:paraId="452F6F2A" w14:textId="77777777" w:rsidR="00B525E9" w:rsidRDefault="00B525E9" w:rsidP="00B525E9">
      <w:pPr>
        <w:pStyle w:val="Tekstpodstawowy2"/>
        <w:spacing w:before="80" w:line="240" w:lineRule="auto"/>
        <w:ind w:right="380"/>
        <w:rPr>
          <w:bCs/>
          <w:sz w:val="22"/>
          <w:szCs w:val="22"/>
        </w:rPr>
      </w:pPr>
    </w:p>
    <w:p w14:paraId="7357AA5C" w14:textId="77777777" w:rsidR="00B525E9" w:rsidRDefault="00B525E9" w:rsidP="00B525E9">
      <w:pPr>
        <w:pStyle w:val="Tekstpodstawowy2"/>
        <w:spacing w:before="80" w:line="240" w:lineRule="auto"/>
        <w:ind w:right="380"/>
        <w:rPr>
          <w:bCs/>
          <w:sz w:val="22"/>
          <w:szCs w:val="22"/>
        </w:rPr>
      </w:pPr>
    </w:p>
    <w:p w14:paraId="0A93BBBE" w14:textId="77777777" w:rsidR="00B525E9" w:rsidRDefault="00B525E9" w:rsidP="00B525E9">
      <w:pPr>
        <w:pStyle w:val="Tekstpodstawowy2"/>
        <w:spacing w:before="80" w:line="240" w:lineRule="auto"/>
        <w:ind w:right="380"/>
        <w:rPr>
          <w:bCs/>
          <w:sz w:val="22"/>
          <w:szCs w:val="22"/>
        </w:rPr>
      </w:pPr>
    </w:p>
    <w:p w14:paraId="4B7F7CBB" w14:textId="6B6C0056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32D7611" w14:textId="5AA469A3" w:rsidR="00A02EB7" w:rsidRPr="007156D5" w:rsidRDefault="00A02EB7" w:rsidP="00A02EB7">
      <w:pPr>
        <w:pStyle w:val="Akapitzlist"/>
        <w:numPr>
          <w:ilvl w:val="0"/>
          <w:numId w:val="3"/>
        </w:num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7156D5">
        <w:rPr>
          <w:sz w:val="22"/>
          <w:szCs w:val="22"/>
        </w:rPr>
        <w:t>Osoba uprawniona do kontaktów z Zamawiającym:</w:t>
      </w:r>
    </w:p>
    <w:p w14:paraId="321753FA" w14:textId="5F4FE197" w:rsidR="00A02EB7" w:rsidRPr="00A56234" w:rsidRDefault="00A02EB7" w:rsidP="00A02EB7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3FD6394" w14:textId="77777777" w:rsidR="00A02EB7" w:rsidRPr="00093A3E" w:rsidRDefault="00A02EB7" w:rsidP="00A02EB7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lastRenderedPageBreak/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6AE202B9" w14:textId="77777777" w:rsidR="00A02EB7" w:rsidRPr="00A56234" w:rsidRDefault="00A02EB7" w:rsidP="00A02EB7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7B8F6ADD" w14:textId="77777777" w:rsidR="00A02EB7" w:rsidRPr="00C176C0" w:rsidRDefault="00A02EB7" w:rsidP="00A02EB7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14:paraId="4803A3A2" w14:textId="77777777" w:rsidR="00A02EB7" w:rsidRPr="00C176C0" w:rsidRDefault="00A02EB7" w:rsidP="00A02EB7">
      <w:pPr>
        <w:ind w:right="382"/>
        <w:jc w:val="both"/>
        <w:rPr>
          <w:sz w:val="22"/>
          <w:szCs w:val="22"/>
        </w:rPr>
      </w:pPr>
    </w:p>
    <w:p w14:paraId="4EA967BA" w14:textId="77777777" w:rsidR="00A02EB7" w:rsidRPr="00C176C0" w:rsidRDefault="00A02EB7" w:rsidP="00A02EB7">
      <w:pPr>
        <w:ind w:right="382"/>
        <w:jc w:val="both"/>
        <w:rPr>
          <w:sz w:val="22"/>
          <w:szCs w:val="22"/>
        </w:rPr>
      </w:pPr>
    </w:p>
    <w:p w14:paraId="53FD174C" w14:textId="77777777" w:rsidR="00A02EB7" w:rsidRPr="00942CD6" w:rsidRDefault="00A02EB7" w:rsidP="00A02EB7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2F739873" w14:textId="6C903CE2" w:rsidR="00A02EB7" w:rsidRPr="00263E90" w:rsidRDefault="00A02EB7" w:rsidP="00A02EB7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p w14:paraId="74E0EC98" w14:textId="00AC4574" w:rsidR="00263E90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21288C46" w14:textId="530F1DC3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5491444" w14:textId="449687BB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2AE2CDA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0B1D207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3105908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B33ED78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0506B9B" w14:textId="4BCC19F5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13D31B4B" w14:textId="374E98E2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10E4F0FC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63EFD59" w14:textId="0A64659B" w:rsidR="00AB1B30" w:rsidRPr="00A56234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4DCB30F6" w14:textId="2C62F5AE" w:rsidR="00A02EB7" w:rsidRPr="00263E90" w:rsidRDefault="00A02EB7">
      <w:pPr>
        <w:ind w:left="5954" w:right="382"/>
        <w:rPr>
          <w:i/>
          <w:sz w:val="18"/>
          <w:szCs w:val="18"/>
        </w:rPr>
      </w:pPr>
    </w:p>
    <w:sectPr w:rsidR="00A02EB7" w:rsidRPr="00263E90" w:rsidSect="008C6C7B">
      <w:headerReference w:type="default" r:id="rId8"/>
      <w:footerReference w:type="default" r:id="rId9"/>
      <w:pgSz w:w="11906" w:h="16838"/>
      <w:pgMar w:top="567" w:right="991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1B0E4" w14:textId="77777777" w:rsidR="00946357" w:rsidRDefault="00946357" w:rsidP="002D2D18">
      <w:r>
        <w:separator/>
      </w:r>
    </w:p>
  </w:endnote>
  <w:endnote w:type="continuationSeparator" w:id="0">
    <w:p w14:paraId="39457E75" w14:textId="77777777" w:rsidR="00946357" w:rsidRDefault="00946357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E076" w14:textId="15A2E9EA" w:rsidR="005376EF" w:rsidRPr="005376EF" w:rsidRDefault="00B525E9" w:rsidP="005376EF">
    <w:pPr>
      <w:pStyle w:val="Stopka"/>
      <w:tabs>
        <w:tab w:val="clear" w:pos="9072"/>
        <w:tab w:val="right" w:pos="8223"/>
      </w:tabs>
      <w:jc w:val="center"/>
    </w:pPr>
    <w:r>
      <w:rPr>
        <w:noProof/>
      </w:rPr>
      <w:drawing>
        <wp:anchor distT="0" distB="0" distL="114300" distR="114300" simplePos="0" relativeHeight="251671552" behindDoc="0" locked="0" layoutInCell="1" allowOverlap="1" wp14:anchorId="25F476E6" wp14:editId="30F3256F">
          <wp:simplePos x="0" y="0"/>
          <wp:positionH relativeFrom="column">
            <wp:posOffset>453390</wp:posOffset>
          </wp:positionH>
          <wp:positionV relativeFrom="paragraph">
            <wp:posOffset>-356870</wp:posOffset>
          </wp:positionV>
          <wp:extent cx="4168140" cy="818742"/>
          <wp:effectExtent l="0" t="0" r="3810" b="635"/>
          <wp:wrapThrough wrapText="bothSides">
            <wp:wrapPolygon edited="0">
              <wp:start x="3159" y="0"/>
              <wp:lineTo x="3159" y="7541"/>
              <wp:lineTo x="3850" y="8043"/>
              <wp:lineTo x="10761" y="8043"/>
              <wp:lineTo x="0" y="11060"/>
              <wp:lineTo x="0" y="21114"/>
              <wp:lineTo x="99" y="21114"/>
              <wp:lineTo x="1086" y="21114"/>
              <wp:lineTo x="21521" y="21114"/>
              <wp:lineTo x="21521" y="12568"/>
              <wp:lineTo x="10761" y="8043"/>
              <wp:lineTo x="18165" y="5530"/>
              <wp:lineTo x="18263" y="503"/>
              <wp:lineTo x="12143" y="0"/>
              <wp:lineTo x="3159" y="0"/>
            </wp:wrapPolygon>
          </wp:wrapThrough>
          <wp:docPr id="1075261425" name="Obraz 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5261425" name="Obraz 1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8140" cy="818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76EF"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9504" behindDoc="0" locked="0" layoutInCell="1" allowOverlap="1" wp14:anchorId="3AF59A38" wp14:editId="4C95265C">
          <wp:simplePos x="0" y="0"/>
          <wp:positionH relativeFrom="column">
            <wp:posOffset>5123815</wp:posOffset>
          </wp:positionH>
          <wp:positionV relativeFrom="paragraph">
            <wp:posOffset>113665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2138406240" name="Obraz 213840624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76EF"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3360" behindDoc="0" locked="0" layoutInCell="1" allowOverlap="1" wp14:anchorId="12B91058" wp14:editId="4367D9D1">
          <wp:simplePos x="0" y="0"/>
          <wp:positionH relativeFrom="column">
            <wp:posOffset>-561975</wp:posOffset>
          </wp:positionH>
          <wp:positionV relativeFrom="paragraph">
            <wp:posOffset>8890</wp:posOffset>
          </wp:positionV>
          <wp:extent cx="876300" cy="598805"/>
          <wp:effectExtent l="0" t="0" r="0" b="0"/>
          <wp:wrapThrough wrapText="bothSides">
            <wp:wrapPolygon edited="0">
              <wp:start x="8452" y="0"/>
              <wp:lineTo x="0" y="3436"/>
              <wp:lineTo x="0" y="10308"/>
              <wp:lineTo x="1878" y="20615"/>
              <wp:lineTo x="17843" y="20615"/>
              <wp:lineTo x="19252" y="10995"/>
              <wp:lineTo x="21130" y="8933"/>
              <wp:lineTo x="21130" y="1374"/>
              <wp:lineTo x="12209" y="0"/>
              <wp:lineTo x="8452" y="0"/>
            </wp:wrapPolygon>
          </wp:wrapThrough>
          <wp:docPr id="7" name="Obraz 7" descr="Obraz zawierający osoba, pozując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osoba, pozując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76EF"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5408" behindDoc="0" locked="0" layoutInCell="1" allowOverlap="1" wp14:anchorId="7894F699" wp14:editId="0E7EC62E">
          <wp:simplePos x="0" y="0"/>
          <wp:positionH relativeFrom="column">
            <wp:posOffset>808990</wp:posOffset>
          </wp:positionH>
          <wp:positionV relativeFrom="paragraph">
            <wp:posOffset>2456815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76EF"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7456" behindDoc="0" locked="0" layoutInCell="1" allowOverlap="1" wp14:anchorId="28B90A9B" wp14:editId="5DD8B360">
          <wp:simplePos x="0" y="0"/>
          <wp:positionH relativeFrom="column">
            <wp:posOffset>808990</wp:posOffset>
          </wp:positionH>
          <wp:positionV relativeFrom="paragraph">
            <wp:posOffset>4095115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371146995" name="Obraz 37114699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29254" w14:textId="77777777" w:rsidR="00946357" w:rsidRDefault="00946357" w:rsidP="002D2D18">
      <w:r>
        <w:separator/>
      </w:r>
    </w:p>
  </w:footnote>
  <w:footnote w:type="continuationSeparator" w:id="0">
    <w:p w14:paraId="009ACAE0" w14:textId="77777777" w:rsidR="00946357" w:rsidRDefault="00946357" w:rsidP="002D2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99E7" w14:textId="48B4D2BC" w:rsidR="005376EF" w:rsidRDefault="005376EF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C054D5D" wp14:editId="740DF264">
          <wp:simplePos x="0" y="0"/>
          <wp:positionH relativeFrom="margin">
            <wp:align>right</wp:align>
          </wp:positionH>
          <wp:positionV relativeFrom="margin">
            <wp:posOffset>-424180</wp:posOffset>
          </wp:positionV>
          <wp:extent cx="1123315" cy="38100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ADC077E" wp14:editId="40DFFEF8">
          <wp:simplePos x="0" y="0"/>
          <wp:positionH relativeFrom="margin">
            <wp:posOffset>-47625</wp:posOffset>
          </wp:positionH>
          <wp:positionV relativeFrom="paragraph">
            <wp:posOffset>-295910</wp:posOffset>
          </wp:positionV>
          <wp:extent cx="784225" cy="55943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16D68358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9C6A92"/>
    <w:multiLevelType w:val="hybridMultilevel"/>
    <w:tmpl w:val="B858B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FE0EC4"/>
    <w:multiLevelType w:val="hybridMultilevel"/>
    <w:tmpl w:val="504E3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 w15:restartNumberingAfterBreak="0">
    <w:nsid w:val="70CD2EE6"/>
    <w:multiLevelType w:val="hybridMultilevel"/>
    <w:tmpl w:val="F3849910"/>
    <w:lvl w:ilvl="0" w:tplc="0415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582276">
    <w:abstractNumId w:val="4"/>
  </w:num>
  <w:num w:numId="2" w16cid:durableId="702168457">
    <w:abstractNumId w:val="2"/>
  </w:num>
  <w:num w:numId="3" w16cid:durableId="214583279">
    <w:abstractNumId w:val="1"/>
  </w:num>
  <w:num w:numId="4" w16cid:durableId="334499323">
    <w:abstractNumId w:val="3"/>
  </w:num>
  <w:num w:numId="5" w16cid:durableId="1032149274">
    <w:abstractNumId w:val="5"/>
  </w:num>
  <w:num w:numId="6" w16cid:durableId="91247000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rbaniak, Żaneta">
    <w15:presenceInfo w15:providerId="None" w15:userId="Urbaniak, Żane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90"/>
    <w:rsid w:val="00025F9E"/>
    <w:rsid w:val="00026688"/>
    <w:rsid w:val="00064FF2"/>
    <w:rsid w:val="0006664A"/>
    <w:rsid w:val="000A56D4"/>
    <w:rsid w:val="000A62A0"/>
    <w:rsid w:val="000B36B8"/>
    <w:rsid w:val="000D5461"/>
    <w:rsid w:val="00106CB7"/>
    <w:rsid w:val="00121106"/>
    <w:rsid w:val="0013019A"/>
    <w:rsid w:val="00131FD5"/>
    <w:rsid w:val="001370A2"/>
    <w:rsid w:val="001411C7"/>
    <w:rsid w:val="00147E23"/>
    <w:rsid w:val="00194926"/>
    <w:rsid w:val="001A5631"/>
    <w:rsid w:val="001C7F9C"/>
    <w:rsid w:val="001D6F33"/>
    <w:rsid w:val="0020130D"/>
    <w:rsid w:val="002024B0"/>
    <w:rsid w:val="0022333B"/>
    <w:rsid w:val="00263E90"/>
    <w:rsid w:val="00266083"/>
    <w:rsid w:val="00266BE2"/>
    <w:rsid w:val="002D2D18"/>
    <w:rsid w:val="002F5FB0"/>
    <w:rsid w:val="0039235F"/>
    <w:rsid w:val="003B6D61"/>
    <w:rsid w:val="003D41DC"/>
    <w:rsid w:val="004226CC"/>
    <w:rsid w:val="004316F7"/>
    <w:rsid w:val="00445D9E"/>
    <w:rsid w:val="0045015D"/>
    <w:rsid w:val="00453B5F"/>
    <w:rsid w:val="004B36E4"/>
    <w:rsid w:val="004D085B"/>
    <w:rsid w:val="0051272A"/>
    <w:rsid w:val="005376EF"/>
    <w:rsid w:val="005952D1"/>
    <w:rsid w:val="005C51FD"/>
    <w:rsid w:val="005E60B2"/>
    <w:rsid w:val="00602A81"/>
    <w:rsid w:val="00612D32"/>
    <w:rsid w:val="006168EA"/>
    <w:rsid w:val="00647E33"/>
    <w:rsid w:val="0067083D"/>
    <w:rsid w:val="006B33FF"/>
    <w:rsid w:val="006B498F"/>
    <w:rsid w:val="006D5C23"/>
    <w:rsid w:val="006F1BBA"/>
    <w:rsid w:val="007078D0"/>
    <w:rsid w:val="007156D5"/>
    <w:rsid w:val="007746E4"/>
    <w:rsid w:val="00794248"/>
    <w:rsid w:val="007B162B"/>
    <w:rsid w:val="007B27E4"/>
    <w:rsid w:val="007C17F9"/>
    <w:rsid w:val="007E6229"/>
    <w:rsid w:val="00804BEF"/>
    <w:rsid w:val="00842A08"/>
    <w:rsid w:val="00893727"/>
    <w:rsid w:val="008A11B4"/>
    <w:rsid w:val="008A5F38"/>
    <w:rsid w:val="008C6C7B"/>
    <w:rsid w:val="008F4CEE"/>
    <w:rsid w:val="009157EA"/>
    <w:rsid w:val="0092327D"/>
    <w:rsid w:val="009352B3"/>
    <w:rsid w:val="00946357"/>
    <w:rsid w:val="0094652E"/>
    <w:rsid w:val="00983296"/>
    <w:rsid w:val="00997A86"/>
    <w:rsid w:val="009A5C2B"/>
    <w:rsid w:val="009B057D"/>
    <w:rsid w:val="009E2E93"/>
    <w:rsid w:val="009F3EB2"/>
    <w:rsid w:val="00A02EB7"/>
    <w:rsid w:val="00A10D82"/>
    <w:rsid w:val="00A459A7"/>
    <w:rsid w:val="00A502D8"/>
    <w:rsid w:val="00A635A2"/>
    <w:rsid w:val="00A7036E"/>
    <w:rsid w:val="00A95F7B"/>
    <w:rsid w:val="00AA6FF1"/>
    <w:rsid w:val="00AB1B30"/>
    <w:rsid w:val="00AB1DDB"/>
    <w:rsid w:val="00AC0CA9"/>
    <w:rsid w:val="00B204EB"/>
    <w:rsid w:val="00B525E9"/>
    <w:rsid w:val="00B75733"/>
    <w:rsid w:val="00B93831"/>
    <w:rsid w:val="00B97E01"/>
    <w:rsid w:val="00BA0A50"/>
    <w:rsid w:val="00BA174F"/>
    <w:rsid w:val="00BA4CFA"/>
    <w:rsid w:val="00BB3F50"/>
    <w:rsid w:val="00BC1110"/>
    <w:rsid w:val="00BC439F"/>
    <w:rsid w:val="00BD1325"/>
    <w:rsid w:val="00BF0969"/>
    <w:rsid w:val="00BF133C"/>
    <w:rsid w:val="00BF72A2"/>
    <w:rsid w:val="00C176C0"/>
    <w:rsid w:val="00C2526B"/>
    <w:rsid w:val="00C3249F"/>
    <w:rsid w:val="00C440A8"/>
    <w:rsid w:val="00C52A13"/>
    <w:rsid w:val="00C91E28"/>
    <w:rsid w:val="00CA6174"/>
    <w:rsid w:val="00CC4AFF"/>
    <w:rsid w:val="00D22EBC"/>
    <w:rsid w:val="00D274A8"/>
    <w:rsid w:val="00D361B9"/>
    <w:rsid w:val="00D855C9"/>
    <w:rsid w:val="00D974B7"/>
    <w:rsid w:val="00DA0B5B"/>
    <w:rsid w:val="00DB2F40"/>
    <w:rsid w:val="00DE5451"/>
    <w:rsid w:val="00E03113"/>
    <w:rsid w:val="00E21315"/>
    <w:rsid w:val="00E8644E"/>
    <w:rsid w:val="00EC5A25"/>
    <w:rsid w:val="00ED2B72"/>
    <w:rsid w:val="00F0546D"/>
    <w:rsid w:val="00F14A48"/>
    <w:rsid w:val="00F35F5B"/>
    <w:rsid w:val="00F46F5E"/>
    <w:rsid w:val="00F50928"/>
    <w:rsid w:val="00F5635B"/>
    <w:rsid w:val="00F7151B"/>
    <w:rsid w:val="00F90390"/>
    <w:rsid w:val="00FB743B"/>
    <w:rsid w:val="00FD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269B28"/>
  <w15:docId w15:val="{F3FD56BF-B755-4F94-B849-74135BDC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5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156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38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38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3831"/>
    <w:rPr>
      <w:vertAlign w:val="superscript"/>
    </w:rPr>
  </w:style>
  <w:style w:type="paragraph" w:styleId="Poprawka">
    <w:name w:val="Revision"/>
    <w:hidden/>
    <w:uiPriority w:val="99"/>
    <w:semiHidden/>
    <w:rsid w:val="007B16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56A9EF-3EF2-46A2-87FF-CBEA9323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cp:keywords/>
  <dc:description/>
  <cp:lastModifiedBy>Urbaniak, Żaneta</cp:lastModifiedBy>
  <cp:revision>6</cp:revision>
  <cp:lastPrinted>2021-03-11T11:03:00Z</cp:lastPrinted>
  <dcterms:created xsi:type="dcterms:W3CDTF">2023-07-27T10:21:00Z</dcterms:created>
  <dcterms:modified xsi:type="dcterms:W3CDTF">2023-08-24T07:43:00Z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2023-02-07T15:24:03Z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9d945e9a-52c4-424a-bbd9-8e476dc8e96f</vt:lpwstr>
  </property>
  <property fmtid="{D5CDD505-2E9C-101B-9397-08002B2CF9AE}" pid="8" name="MSIP_Label_028c4b5d-286d-42b8-8b48-4ab6019e7b6f_ContentBits">
    <vt:lpwstr>0</vt:lpwstr>
  </property>
</Properties>
</file>