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32592" w14:textId="4E359F0C" w:rsidR="0059165D" w:rsidRPr="00DC4F99" w:rsidRDefault="0059165D" w:rsidP="0059165D">
      <w:pPr>
        <w:rPr>
          <w:b/>
          <w:bCs/>
          <w:sz w:val="24"/>
          <w:szCs w:val="24"/>
        </w:rPr>
      </w:pPr>
    </w:p>
    <w:p w14:paraId="757A4781" w14:textId="77777777" w:rsidR="00D01D1B" w:rsidRPr="00DC4F99" w:rsidRDefault="00D01D1B" w:rsidP="00D01D1B">
      <w:pPr>
        <w:jc w:val="center"/>
        <w:rPr>
          <w:b/>
          <w:bCs/>
          <w:sz w:val="24"/>
          <w:szCs w:val="24"/>
        </w:rPr>
      </w:pPr>
      <w:r w:rsidRPr="00DC4F99">
        <w:rPr>
          <w:b/>
          <w:bCs/>
          <w:sz w:val="24"/>
          <w:szCs w:val="24"/>
        </w:rPr>
        <w:t>OPIS PPRZEDMIOTU ZAMÓWIENIA</w:t>
      </w:r>
    </w:p>
    <w:p w14:paraId="6F160BC2" w14:textId="426F3ABA" w:rsidR="00D01D1B" w:rsidRPr="00DC4F99" w:rsidRDefault="00D01D1B" w:rsidP="00D01D1B">
      <w:pPr>
        <w:jc w:val="both"/>
        <w:rPr>
          <w:sz w:val="24"/>
          <w:szCs w:val="24"/>
        </w:rPr>
      </w:pPr>
      <w:r w:rsidRPr="00DC4F99">
        <w:rPr>
          <w:sz w:val="24"/>
          <w:szCs w:val="24"/>
        </w:rPr>
        <w:t xml:space="preserve">Przedmiotem zamówienia jest </w:t>
      </w:r>
      <w:r w:rsidR="00525730" w:rsidRPr="00DC4F99">
        <w:rPr>
          <w:sz w:val="24"/>
          <w:szCs w:val="24"/>
        </w:rPr>
        <w:t xml:space="preserve">dostawa </w:t>
      </w:r>
      <w:r w:rsidR="00DC4F99" w:rsidRPr="00DC4F99">
        <w:rPr>
          <w:sz w:val="24"/>
          <w:szCs w:val="24"/>
        </w:rPr>
        <w:t>gazowo</w:t>
      </w:r>
      <w:r w:rsidR="00DC4F99">
        <w:rPr>
          <w:sz w:val="24"/>
          <w:szCs w:val="24"/>
        </w:rPr>
        <w:t xml:space="preserve"> grzewczych instalacj</w:t>
      </w:r>
      <w:r w:rsidR="00D549B4">
        <w:rPr>
          <w:sz w:val="24"/>
          <w:szCs w:val="24"/>
        </w:rPr>
        <w:t>i</w:t>
      </w:r>
      <w:r w:rsidR="00DC4F99">
        <w:rPr>
          <w:sz w:val="24"/>
          <w:szCs w:val="24"/>
        </w:rPr>
        <w:t xml:space="preserve"> </w:t>
      </w:r>
      <w:r w:rsidRPr="00DC4F99">
        <w:rPr>
          <w:sz w:val="24"/>
          <w:szCs w:val="24"/>
        </w:rPr>
        <w:t>niezbędnych do przeprowadzenia konkurencji instalacje sanitarne i grzewcze (Plumbing and Heating) realizowanej podczas wydarzenia EuroSkills 2023 Gdańsk.</w:t>
      </w:r>
    </w:p>
    <w:p w14:paraId="3F0B52B8" w14:textId="77777777" w:rsidR="00D01D1B" w:rsidRPr="00DC4F99" w:rsidRDefault="00D01D1B" w:rsidP="00D01D1B">
      <w:pPr>
        <w:jc w:val="both"/>
        <w:rPr>
          <w:sz w:val="24"/>
          <w:szCs w:val="24"/>
        </w:rPr>
      </w:pPr>
    </w:p>
    <w:p w14:paraId="46716050" w14:textId="77777777" w:rsidR="00525730" w:rsidRPr="00DC4F99" w:rsidRDefault="00525730" w:rsidP="00525730">
      <w:pPr>
        <w:jc w:val="both"/>
        <w:rPr>
          <w:sz w:val="24"/>
          <w:szCs w:val="24"/>
        </w:rPr>
      </w:pPr>
      <w:r w:rsidRPr="00DC4F99">
        <w:rPr>
          <w:sz w:val="24"/>
          <w:szCs w:val="24"/>
        </w:rPr>
        <w:t>Wykonawca dostarczy zamówienie w całości do Gdańska na teren Międzynarodowych Targów Gdańskich Spółki Akcyjnej (ul. Żaglowa 11, 80-560 Gdańsk) lub inne wskazane przez Zamawiającego miejsce. Wykonawca ma obowiązek dostarczyć zamówienie, do magazynu, w dokładnie wskazanym budynku przez Zamawiającego.</w:t>
      </w:r>
    </w:p>
    <w:p w14:paraId="788FF9DC" w14:textId="77777777" w:rsidR="00525730" w:rsidRPr="00DC4F99" w:rsidRDefault="00525730" w:rsidP="00525730">
      <w:pPr>
        <w:jc w:val="both"/>
        <w:rPr>
          <w:sz w:val="24"/>
          <w:szCs w:val="24"/>
        </w:rPr>
      </w:pPr>
    </w:p>
    <w:p w14:paraId="6899DF1B" w14:textId="68E7A84E" w:rsidR="00525730" w:rsidRPr="00DC4F99" w:rsidRDefault="00525730" w:rsidP="00525730">
      <w:pPr>
        <w:jc w:val="both"/>
        <w:rPr>
          <w:sz w:val="24"/>
          <w:szCs w:val="24"/>
        </w:rPr>
      </w:pPr>
      <w:r w:rsidRPr="00DC4F99">
        <w:rPr>
          <w:sz w:val="24"/>
          <w:szCs w:val="24"/>
        </w:rPr>
        <w:t xml:space="preserve">Wykonawca dostarczy zmontowane </w:t>
      </w:r>
      <w:del w:id="0" w:author="Urbaniak, Żaneta" w:date="2023-08-24T09:22:00Z">
        <w:r w:rsidRPr="00DC4F99" w:rsidDel="000F6268">
          <w:rPr>
            <w:sz w:val="24"/>
            <w:szCs w:val="24"/>
          </w:rPr>
          <w:delText xml:space="preserve">rzeczy </w:delText>
        </w:r>
      </w:del>
      <w:ins w:id="1" w:author="Urbaniak, Żaneta" w:date="2023-08-24T09:22:00Z">
        <w:r w:rsidR="000F6268">
          <w:rPr>
            <w:sz w:val="24"/>
            <w:szCs w:val="24"/>
          </w:rPr>
          <w:t>instalacje</w:t>
        </w:r>
        <w:r w:rsidR="000F6268" w:rsidRPr="00DC4F99">
          <w:rPr>
            <w:sz w:val="24"/>
            <w:szCs w:val="24"/>
          </w:rPr>
          <w:t xml:space="preserve"> </w:t>
        </w:r>
      </w:ins>
      <w:r w:rsidRPr="00DC4F99">
        <w:rPr>
          <w:sz w:val="24"/>
          <w:szCs w:val="24"/>
        </w:rPr>
        <w:t>w całości, we wskazane przez Zamawiającego miejsce</w:t>
      </w:r>
      <w:ins w:id="2" w:author="Urbaniak, Żaneta" w:date="2023-08-24T09:23:00Z">
        <w:r w:rsidR="000F6268">
          <w:rPr>
            <w:sz w:val="24"/>
            <w:szCs w:val="24"/>
          </w:rPr>
          <w:t>,</w:t>
        </w:r>
      </w:ins>
      <w:r w:rsidRPr="00DC4F99">
        <w:rPr>
          <w:sz w:val="24"/>
          <w:szCs w:val="24"/>
        </w:rPr>
        <w:t xml:space="preserve"> </w:t>
      </w:r>
      <w:del w:id="3" w:author="Urbaniak, Żaneta" w:date="2023-08-24T09:23:00Z">
        <w:r w:rsidRPr="00DC4F99" w:rsidDel="000F6268">
          <w:rPr>
            <w:sz w:val="24"/>
            <w:szCs w:val="24"/>
          </w:rPr>
          <w:delText xml:space="preserve">w dniu jednak </w:delText>
        </w:r>
      </w:del>
      <w:r w:rsidRPr="00DC4F99">
        <w:rPr>
          <w:sz w:val="24"/>
          <w:szCs w:val="24"/>
        </w:rPr>
        <w:t xml:space="preserve">nie wcześniej </w:t>
      </w:r>
      <w:commentRangeStart w:id="4"/>
      <w:r w:rsidRPr="00DC4F99">
        <w:rPr>
          <w:sz w:val="24"/>
          <w:szCs w:val="24"/>
        </w:rPr>
        <w:t xml:space="preserve">niż 31 sierpnia 2023 i nie później niż 2 września 2023 </w:t>
      </w:r>
      <w:commentRangeEnd w:id="4"/>
      <w:r w:rsidR="000F6268">
        <w:rPr>
          <w:rStyle w:val="Odwoaniedokomentarza"/>
          <w:szCs w:val="20"/>
        </w:rPr>
        <w:commentReference w:id="4"/>
      </w:r>
      <w:r w:rsidRPr="00DC4F99">
        <w:rPr>
          <w:sz w:val="24"/>
          <w:szCs w:val="24"/>
        </w:rPr>
        <w:t>r. (zgodnie z oświadczeniem Wykonawcy w Formularz</w:t>
      </w:r>
      <w:r w:rsidR="00FF54BA">
        <w:rPr>
          <w:sz w:val="24"/>
          <w:szCs w:val="24"/>
        </w:rPr>
        <w:t>u</w:t>
      </w:r>
      <w:r w:rsidRPr="00DC4F99">
        <w:rPr>
          <w:sz w:val="24"/>
          <w:szCs w:val="24"/>
        </w:rPr>
        <w:t xml:space="preserve"> ofertow</w:t>
      </w:r>
      <w:r w:rsidR="00FF54BA">
        <w:rPr>
          <w:sz w:val="24"/>
          <w:szCs w:val="24"/>
        </w:rPr>
        <w:t>ym</w:t>
      </w:r>
      <w:r w:rsidRPr="00DC4F99">
        <w:rPr>
          <w:sz w:val="24"/>
          <w:szCs w:val="24"/>
        </w:rPr>
        <w:t>).</w:t>
      </w:r>
    </w:p>
    <w:p w14:paraId="69052EED" w14:textId="54B616EA" w:rsidR="00D01D1B" w:rsidRPr="00DC4F99" w:rsidRDefault="00D01D1B" w:rsidP="00D01D1B">
      <w:pPr>
        <w:jc w:val="both"/>
        <w:rPr>
          <w:sz w:val="24"/>
          <w:szCs w:val="24"/>
        </w:rPr>
      </w:pPr>
    </w:p>
    <w:p w14:paraId="27094469" w14:textId="27558FC8" w:rsidR="00525730" w:rsidRPr="00DC4F99" w:rsidRDefault="00525730" w:rsidP="00525730">
      <w:pPr>
        <w:jc w:val="both"/>
        <w:rPr>
          <w:sz w:val="24"/>
          <w:szCs w:val="24"/>
        </w:rPr>
      </w:pPr>
      <w:r w:rsidRPr="00DC4F99">
        <w:rPr>
          <w:sz w:val="24"/>
          <w:szCs w:val="24"/>
        </w:rPr>
        <w:t>Ilość wymaganych urządzeń:16 sztuk</w:t>
      </w:r>
    </w:p>
    <w:p w14:paraId="12A02A8E" w14:textId="77777777" w:rsidR="00525730" w:rsidRPr="00DC4F99" w:rsidRDefault="00525730" w:rsidP="00525730">
      <w:pPr>
        <w:jc w:val="both"/>
        <w:rPr>
          <w:sz w:val="24"/>
          <w:szCs w:val="24"/>
        </w:rPr>
      </w:pPr>
    </w:p>
    <w:p w14:paraId="4B54C5CD" w14:textId="77777777" w:rsidR="00525730" w:rsidRPr="00DC4F99" w:rsidRDefault="00525730" w:rsidP="00525730">
      <w:pPr>
        <w:jc w:val="both"/>
        <w:rPr>
          <w:sz w:val="24"/>
          <w:szCs w:val="24"/>
        </w:rPr>
      </w:pPr>
      <w:r w:rsidRPr="00525730">
        <w:rPr>
          <w:sz w:val="24"/>
          <w:szCs w:val="24"/>
        </w:rPr>
        <w:t>Grzejnik</w:t>
      </w:r>
      <w:r w:rsidRPr="00DC4F99">
        <w:rPr>
          <w:sz w:val="24"/>
          <w:szCs w:val="24"/>
        </w:rPr>
        <w:t>:</w:t>
      </w:r>
    </w:p>
    <w:p w14:paraId="441B33D6" w14:textId="779D3219" w:rsidR="00525730" w:rsidRPr="00DC4F99" w:rsidRDefault="00525730" w:rsidP="00525730">
      <w:pPr>
        <w:jc w:val="both"/>
        <w:rPr>
          <w:sz w:val="24"/>
          <w:szCs w:val="24"/>
        </w:rPr>
      </w:pPr>
      <w:r w:rsidRPr="00DC4F99">
        <w:rPr>
          <w:sz w:val="24"/>
          <w:szCs w:val="24"/>
        </w:rPr>
        <w:t xml:space="preserve">Grzejnik </w:t>
      </w:r>
      <w:r w:rsidRPr="00525730">
        <w:rPr>
          <w:sz w:val="24"/>
          <w:szCs w:val="24"/>
        </w:rPr>
        <w:t>płytowy</w:t>
      </w:r>
      <w:r w:rsidRPr="00DC4F99">
        <w:rPr>
          <w:sz w:val="24"/>
          <w:szCs w:val="24"/>
        </w:rPr>
        <w:t xml:space="preserve"> stalowy</w:t>
      </w:r>
      <w:r w:rsidRPr="00525730">
        <w:rPr>
          <w:sz w:val="24"/>
          <w:szCs w:val="24"/>
        </w:rPr>
        <w:t xml:space="preserve"> (</w:t>
      </w:r>
      <w:del w:id="5" w:author="Urbaniak, Żaneta" w:date="2023-08-24T09:24:00Z">
        <w:r w:rsidRPr="00525730" w:rsidDel="000F6268">
          <w:rPr>
            <w:sz w:val="24"/>
            <w:szCs w:val="24"/>
          </w:rPr>
          <w:delText xml:space="preserve"> </w:delText>
        </w:r>
      </w:del>
      <w:r w:rsidRPr="00525730">
        <w:rPr>
          <w:sz w:val="24"/>
          <w:szCs w:val="24"/>
        </w:rPr>
        <w:t>2 płyty</w:t>
      </w:r>
      <w:del w:id="6" w:author="Urbaniak, Żaneta" w:date="2023-08-24T09:24:00Z">
        <w:r w:rsidRPr="00525730" w:rsidDel="000F6268">
          <w:rPr>
            <w:sz w:val="24"/>
            <w:szCs w:val="24"/>
          </w:rPr>
          <w:delText xml:space="preserve"> </w:delText>
        </w:r>
      </w:del>
      <w:r w:rsidRPr="00525730">
        <w:rPr>
          <w:sz w:val="24"/>
          <w:szCs w:val="24"/>
        </w:rPr>
        <w:t xml:space="preserve">) z </w:t>
      </w:r>
      <w:r w:rsidRPr="00DC4F99">
        <w:rPr>
          <w:sz w:val="24"/>
          <w:szCs w:val="24"/>
        </w:rPr>
        <w:t xml:space="preserve">całym niezbędnym </w:t>
      </w:r>
      <w:r w:rsidRPr="00525730">
        <w:rPr>
          <w:sz w:val="24"/>
          <w:szCs w:val="24"/>
        </w:rPr>
        <w:t>zestawem do montażu na ścianie, typ V - zasilanie dolne [V22/600/400]</w:t>
      </w:r>
      <w:r w:rsidRPr="00DC4F99">
        <w:rPr>
          <w:sz w:val="24"/>
          <w:szCs w:val="24"/>
        </w:rPr>
        <w:t>. O wymiarach: wysokość 60 cm, długość  40 cm; tolerancja +/- 5%.</w:t>
      </w:r>
    </w:p>
    <w:p w14:paraId="351EEF7D" w14:textId="77777777" w:rsidR="00525730" w:rsidRPr="00DC4F99" w:rsidRDefault="00525730" w:rsidP="00525730">
      <w:pPr>
        <w:jc w:val="both"/>
        <w:rPr>
          <w:sz w:val="24"/>
          <w:szCs w:val="24"/>
        </w:rPr>
      </w:pPr>
    </w:p>
    <w:p w14:paraId="7F3F9563" w14:textId="5C4B121D" w:rsidR="00525730" w:rsidRPr="00DC4F99" w:rsidRDefault="00525730" w:rsidP="00525730">
      <w:pPr>
        <w:jc w:val="both"/>
        <w:rPr>
          <w:sz w:val="24"/>
          <w:szCs w:val="24"/>
        </w:rPr>
      </w:pPr>
      <w:r w:rsidRPr="00DC4F99">
        <w:rPr>
          <w:sz w:val="24"/>
          <w:szCs w:val="24"/>
        </w:rPr>
        <w:t>Element przyłączeniowy:</w:t>
      </w:r>
    </w:p>
    <w:p w14:paraId="604D42CB" w14:textId="7DAFC095" w:rsidR="00525730" w:rsidRPr="00DC4F99" w:rsidRDefault="00525730" w:rsidP="00525730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  <w:lang w:eastAsia="pl-PL"/>
        </w:rPr>
      </w:pPr>
      <w:r w:rsidRPr="00DC4F99">
        <w:rPr>
          <w:rFonts w:ascii="Times New Roman" w:hAnsi="Times New Roman"/>
          <w:sz w:val="24"/>
          <w:szCs w:val="24"/>
          <w:lang w:eastAsia="pl-PL"/>
        </w:rPr>
        <w:t>Rozstaw króćców przyłączeniowych 50mm</w:t>
      </w:r>
      <w:ins w:id="7" w:author="Urbaniak, Żaneta" w:date="2023-08-24T09:24:00Z">
        <w:r w:rsidR="000F6268">
          <w:rPr>
            <w:rFonts w:ascii="Times New Roman" w:hAnsi="Times New Roman"/>
            <w:sz w:val="24"/>
            <w:szCs w:val="24"/>
            <w:lang w:eastAsia="pl-PL"/>
          </w:rPr>
          <w:t>;</w:t>
        </w:r>
      </w:ins>
    </w:p>
    <w:p w14:paraId="0F085877" w14:textId="102FE110" w:rsidR="00525730" w:rsidRPr="00DC4F99" w:rsidRDefault="00525730" w:rsidP="00525730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  <w:lang w:eastAsia="pl-PL"/>
        </w:rPr>
      </w:pPr>
      <w:r w:rsidRPr="00DC4F99">
        <w:rPr>
          <w:rFonts w:ascii="Times New Roman" w:hAnsi="Times New Roman"/>
          <w:sz w:val="24"/>
          <w:szCs w:val="24"/>
          <w:lang w:eastAsia="pl-PL"/>
        </w:rPr>
        <w:t>Przyłącze grzejnikowe ze stożkiem</w:t>
      </w:r>
      <w:ins w:id="8" w:author="Urbaniak, Żaneta" w:date="2023-08-24T09:24:00Z">
        <w:r w:rsidR="000F6268">
          <w:rPr>
            <w:rFonts w:ascii="Times New Roman" w:hAnsi="Times New Roman"/>
            <w:sz w:val="24"/>
            <w:szCs w:val="24"/>
            <w:lang w:eastAsia="pl-PL"/>
          </w:rPr>
          <w:t>;</w:t>
        </w:r>
      </w:ins>
    </w:p>
    <w:p w14:paraId="4EF32131" w14:textId="4415302D" w:rsidR="00525730" w:rsidRPr="00DC4F99" w:rsidRDefault="00525730" w:rsidP="00525730">
      <w:pPr>
        <w:pStyle w:val="Akapitzlist"/>
        <w:numPr>
          <w:ilvl w:val="0"/>
          <w:numId w:val="8"/>
        </w:numPr>
        <w:spacing w:after="160" w:line="259" w:lineRule="auto"/>
        <w:rPr>
          <w:sz w:val="24"/>
          <w:szCs w:val="24"/>
        </w:rPr>
      </w:pPr>
      <w:r w:rsidRPr="00DC4F99">
        <w:rPr>
          <w:rFonts w:ascii="Times New Roman" w:hAnsi="Times New Roman"/>
          <w:sz w:val="24"/>
          <w:szCs w:val="24"/>
          <w:lang w:eastAsia="pl-PL"/>
        </w:rPr>
        <w:t>Przyłącze do rur z gwintem zewnętrznym G ¾ ze stożkiem do złączy zaciskowych</w:t>
      </w:r>
      <w:ins w:id="9" w:author="Urbaniak, Żaneta" w:date="2023-08-24T09:24:00Z">
        <w:r w:rsidR="000F6268">
          <w:rPr>
            <w:rFonts w:ascii="Times New Roman" w:hAnsi="Times New Roman"/>
            <w:sz w:val="24"/>
            <w:szCs w:val="24"/>
            <w:lang w:eastAsia="pl-PL"/>
          </w:rPr>
          <w:t>.</w:t>
        </w:r>
      </w:ins>
    </w:p>
    <w:p w14:paraId="2A2C84EC" w14:textId="700CB584" w:rsidR="00525730" w:rsidRPr="00DC4F99" w:rsidRDefault="00525730" w:rsidP="00525730">
      <w:pPr>
        <w:jc w:val="both"/>
        <w:rPr>
          <w:sz w:val="24"/>
          <w:szCs w:val="24"/>
        </w:rPr>
      </w:pPr>
      <w:r w:rsidRPr="00DC4F99">
        <w:rPr>
          <w:sz w:val="24"/>
          <w:szCs w:val="24"/>
        </w:rPr>
        <w:t>Element przyłączeniowy DN15-3/4"</w:t>
      </w:r>
    </w:p>
    <w:p w14:paraId="7467A983" w14:textId="77777777" w:rsidR="00525730" w:rsidRPr="00DC4F99" w:rsidRDefault="00525730" w:rsidP="00525730">
      <w:pPr>
        <w:jc w:val="both"/>
        <w:rPr>
          <w:sz w:val="24"/>
          <w:szCs w:val="24"/>
        </w:rPr>
      </w:pPr>
    </w:p>
    <w:p w14:paraId="503FE07F" w14:textId="35B72935" w:rsidR="00525730" w:rsidRPr="00DC4F99" w:rsidRDefault="00525730" w:rsidP="00525730">
      <w:pPr>
        <w:jc w:val="both"/>
        <w:rPr>
          <w:sz w:val="24"/>
          <w:szCs w:val="24"/>
        </w:rPr>
      </w:pPr>
      <w:r w:rsidRPr="00DC4F99">
        <w:rPr>
          <w:sz w:val="24"/>
          <w:szCs w:val="24"/>
        </w:rPr>
        <w:t>Panel przyłączeniowy:</w:t>
      </w:r>
    </w:p>
    <w:p w14:paraId="494DAA0E" w14:textId="25650503" w:rsidR="00525730" w:rsidRPr="00DC4F99" w:rsidRDefault="00525730" w:rsidP="00525730">
      <w:pPr>
        <w:pStyle w:val="Akapitzlist"/>
        <w:numPr>
          <w:ilvl w:val="0"/>
          <w:numId w:val="9"/>
        </w:numPr>
        <w:spacing w:after="160" w:line="259" w:lineRule="auto"/>
        <w:rPr>
          <w:rFonts w:ascii="Times New Roman" w:hAnsi="Times New Roman"/>
          <w:sz w:val="24"/>
          <w:szCs w:val="24"/>
          <w:lang w:eastAsia="pl-PL"/>
        </w:rPr>
      </w:pPr>
      <w:r w:rsidRPr="00DC4F99">
        <w:rPr>
          <w:rFonts w:ascii="Times New Roman" w:hAnsi="Times New Roman"/>
          <w:sz w:val="24"/>
          <w:szCs w:val="24"/>
          <w:lang w:eastAsia="pl-PL"/>
        </w:rPr>
        <w:t>Do gazomierza dwururowego</w:t>
      </w:r>
      <w:ins w:id="10" w:author="Urbaniak, Żaneta" w:date="2023-08-24T09:24:00Z">
        <w:r w:rsidR="000F6268">
          <w:rPr>
            <w:rFonts w:ascii="Times New Roman" w:hAnsi="Times New Roman"/>
            <w:sz w:val="24"/>
            <w:szCs w:val="24"/>
            <w:lang w:eastAsia="pl-PL"/>
          </w:rPr>
          <w:t>;</w:t>
        </w:r>
      </w:ins>
    </w:p>
    <w:p w14:paraId="4381BAB2" w14:textId="59077D79" w:rsidR="00525730" w:rsidRPr="00DC4F99" w:rsidRDefault="00525730" w:rsidP="00525730">
      <w:pPr>
        <w:pStyle w:val="Akapitzlist"/>
        <w:numPr>
          <w:ilvl w:val="0"/>
          <w:numId w:val="9"/>
        </w:numPr>
        <w:spacing w:after="160" w:line="259" w:lineRule="auto"/>
        <w:rPr>
          <w:rFonts w:ascii="Times New Roman" w:hAnsi="Times New Roman"/>
          <w:sz w:val="24"/>
          <w:szCs w:val="24"/>
          <w:lang w:eastAsia="pl-PL"/>
        </w:rPr>
      </w:pPr>
      <w:r w:rsidRPr="00DC4F99">
        <w:rPr>
          <w:rFonts w:ascii="Times New Roman" w:hAnsi="Times New Roman"/>
          <w:sz w:val="24"/>
          <w:szCs w:val="24"/>
          <w:lang w:eastAsia="pl-PL"/>
        </w:rPr>
        <w:t>Mosiądz</w:t>
      </w:r>
      <w:ins w:id="11" w:author="Urbaniak, Żaneta" w:date="2023-08-24T09:24:00Z">
        <w:r w:rsidR="000F6268">
          <w:rPr>
            <w:rFonts w:ascii="Times New Roman" w:hAnsi="Times New Roman"/>
            <w:sz w:val="24"/>
            <w:szCs w:val="24"/>
            <w:lang w:eastAsia="pl-PL"/>
          </w:rPr>
          <w:t>;</w:t>
        </w:r>
      </w:ins>
    </w:p>
    <w:p w14:paraId="62E40FCF" w14:textId="06FBB417" w:rsidR="00525730" w:rsidRPr="00DC4F99" w:rsidRDefault="00525730" w:rsidP="00525730">
      <w:pPr>
        <w:pStyle w:val="Akapitzlist"/>
        <w:numPr>
          <w:ilvl w:val="0"/>
          <w:numId w:val="9"/>
        </w:numPr>
        <w:spacing w:after="160" w:line="259" w:lineRule="auto"/>
        <w:rPr>
          <w:rFonts w:ascii="Times New Roman" w:hAnsi="Times New Roman"/>
          <w:sz w:val="24"/>
          <w:szCs w:val="24"/>
          <w:lang w:eastAsia="pl-PL"/>
        </w:rPr>
      </w:pPr>
      <w:r w:rsidRPr="00DC4F99">
        <w:rPr>
          <w:rFonts w:ascii="Times New Roman" w:hAnsi="Times New Roman"/>
          <w:sz w:val="24"/>
          <w:szCs w:val="24"/>
          <w:lang w:eastAsia="pl-PL"/>
        </w:rPr>
        <w:t>Wlot/wylot: kolanko</w:t>
      </w:r>
      <w:del w:id="12" w:author="Urbaniak, Żaneta" w:date="2023-08-24T09:24:00Z">
        <w:r w:rsidRPr="00DC4F99" w:rsidDel="000F6268">
          <w:rPr>
            <w:rFonts w:ascii="Times New Roman" w:hAnsi="Times New Roman"/>
            <w:sz w:val="24"/>
            <w:szCs w:val="24"/>
            <w:lang w:eastAsia="pl-PL"/>
          </w:rPr>
          <w:delText xml:space="preserve"> </w:delText>
        </w:r>
      </w:del>
      <w:ins w:id="13" w:author="Urbaniak, Żaneta" w:date="2023-08-24T09:24:00Z">
        <w:r w:rsidR="000F6268">
          <w:rPr>
            <w:rFonts w:ascii="Times New Roman" w:hAnsi="Times New Roman"/>
            <w:sz w:val="24"/>
            <w:szCs w:val="24"/>
            <w:lang w:eastAsia="pl-PL"/>
          </w:rPr>
          <w:t>;</w:t>
        </w:r>
      </w:ins>
    </w:p>
    <w:p w14:paraId="43E02CBD" w14:textId="45F6D262" w:rsidR="00525730" w:rsidRPr="00DC4F99" w:rsidRDefault="00525730" w:rsidP="00525730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DC4F99">
        <w:rPr>
          <w:rFonts w:ascii="Times New Roman" w:hAnsi="Times New Roman"/>
          <w:sz w:val="24"/>
          <w:szCs w:val="24"/>
          <w:lang w:eastAsia="pl-PL"/>
        </w:rPr>
        <w:t>Zamykany, zamykany na klucz</w:t>
      </w:r>
      <w:ins w:id="14" w:author="Urbaniak, Żaneta" w:date="2023-08-24T09:24:00Z">
        <w:r w:rsidR="000F6268">
          <w:rPr>
            <w:rFonts w:ascii="Times New Roman" w:hAnsi="Times New Roman"/>
            <w:sz w:val="24"/>
            <w:szCs w:val="24"/>
            <w:lang w:eastAsia="pl-PL"/>
          </w:rPr>
          <w:t>.</w:t>
        </w:r>
      </w:ins>
    </w:p>
    <w:p w14:paraId="6C58A3DA" w14:textId="5F6E4842" w:rsidR="00525730" w:rsidRPr="00DC4F99" w:rsidRDefault="00525730" w:rsidP="00525730">
      <w:pPr>
        <w:spacing w:after="160" w:line="259" w:lineRule="auto"/>
        <w:rPr>
          <w:sz w:val="24"/>
          <w:szCs w:val="24"/>
        </w:rPr>
      </w:pPr>
      <w:r w:rsidRPr="00DC4F99">
        <w:rPr>
          <w:sz w:val="24"/>
          <w:szCs w:val="24"/>
        </w:rPr>
        <w:t>Panel przyłączeniowy 28x1”</w:t>
      </w:r>
    </w:p>
    <w:p w14:paraId="1FC71BF7" w14:textId="755DC466" w:rsidR="00DC4F99" w:rsidRPr="00DC4F99" w:rsidRDefault="00DC4F99" w:rsidP="00525730">
      <w:pPr>
        <w:spacing w:after="160" w:line="259" w:lineRule="auto"/>
        <w:rPr>
          <w:sz w:val="24"/>
          <w:szCs w:val="24"/>
        </w:rPr>
      </w:pPr>
      <w:r w:rsidRPr="00DC4F99">
        <w:rPr>
          <w:sz w:val="24"/>
          <w:szCs w:val="24"/>
        </w:rPr>
        <w:t>Manometr:</w:t>
      </w:r>
    </w:p>
    <w:p w14:paraId="3F786D7C" w14:textId="657BFB80" w:rsidR="00DC4F99" w:rsidRPr="00DC4F99" w:rsidRDefault="00DC4F99" w:rsidP="00DC4F99">
      <w:pPr>
        <w:pStyle w:val="Akapitzlist"/>
        <w:numPr>
          <w:ilvl w:val="0"/>
          <w:numId w:val="9"/>
        </w:numPr>
        <w:spacing w:after="160" w:line="259" w:lineRule="auto"/>
        <w:rPr>
          <w:rFonts w:ascii="Times New Roman" w:hAnsi="Times New Roman"/>
          <w:sz w:val="24"/>
          <w:szCs w:val="24"/>
          <w:lang w:eastAsia="pl-PL"/>
        </w:rPr>
      </w:pPr>
      <w:r w:rsidRPr="00DC4F99">
        <w:rPr>
          <w:rFonts w:ascii="Times New Roman" w:hAnsi="Times New Roman"/>
          <w:sz w:val="24"/>
          <w:szCs w:val="24"/>
          <w:lang w:eastAsia="pl-PL"/>
        </w:rPr>
        <w:t>Manometr 0-6 Bar</w:t>
      </w:r>
      <w:ins w:id="15" w:author="Urbaniak, Żaneta" w:date="2023-08-24T09:24:00Z">
        <w:r w:rsidR="000F6268">
          <w:rPr>
            <w:rFonts w:ascii="Times New Roman" w:hAnsi="Times New Roman"/>
            <w:sz w:val="24"/>
            <w:szCs w:val="24"/>
            <w:lang w:eastAsia="pl-PL"/>
          </w:rPr>
          <w:t>;</w:t>
        </w:r>
      </w:ins>
    </w:p>
    <w:p w14:paraId="0A0D0CE9" w14:textId="61A96979" w:rsidR="00DC4F99" w:rsidRPr="00DC4F99" w:rsidRDefault="00DC4F99" w:rsidP="00DC4F99">
      <w:pPr>
        <w:pStyle w:val="Akapitzlist"/>
        <w:numPr>
          <w:ilvl w:val="0"/>
          <w:numId w:val="9"/>
        </w:numPr>
        <w:spacing w:after="160" w:line="259" w:lineRule="auto"/>
        <w:rPr>
          <w:rFonts w:ascii="Times New Roman" w:hAnsi="Times New Roman"/>
          <w:sz w:val="24"/>
          <w:szCs w:val="24"/>
          <w:lang w:eastAsia="pl-PL"/>
        </w:rPr>
      </w:pPr>
      <w:r w:rsidRPr="00DC4F99">
        <w:rPr>
          <w:rFonts w:ascii="Times New Roman" w:hAnsi="Times New Roman"/>
          <w:sz w:val="24"/>
          <w:szCs w:val="24"/>
          <w:lang w:eastAsia="pl-PL"/>
        </w:rPr>
        <w:t>Manometr grzewczy</w:t>
      </w:r>
      <w:ins w:id="16" w:author="Urbaniak, Żaneta" w:date="2023-08-24T09:24:00Z">
        <w:r w:rsidR="000F6268">
          <w:rPr>
            <w:rFonts w:ascii="Times New Roman" w:hAnsi="Times New Roman"/>
            <w:sz w:val="24"/>
            <w:szCs w:val="24"/>
            <w:lang w:eastAsia="pl-PL"/>
          </w:rPr>
          <w:t>.</w:t>
        </w:r>
      </w:ins>
    </w:p>
    <w:p w14:paraId="282DA6B2" w14:textId="2DDE56CF" w:rsidR="00DC4F99" w:rsidRPr="00DC4F99" w:rsidRDefault="00DC4F99" w:rsidP="00525730">
      <w:pPr>
        <w:spacing w:after="160" w:line="259" w:lineRule="auto"/>
        <w:rPr>
          <w:sz w:val="24"/>
          <w:szCs w:val="24"/>
        </w:rPr>
      </w:pPr>
      <w:r w:rsidRPr="00DC4F99">
        <w:rPr>
          <w:sz w:val="24"/>
          <w:szCs w:val="24"/>
        </w:rPr>
        <w:t>Manometr ¼”</w:t>
      </w:r>
    </w:p>
    <w:p w14:paraId="42159A86" w14:textId="77777777" w:rsidR="00DC4F99" w:rsidRDefault="00DC4F99" w:rsidP="00525730">
      <w:pPr>
        <w:spacing w:after="160" w:line="259" w:lineRule="auto"/>
        <w:rPr>
          <w:sz w:val="24"/>
          <w:szCs w:val="24"/>
        </w:rPr>
      </w:pPr>
    </w:p>
    <w:p w14:paraId="16E7AAE9" w14:textId="77777777" w:rsidR="00DC4F99" w:rsidRDefault="00DC4F99" w:rsidP="00525730">
      <w:pPr>
        <w:spacing w:after="160" w:line="259" w:lineRule="auto"/>
        <w:rPr>
          <w:sz w:val="24"/>
          <w:szCs w:val="24"/>
        </w:rPr>
      </w:pPr>
    </w:p>
    <w:p w14:paraId="69F8973F" w14:textId="77777777" w:rsidR="00DC4F99" w:rsidRDefault="00DC4F99" w:rsidP="00525730">
      <w:pPr>
        <w:spacing w:after="160" w:line="259" w:lineRule="auto"/>
        <w:rPr>
          <w:sz w:val="24"/>
          <w:szCs w:val="24"/>
        </w:rPr>
      </w:pPr>
    </w:p>
    <w:p w14:paraId="29C115E3" w14:textId="77777777" w:rsidR="00DC4F99" w:rsidRDefault="00DC4F99" w:rsidP="00525730">
      <w:pPr>
        <w:spacing w:after="160" w:line="259" w:lineRule="auto"/>
        <w:rPr>
          <w:sz w:val="24"/>
          <w:szCs w:val="24"/>
        </w:rPr>
      </w:pPr>
    </w:p>
    <w:p w14:paraId="6B3FC948" w14:textId="77777777" w:rsidR="00DC4F99" w:rsidRDefault="00DC4F99" w:rsidP="00525730">
      <w:pPr>
        <w:spacing w:after="160" w:line="259" w:lineRule="auto"/>
        <w:rPr>
          <w:sz w:val="24"/>
          <w:szCs w:val="24"/>
        </w:rPr>
      </w:pPr>
    </w:p>
    <w:p w14:paraId="538F4A76" w14:textId="402CB6E1" w:rsidR="00DC4F99" w:rsidRDefault="00DC4F99" w:rsidP="00525730">
      <w:pPr>
        <w:spacing w:after="160" w:line="259" w:lineRule="auto"/>
        <w:rPr>
          <w:sz w:val="24"/>
          <w:szCs w:val="24"/>
        </w:rPr>
      </w:pPr>
      <w:r w:rsidRPr="00DC4F99">
        <w:rPr>
          <w:sz w:val="24"/>
          <w:szCs w:val="24"/>
        </w:rPr>
        <w:t>Niezbędne zawory kulowe:</w:t>
      </w:r>
    </w:p>
    <w:tbl>
      <w:tblPr>
        <w:tblW w:w="9148" w:type="dxa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4032"/>
        <w:gridCol w:w="2454"/>
        <w:gridCol w:w="1072"/>
      </w:tblGrid>
      <w:tr w:rsidR="00DC4F99" w:rsidRPr="00A80EE8" w14:paraId="65664EA5" w14:textId="77777777" w:rsidTr="00DC4F99">
        <w:trPr>
          <w:trHeight w:val="404"/>
        </w:trPr>
        <w:tc>
          <w:tcPr>
            <w:tcW w:w="1590" w:type="dxa"/>
          </w:tcPr>
          <w:p w14:paraId="26ECDCE8" w14:textId="7307D576" w:rsidR="00DC4F99" w:rsidRPr="00DC4F99" w:rsidRDefault="00DC4F99" w:rsidP="004733EC">
            <w:pPr>
              <w:pStyle w:val="Nagwek1"/>
              <w:rPr>
                <w:sz w:val="20"/>
                <w:szCs w:val="20"/>
              </w:rPr>
            </w:pPr>
            <w:r w:rsidRPr="00DC4F99">
              <w:rPr>
                <w:sz w:val="20"/>
                <w:szCs w:val="20"/>
              </w:rPr>
              <w:t>zawór</w:t>
            </w:r>
          </w:p>
        </w:tc>
        <w:tc>
          <w:tcPr>
            <w:tcW w:w="4032" w:type="dxa"/>
          </w:tcPr>
          <w:p w14:paraId="67E37596" w14:textId="3909362F" w:rsidR="00DC4F99" w:rsidRPr="00DC4F99" w:rsidRDefault="00DC4F99" w:rsidP="00DC4F99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DC4F99">
              <w:rPr>
                <w:b/>
                <w:bCs/>
                <w:sz w:val="20"/>
                <w:szCs w:val="20"/>
              </w:rPr>
              <w:t xml:space="preserve">Opis </w:t>
            </w:r>
          </w:p>
        </w:tc>
        <w:tc>
          <w:tcPr>
            <w:tcW w:w="2454" w:type="dxa"/>
          </w:tcPr>
          <w:p w14:paraId="1C22FC5F" w14:textId="27016DDB" w:rsidR="00DC4F99" w:rsidRPr="00DC4F99" w:rsidRDefault="00DC4F99" w:rsidP="004733EC">
            <w:pPr>
              <w:pStyle w:val="Nagwek1"/>
              <w:rPr>
                <w:sz w:val="20"/>
                <w:szCs w:val="20"/>
              </w:rPr>
            </w:pPr>
            <w:r w:rsidRPr="00DC4F99">
              <w:rPr>
                <w:sz w:val="20"/>
                <w:szCs w:val="20"/>
              </w:rPr>
              <w:t xml:space="preserve">Wymiar </w:t>
            </w:r>
          </w:p>
        </w:tc>
        <w:tc>
          <w:tcPr>
            <w:tcW w:w="1072" w:type="dxa"/>
          </w:tcPr>
          <w:p w14:paraId="05388C2D" w14:textId="1A917F36" w:rsidR="00DC4F99" w:rsidRPr="00DC4F99" w:rsidRDefault="00DC4F99" w:rsidP="004733EC">
            <w:pPr>
              <w:rPr>
                <w:b/>
                <w:bCs/>
                <w:sz w:val="20"/>
                <w:szCs w:val="20"/>
              </w:rPr>
            </w:pPr>
            <w:r w:rsidRPr="00DC4F99">
              <w:rPr>
                <w:b/>
                <w:bCs/>
                <w:sz w:val="20"/>
                <w:szCs w:val="20"/>
              </w:rPr>
              <w:t>ilość</w:t>
            </w:r>
          </w:p>
        </w:tc>
      </w:tr>
      <w:tr w:rsidR="00DC4F99" w:rsidRPr="00A80EE8" w14:paraId="77912623" w14:textId="77777777" w:rsidTr="00DC4F99">
        <w:trPr>
          <w:trHeight w:val="404"/>
        </w:trPr>
        <w:tc>
          <w:tcPr>
            <w:tcW w:w="1590" w:type="dxa"/>
          </w:tcPr>
          <w:p w14:paraId="0919BD61" w14:textId="77777777" w:rsidR="00DC4F99" w:rsidRPr="00DC4F99" w:rsidRDefault="00DC4F99" w:rsidP="004733EC">
            <w:pPr>
              <w:pStyle w:val="Nagwek1"/>
              <w:rPr>
                <w:b w:val="0"/>
                <w:bCs w:val="0"/>
                <w:sz w:val="20"/>
                <w:szCs w:val="20"/>
              </w:rPr>
            </w:pPr>
            <w:r w:rsidRPr="00DC4F99">
              <w:rPr>
                <w:b w:val="0"/>
                <w:bCs w:val="0"/>
                <w:sz w:val="20"/>
                <w:szCs w:val="20"/>
              </w:rPr>
              <w:t>Zawór kulowy do gazu</w:t>
            </w:r>
          </w:p>
          <w:p w14:paraId="3B82ED35" w14:textId="77777777" w:rsidR="00DC4F99" w:rsidRPr="00DC4F99" w:rsidRDefault="00DC4F99" w:rsidP="004733E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</w:tcPr>
          <w:p w14:paraId="28D2E239" w14:textId="77777777" w:rsidR="00DC4F99" w:rsidRPr="00DC4F99" w:rsidRDefault="00DC4F99" w:rsidP="00DC4F99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C4F99">
              <w:rPr>
                <w:rFonts w:ascii="Times New Roman" w:hAnsi="Times New Roman"/>
                <w:sz w:val="20"/>
                <w:szCs w:val="20"/>
              </w:rPr>
              <w:t>Mosiądz</w:t>
            </w:r>
          </w:p>
          <w:p w14:paraId="3D3D61A0" w14:textId="77777777" w:rsidR="00DC4F99" w:rsidRPr="00DC4F99" w:rsidRDefault="00DC4F99" w:rsidP="00DC4F99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C4F99">
              <w:rPr>
                <w:rFonts w:ascii="Times New Roman" w:hAnsi="Times New Roman"/>
                <w:sz w:val="20"/>
                <w:szCs w:val="20"/>
              </w:rPr>
              <w:t>Zawór kulowy do gazu GW/GW</w:t>
            </w:r>
          </w:p>
        </w:tc>
        <w:tc>
          <w:tcPr>
            <w:tcW w:w="2454" w:type="dxa"/>
          </w:tcPr>
          <w:p w14:paraId="76D70473" w14:textId="77777777" w:rsidR="00DC4F99" w:rsidRPr="00DC4F99" w:rsidRDefault="00DC4F99" w:rsidP="004733EC">
            <w:pPr>
              <w:pStyle w:val="Nagwek1"/>
              <w:rPr>
                <w:b w:val="0"/>
                <w:bCs w:val="0"/>
                <w:sz w:val="20"/>
                <w:szCs w:val="20"/>
              </w:rPr>
            </w:pPr>
            <w:r w:rsidRPr="00DC4F99">
              <w:rPr>
                <w:b w:val="0"/>
                <w:bCs w:val="0"/>
                <w:sz w:val="20"/>
                <w:szCs w:val="20"/>
              </w:rPr>
              <w:t>Zawór kulowy DN 20</w:t>
            </w:r>
          </w:p>
        </w:tc>
        <w:tc>
          <w:tcPr>
            <w:tcW w:w="1072" w:type="dxa"/>
          </w:tcPr>
          <w:p w14:paraId="31D29B00" w14:textId="77777777" w:rsidR="00DC4F99" w:rsidRPr="00DC4F99" w:rsidRDefault="00DC4F99" w:rsidP="004733EC">
            <w:pPr>
              <w:rPr>
                <w:sz w:val="20"/>
                <w:szCs w:val="20"/>
              </w:rPr>
            </w:pPr>
            <w:r w:rsidRPr="00DC4F99">
              <w:rPr>
                <w:sz w:val="20"/>
                <w:szCs w:val="20"/>
              </w:rPr>
              <w:t>32</w:t>
            </w:r>
          </w:p>
        </w:tc>
      </w:tr>
      <w:tr w:rsidR="00DC4F99" w:rsidRPr="00A80EE8" w14:paraId="518B149F" w14:textId="77777777" w:rsidTr="00DC4F99">
        <w:trPr>
          <w:trHeight w:val="404"/>
        </w:trPr>
        <w:tc>
          <w:tcPr>
            <w:tcW w:w="1590" w:type="dxa"/>
          </w:tcPr>
          <w:p w14:paraId="16711670" w14:textId="77777777" w:rsidR="00DC4F99" w:rsidRPr="00DC4F99" w:rsidRDefault="00DC4F99" w:rsidP="004733EC">
            <w:pPr>
              <w:pStyle w:val="Nagwek1"/>
              <w:rPr>
                <w:b w:val="0"/>
                <w:bCs w:val="0"/>
                <w:sz w:val="20"/>
                <w:szCs w:val="20"/>
              </w:rPr>
            </w:pPr>
            <w:r w:rsidRPr="00DC4F99">
              <w:rPr>
                <w:b w:val="0"/>
                <w:bCs w:val="0"/>
                <w:sz w:val="20"/>
                <w:szCs w:val="20"/>
              </w:rPr>
              <w:t xml:space="preserve">Zawór kulowy do gazu </w:t>
            </w:r>
          </w:p>
        </w:tc>
        <w:tc>
          <w:tcPr>
            <w:tcW w:w="4032" w:type="dxa"/>
          </w:tcPr>
          <w:p w14:paraId="0B7674C6" w14:textId="77777777" w:rsidR="00DC4F99" w:rsidRPr="00DC4F99" w:rsidRDefault="00DC4F99" w:rsidP="00DC4F99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C4F99">
              <w:rPr>
                <w:rFonts w:ascii="Times New Roman" w:hAnsi="Times New Roman"/>
                <w:sz w:val="20"/>
                <w:szCs w:val="20"/>
              </w:rPr>
              <w:t>Mosiądz</w:t>
            </w:r>
          </w:p>
          <w:p w14:paraId="5A6A783D" w14:textId="77777777" w:rsidR="00DC4F99" w:rsidRPr="00DC4F99" w:rsidRDefault="00DC4F99" w:rsidP="00DC4F99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C4F99">
              <w:rPr>
                <w:rFonts w:ascii="Times New Roman" w:hAnsi="Times New Roman"/>
                <w:sz w:val="20"/>
                <w:szCs w:val="20"/>
              </w:rPr>
              <w:t>Zawór kulowy do gazu GW/GZ</w:t>
            </w:r>
          </w:p>
          <w:p w14:paraId="4193B1B9" w14:textId="77777777" w:rsidR="00DC4F99" w:rsidRPr="00DC4F99" w:rsidRDefault="00DC4F99" w:rsidP="004733EC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14:paraId="5A15DFD2" w14:textId="77777777" w:rsidR="00DC4F99" w:rsidRPr="00DC4F99" w:rsidRDefault="00DC4F99" w:rsidP="004733EC">
            <w:pPr>
              <w:pStyle w:val="Nagwek1"/>
              <w:rPr>
                <w:b w:val="0"/>
                <w:bCs w:val="0"/>
                <w:sz w:val="20"/>
                <w:szCs w:val="20"/>
              </w:rPr>
            </w:pPr>
            <w:r w:rsidRPr="00DC4F99">
              <w:rPr>
                <w:b w:val="0"/>
                <w:bCs w:val="0"/>
                <w:sz w:val="20"/>
                <w:szCs w:val="20"/>
              </w:rPr>
              <w:t>Zawór kulowy DN20</w:t>
            </w:r>
          </w:p>
        </w:tc>
        <w:tc>
          <w:tcPr>
            <w:tcW w:w="1072" w:type="dxa"/>
          </w:tcPr>
          <w:p w14:paraId="14385E6C" w14:textId="77777777" w:rsidR="00DC4F99" w:rsidRPr="00DC4F99" w:rsidRDefault="00DC4F99" w:rsidP="004733EC">
            <w:pPr>
              <w:rPr>
                <w:sz w:val="20"/>
                <w:szCs w:val="20"/>
              </w:rPr>
            </w:pPr>
            <w:r w:rsidRPr="00DC4F99">
              <w:rPr>
                <w:sz w:val="20"/>
                <w:szCs w:val="20"/>
              </w:rPr>
              <w:t>16</w:t>
            </w:r>
          </w:p>
        </w:tc>
      </w:tr>
      <w:tr w:rsidR="00DC4F99" w:rsidRPr="00A80EE8" w14:paraId="24878CFD" w14:textId="77777777" w:rsidTr="00DC4F99">
        <w:trPr>
          <w:trHeight w:val="404"/>
        </w:trPr>
        <w:tc>
          <w:tcPr>
            <w:tcW w:w="1590" w:type="dxa"/>
          </w:tcPr>
          <w:p w14:paraId="5D89B3E9" w14:textId="241E3F3D" w:rsidR="00DC4F99" w:rsidRPr="00DC4F99" w:rsidRDefault="00DC4F99" w:rsidP="00DC4F99">
            <w:pPr>
              <w:pStyle w:val="Nagwek1"/>
              <w:rPr>
                <w:b w:val="0"/>
                <w:bCs w:val="0"/>
                <w:sz w:val="20"/>
                <w:szCs w:val="20"/>
              </w:rPr>
            </w:pPr>
            <w:r w:rsidRPr="00DC4F99">
              <w:rPr>
                <w:b w:val="0"/>
                <w:bCs w:val="0"/>
                <w:sz w:val="20"/>
                <w:szCs w:val="20"/>
              </w:rPr>
              <w:t>Zawór kulowy</w:t>
            </w:r>
          </w:p>
        </w:tc>
        <w:tc>
          <w:tcPr>
            <w:tcW w:w="4032" w:type="dxa"/>
          </w:tcPr>
          <w:p w14:paraId="376CC44D" w14:textId="77777777" w:rsidR="00DC4F99" w:rsidRPr="00DC4F99" w:rsidRDefault="00DC4F99" w:rsidP="00DC4F99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C4F99">
              <w:rPr>
                <w:rFonts w:ascii="Times New Roman" w:hAnsi="Times New Roman"/>
                <w:sz w:val="20"/>
                <w:szCs w:val="20"/>
              </w:rPr>
              <w:t>Mosiądz</w:t>
            </w:r>
          </w:p>
          <w:p w14:paraId="06C7E02B" w14:textId="62B3A034" w:rsidR="00DC4F99" w:rsidRPr="00DC4F99" w:rsidRDefault="00DC4F99" w:rsidP="00DC4F99">
            <w:pPr>
              <w:pStyle w:val="Akapitzlist"/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C4F99">
              <w:rPr>
                <w:rFonts w:ascii="Times New Roman" w:hAnsi="Times New Roman"/>
                <w:sz w:val="20"/>
                <w:szCs w:val="20"/>
              </w:rPr>
              <w:t xml:space="preserve">Zawór kulowy gw/gz </w:t>
            </w:r>
          </w:p>
        </w:tc>
        <w:tc>
          <w:tcPr>
            <w:tcW w:w="2454" w:type="dxa"/>
          </w:tcPr>
          <w:p w14:paraId="3CEF8206" w14:textId="2015C9C1" w:rsidR="00DC4F99" w:rsidRPr="00DC4F99" w:rsidRDefault="00DC4F99" w:rsidP="00DC4F99">
            <w:pPr>
              <w:pStyle w:val="Nagwek1"/>
              <w:rPr>
                <w:b w:val="0"/>
                <w:bCs w:val="0"/>
                <w:sz w:val="20"/>
                <w:szCs w:val="20"/>
              </w:rPr>
            </w:pPr>
            <w:r w:rsidRPr="00DC4F99">
              <w:rPr>
                <w:b w:val="0"/>
                <w:bCs w:val="0"/>
                <w:sz w:val="20"/>
                <w:szCs w:val="20"/>
              </w:rPr>
              <w:t>Zawór kulowy DN25</w:t>
            </w:r>
          </w:p>
        </w:tc>
        <w:tc>
          <w:tcPr>
            <w:tcW w:w="1072" w:type="dxa"/>
          </w:tcPr>
          <w:p w14:paraId="4B5C070E" w14:textId="7EE9A2F0" w:rsidR="00DC4F99" w:rsidRPr="00DC4F99" w:rsidRDefault="00DC4F99" w:rsidP="00DC4F99">
            <w:pPr>
              <w:rPr>
                <w:sz w:val="20"/>
                <w:szCs w:val="20"/>
              </w:rPr>
            </w:pPr>
            <w:r w:rsidRPr="00DC4F99">
              <w:rPr>
                <w:sz w:val="20"/>
                <w:szCs w:val="20"/>
              </w:rPr>
              <w:t>32</w:t>
            </w:r>
          </w:p>
        </w:tc>
      </w:tr>
      <w:tr w:rsidR="00DC4F99" w:rsidRPr="00A80EE8" w14:paraId="2832F164" w14:textId="77777777" w:rsidTr="00DC4F99">
        <w:trPr>
          <w:trHeight w:val="404"/>
        </w:trPr>
        <w:tc>
          <w:tcPr>
            <w:tcW w:w="1590" w:type="dxa"/>
          </w:tcPr>
          <w:p w14:paraId="7F3884C5" w14:textId="641CC95F" w:rsidR="00DC4F99" w:rsidRPr="00DC4F99" w:rsidRDefault="00DC4F99" w:rsidP="00DC4F99">
            <w:pPr>
              <w:pStyle w:val="Nagwek1"/>
              <w:rPr>
                <w:b w:val="0"/>
                <w:bCs w:val="0"/>
                <w:sz w:val="20"/>
                <w:szCs w:val="20"/>
              </w:rPr>
            </w:pPr>
            <w:r w:rsidRPr="00DC4F99">
              <w:rPr>
                <w:b w:val="0"/>
                <w:bCs w:val="0"/>
                <w:sz w:val="20"/>
                <w:szCs w:val="20"/>
              </w:rPr>
              <w:t xml:space="preserve">Zawór kulowy </w:t>
            </w:r>
          </w:p>
        </w:tc>
        <w:tc>
          <w:tcPr>
            <w:tcW w:w="4032" w:type="dxa"/>
          </w:tcPr>
          <w:p w14:paraId="3F6628D7" w14:textId="77777777" w:rsidR="00DC4F99" w:rsidRPr="00DC4F99" w:rsidRDefault="00DC4F99" w:rsidP="00DC4F99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C4F99">
              <w:rPr>
                <w:rFonts w:ascii="Times New Roman" w:hAnsi="Times New Roman"/>
                <w:sz w:val="20"/>
                <w:szCs w:val="20"/>
              </w:rPr>
              <w:t>Mosiądz</w:t>
            </w:r>
          </w:p>
          <w:p w14:paraId="364A88FB" w14:textId="4D398617" w:rsidR="00DC4F99" w:rsidRPr="00DC4F99" w:rsidRDefault="00DC4F99" w:rsidP="00DC4F99">
            <w:pPr>
              <w:pStyle w:val="Akapitzlist"/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C4F99">
              <w:rPr>
                <w:rFonts w:ascii="Times New Roman" w:hAnsi="Times New Roman"/>
                <w:sz w:val="20"/>
                <w:szCs w:val="20"/>
              </w:rPr>
              <w:t>Zawór kulowy gw/gw</w:t>
            </w:r>
          </w:p>
        </w:tc>
        <w:tc>
          <w:tcPr>
            <w:tcW w:w="2454" w:type="dxa"/>
          </w:tcPr>
          <w:p w14:paraId="6475D222" w14:textId="32D9ECDC" w:rsidR="00DC4F99" w:rsidRPr="00DC4F99" w:rsidRDefault="00DC4F99" w:rsidP="00DC4F99">
            <w:pPr>
              <w:pStyle w:val="Nagwek1"/>
              <w:rPr>
                <w:b w:val="0"/>
                <w:bCs w:val="0"/>
                <w:sz w:val="20"/>
                <w:szCs w:val="20"/>
              </w:rPr>
            </w:pPr>
            <w:r w:rsidRPr="00DC4F99">
              <w:rPr>
                <w:b w:val="0"/>
                <w:bCs w:val="0"/>
                <w:sz w:val="20"/>
                <w:szCs w:val="20"/>
              </w:rPr>
              <w:t>Zawór kulowy DN20</w:t>
            </w:r>
          </w:p>
        </w:tc>
        <w:tc>
          <w:tcPr>
            <w:tcW w:w="1072" w:type="dxa"/>
          </w:tcPr>
          <w:p w14:paraId="170B5119" w14:textId="6D6078DA" w:rsidR="00DC4F99" w:rsidRPr="00DC4F99" w:rsidRDefault="00DC4F99" w:rsidP="00DC4F99">
            <w:pPr>
              <w:rPr>
                <w:sz w:val="20"/>
                <w:szCs w:val="20"/>
              </w:rPr>
            </w:pPr>
            <w:r w:rsidRPr="00DC4F99">
              <w:rPr>
                <w:sz w:val="20"/>
                <w:szCs w:val="20"/>
              </w:rPr>
              <w:t>32</w:t>
            </w:r>
          </w:p>
        </w:tc>
      </w:tr>
      <w:tr w:rsidR="00DC4F99" w:rsidRPr="00A80EE8" w14:paraId="7AE4D6D0" w14:textId="77777777" w:rsidTr="00DC4F99">
        <w:trPr>
          <w:trHeight w:val="404"/>
        </w:trPr>
        <w:tc>
          <w:tcPr>
            <w:tcW w:w="1590" w:type="dxa"/>
          </w:tcPr>
          <w:p w14:paraId="29094798" w14:textId="77777777" w:rsidR="00DC4F99" w:rsidRPr="00DC4F99" w:rsidRDefault="00DC4F99" w:rsidP="00DC4F99">
            <w:pPr>
              <w:pStyle w:val="Nagwek1"/>
              <w:rPr>
                <w:b w:val="0"/>
                <w:bCs w:val="0"/>
                <w:sz w:val="20"/>
                <w:szCs w:val="20"/>
              </w:rPr>
            </w:pPr>
            <w:r w:rsidRPr="00DC4F99">
              <w:rPr>
                <w:b w:val="0"/>
                <w:bCs w:val="0"/>
                <w:sz w:val="20"/>
                <w:szCs w:val="20"/>
              </w:rPr>
              <w:t>Zawór kulowy</w:t>
            </w:r>
          </w:p>
          <w:p w14:paraId="01E62421" w14:textId="77777777" w:rsidR="00DC4F99" w:rsidRPr="00DC4F99" w:rsidRDefault="00DC4F99" w:rsidP="00DC4F99">
            <w:pPr>
              <w:pStyle w:val="Nagwek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032" w:type="dxa"/>
          </w:tcPr>
          <w:p w14:paraId="640C6A8F" w14:textId="77777777" w:rsidR="00DC4F99" w:rsidRPr="00DC4F99" w:rsidRDefault="00DC4F99" w:rsidP="00DC4F99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C4F99">
              <w:rPr>
                <w:rFonts w:ascii="Times New Roman" w:hAnsi="Times New Roman"/>
                <w:sz w:val="20"/>
                <w:szCs w:val="20"/>
              </w:rPr>
              <w:t>Mosiądz</w:t>
            </w:r>
          </w:p>
          <w:p w14:paraId="7504B1F8" w14:textId="4B60CFB5" w:rsidR="00DC4F99" w:rsidRPr="00DC4F99" w:rsidRDefault="00DC4F99" w:rsidP="00DC4F99">
            <w:pPr>
              <w:pStyle w:val="Akapitzlist"/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C4F99">
              <w:rPr>
                <w:rFonts w:ascii="Times New Roman" w:hAnsi="Times New Roman"/>
                <w:sz w:val="20"/>
                <w:szCs w:val="20"/>
              </w:rPr>
              <w:t>Zawór kulowy gw/gz</w:t>
            </w:r>
          </w:p>
        </w:tc>
        <w:tc>
          <w:tcPr>
            <w:tcW w:w="2454" w:type="dxa"/>
          </w:tcPr>
          <w:p w14:paraId="5C0D31D6" w14:textId="77777777" w:rsidR="00DC4F99" w:rsidRPr="00DC4F99" w:rsidRDefault="00DC4F99" w:rsidP="00DC4F99">
            <w:pPr>
              <w:pStyle w:val="Nagwek1"/>
              <w:rPr>
                <w:b w:val="0"/>
                <w:bCs w:val="0"/>
                <w:sz w:val="20"/>
                <w:szCs w:val="20"/>
              </w:rPr>
            </w:pPr>
            <w:r w:rsidRPr="00DC4F99">
              <w:rPr>
                <w:b w:val="0"/>
                <w:bCs w:val="0"/>
                <w:sz w:val="20"/>
                <w:szCs w:val="20"/>
              </w:rPr>
              <w:t>Zawór kulowy DN20</w:t>
            </w:r>
          </w:p>
          <w:p w14:paraId="502C68D6" w14:textId="77777777" w:rsidR="00DC4F99" w:rsidRPr="00DC4F99" w:rsidRDefault="00DC4F99" w:rsidP="00DC4F99">
            <w:pPr>
              <w:pStyle w:val="Nagwek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72" w:type="dxa"/>
          </w:tcPr>
          <w:p w14:paraId="52BEC051" w14:textId="013DCBD8" w:rsidR="00DC4F99" w:rsidRPr="00DC4F99" w:rsidRDefault="00DC4F99" w:rsidP="00DC4F99">
            <w:pPr>
              <w:rPr>
                <w:sz w:val="20"/>
                <w:szCs w:val="20"/>
              </w:rPr>
            </w:pPr>
            <w:r w:rsidRPr="00DC4F99">
              <w:rPr>
                <w:sz w:val="20"/>
                <w:szCs w:val="20"/>
              </w:rPr>
              <w:t>64</w:t>
            </w:r>
          </w:p>
        </w:tc>
      </w:tr>
      <w:tr w:rsidR="00DC4F99" w:rsidRPr="00A80EE8" w14:paraId="79D88C41" w14:textId="77777777" w:rsidTr="00DC4F99">
        <w:trPr>
          <w:trHeight w:val="404"/>
        </w:trPr>
        <w:tc>
          <w:tcPr>
            <w:tcW w:w="1590" w:type="dxa"/>
          </w:tcPr>
          <w:p w14:paraId="3AC1BC91" w14:textId="77777777" w:rsidR="00DC4F99" w:rsidRPr="00DC4F99" w:rsidRDefault="00DC4F99" w:rsidP="00DC4F99">
            <w:pPr>
              <w:pStyle w:val="Nagwek1"/>
              <w:rPr>
                <w:b w:val="0"/>
                <w:bCs w:val="0"/>
                <w:sz w:val="20"/>
                <w:szCs w:val="20"/>
              </w:rPr>
            </w:pPr>
            <w:r w:rsidRPr="00DC4F99">
              <w:rPr>
                <w:b w:val="0"/>
                <w:bCs w:val="0"/>
                <w:sz w:val="20"/>
                <w:szCs w:val="20"/>
              </w:rPr>
              <w:t>Zawór kulowy</w:t>
            </w:r>
          </w:p>
          <w:p w14:paraId="3811DF47" w14:textId="77777777" w:rsidR="00DC4F99" w:rsidRPr="00DC4F99" w:rsidRDefault="00DC4F99" w:rsidP="00DC4F99">
            <w:pPr>
              <w:pStyle w:val="Nagwek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032" w:type="dxa"/>
          </w:tcPr>
          <w:p w14:paraId="356BC8C4" w14:textId="77777777" w:rsidR="00DC4F99" w:rsidRPr="00DC4F99" w:rsidRDefault="00DC4F99" w:rsidP="00DC4F99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C4F99">
              <w:rPr>
                <w:rFonts w:ascii="Times New Roman" w:hAnsi="Times New Roman"/>
                <w:sz w:val="20"/>
                <w:szCs w:val="20"/>
              </w:rPr>
              <w:t>Mosiądz</w:t>
            </w:r>
          </w:p>
          <w:p w14:paraId="0301CE17" w14:textId="77777777" w:rsidR="00DC4F99" w:rsidRPr="00DC4F99" w:rsidRDefault="00DC4F99" w:rsidP="00DC4F99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C4F99">
              <w:rPr>
                <w:rFonts w:ascii="Times New Roman" w:hAnsi="Times New Roman"/>
                <w:sz w:val="20"/>
                <w:szCs w:val="20"/>
              </w:rPr>
              <w:t>Zawór kulowy gw/gw</w:t>
            </w:r>
          </w:p>
          <w:p w14:paraId="20AF680F" w14:textId="77777777" w:rsidR="00DC4F99" w:rsidRPr="00DC4F99" w:rsidRDefault="00DC4F99" w:rsidP="00DC4F99">
            <w:pPr>
              <w:pStyle w:val="Akapitzlist"/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4" w:type="dxa"/>
          </w:tcPr>
          <w:p w14:paraId="0437C2F2" w14:textId="774BF562" w:rsidR="00DC4F99" w:rsidRPr="00DC4F99" w:rsidRDefault="00DC4F99" w:rsidP="00DC4F99">
            <w:pPr>
              <w:pStyle w:val="Nagwek1"/>
              <w:rPr>
                <w:b w:val="0"/>
                <w:bCs w:val="0"/>
                <w:sz w:val="20"/>
                <w:szCs w:val="20"/>
              </w:rPr>
            </w:pPr>
            <w:r w:rsidRPr="00DC4F99">
              <w:rPr>
                <w:b w:val="0"/>
                <w:bCs w:val="0"/>
                <w:sz w:val="20"/>
                <w:szCs w:val="20"/>
              </w:rPr>
              <w:t>Zawór kulowy DN15</w:t>
            </w:r>
          </w:p>
        </w:tc>
        <w:tc>
          <w:tcPr>
            <w:tcW w:w="1072" w:type="dxa"/>
          </w:tcPr>
          <w:p w14:paraId="6A3E79EE" w14:textId="3811B72D" w:rsidR="00DC4F99" w:rsidRPr="00DC4F99" w:rsidRDefault="00DC4F99" w:rsidP="00DC4F99">
            <w:pPr>
              <w:rPr>
                <w:sz w:val="20"/>
                <w:szCs w:val="20"/>
              </w:rPr>
            </w:pPr>
            <w:r w:rsidRPr="00DC4F99">
              <w:rPr>
                <w:sz w:val="20"/>
                <w:szCs w:val="20"/>
              </w:rPr>
              <w:t>32</w:t>
            </w:r>
          </w:p>
        </w:tc>
      </w:tr>
      <w:tr w:rsidR="00DC4F99" w:rsidRPr="00A80EE8" w14:paraId="4534C837" w14:textId="77777777" w:rsidTr="00DC4F99">
        <w:trPr>
          <w:trHeight w:val="404"/>
        </w:trPr>
        <w:tc>
          <w:tcPr>
            <w:tcW w:w="1590" w:type="dxa"/>
          </w:tcPr>
          <w:p w14:paraId="338B3CD3" w14:textId="1AAD0C98" w:rsidR="00DC4F99" w:rsidRPr="00DC4F99" w:rsidRDefault="00DC4F99" w:rsidP="00DC4F99">
            <w:pPr>
              <w:pStyle w:val="Nagwek1"/>
              <w:rPr>
                <w:b w:val="0"/>
                <w:bCs w:val="0"/>
                <w:sz w:val="20"/>
                <w:szCs w:val="20"/>
              </w:rPr>
            </w:pPr>
            <w:r w:rsidRPr="00DC4F99">
              <w:rPr>
                <w:b w:val="0"/>
                <w:bCs w:val="0"/>
                <w:sz w:val="20"/>
                <w:szCs w:val="20"/>
              </w:rPr>
              <w:t xml:space="preserve">Zawór kulowy </w:t>
            </w:r>
          </w:p>
        </w:tc>
        <w:tc>
          <w:tcPr>
            <w:tcW w:w="4032" w:type="dxa"/>
          </w:tcPr>
          <w:p w14:paraId="7BC8F57D" w14:textId="77777777" w:rsidR="00DC4F99" w:rsidRPr="00DC4F99" w:rsidRDefault="00DC4F99" w:rsidP="00DC4F99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C4F99">
              <w:rPr>
                <w:rFonts w:ascii="Times New Roman" w:hAnsi="Times New Roman"/>
                <w:sz w:val="20"/>
                <w:szCs w:val="20"/>
              </w:rPr>
              <w:t>Mosiądz</w:t>
            </w:r>
          </w:p>
          <w:p w14:paraId="7FA92F35" w14:textId="677EA72E" w:rsidR="00DC4F99" w:rsidRPr="00DC4F99" w:rsidRDefault="00DC4F99" w:rsidP="00DC4F99">
            <w:pPr>
              <w:pStyle w:val="Akapitzlist"/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C4F99">
              <w:rPr>
                <w:rFonts w:ascii="Times New Roman" w:hAnsi="Times New Roman"/>
                <w:sz w:val="20"/>
                <w:szCs w:val="20"/>
              </w:rPr>
              <w:t xml:space="preserve">Zawór kulowy trójdrogowy </w:t>
            </w:r>
          </w:p>
        </w:tc>
        <w:tc>
          <w:tcPr>
            <w:tcW w:w="2454" w:type="dxa"/>
          </w:tcPr>
          <w:p w14:paraId="18850C2D" w14:textId="00E089C6" w:rsidR="00DC4F99" w:rsidRPr="00DC4F99" w:rsidRDefault="00DC4F99" w:rsidP="00DC4F99">
            <w:pPr>
              <w:pStyle w:val="Nagwek1"/>
              <w:rPr>
                <w:b w:val="0"/>
                <w:bCs w:val="0"/>
                <w:sz w:val="20"/>
                <w:szCs w:val="20"/>
              </w:rPr>
            </w:pPr>
            <w:r w:rsidRPr="00DC4F99">
              <w:rPr>
                <w:b w:val="0"/>
                <w:bCs w:val="0"/>
                <w:sz w:val="20"/>
                <w:szCs w:val="20"/>
              </w:rPr>
              <w:t>Zawór kulowy trójdrogowy DN20</w:t>
            </w:r>
          </w:p>
        </w:tc>
        <w:tc>
          <w:tcPr>
            <w:tcW w:w="1072" w:type="dxa"/>
          </w:tcPr>
          <w:p w14:paraId="4330E101" w14:textId="41122049" w:rsidR="00DC4F99" w:rsidRPr="00DC4F99" w:rsidRDefault="00DC4F99" w:rsidP="00DC4F99">
            <w:pPr>
              <w:rPr>
                <w:sz w:val="20"/>
                <w:szCs w:val="20"/>
              </w:rPr>
            </w:pPr>
            <w:r w:rsidRPr="00DC4F99">
              <w:rPr>
                <w:sz w:val="20"/>
                <w:szCs w:val="20"/>
              </w:rPr>
              <w:t>16</w:t>
            </w:r>
          </w:p>
        </w:tc>
      </w:tr>
    </w:tbl>
    <w:p w14:paraId="5232CE0A" w14:textId="37673BF7" w:rsidR="00525730" w:rsidRPr="00525730" w:rsidRDefault="00525730" w:rsidP="00525730">
      <w:pPr>
        <w:jc w:val="both"/>
        <w:rPr>
          <w:sz w:val="24"/>
          <w:szCs w:val="24"/>
        </w:rPr>
      </w:pPr>
    </w:p>
    <w:p w14:paraId="44301CC3" w14:textId="5DCFC9DA" w:rsidR="00C015EE" w:rsidRPr="00DC4F99" w:rsidRDefault="00C015EE" w:rsidP="00D01D1B">
      <w:pPr>
        <w:jc w:val="both"/>
        <w:rPr>
          <w:sz w:val="24"/>
          <w:szCs w:val="24"/>
        </w:rPr>
      </w:pPr>
    </w:p>
    <w:sectPr w:rsidR="00C015EE" w:rsidRPr="00DC4F99" w:rsidSect="00577000">
      <w:headerReference w:type="default" r:id="rId12"/>
      <w:footerReference w:type="default" r:id="rId13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Urbaniak, Żaneta" w:date="2023-08-24T09:23:00Z" w:initials="UrbŻan">
    <w:p w14:paraId="10B2323B" w14:textId="77777777" w:rsidR="000F6268" w:rsidRDefault="000F6268" w:rsidP="005070F0">
      <w:pPr>
        <w:pStyle w:val="Tekstkomentarza"/>
      </w:pPr>
      <w:r>
        <w:rPr>
          <w:rStyle w:val="Odwoaniedokomentarza"/>
        </w:rPr>
        <w:annotationRef/>
      </w:r>
      <w:r>
        <w:t>W ZO nie ma kryterium ofert związane z terminem, czy to powinno zostać?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0B2323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91A02D" w16cex:dateUtc="2023-08-24T07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B2323B" w16cid:durableId="2891A02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00C07" w14:textId="77777777" w:rsidR="005C5385" w:rsidRDefault="005C5385">
      <w:r>
        <w:separator/>
      </w:r>
    </w:p>
  </w:endnote>
  <w:endnote w:type="continuationSeparator" w:id="0">
    <w:p w14:paraId="073AC8EE" w14:textId="77777777" w:rsidR="005C5385" w:rsidRDefault="005C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90F7B" w14:textId="3CA2DFF0" w:rsidR="00686739" w:rsidRDefault="000B5A55" w:rsidP="000B5A55">
    <w:pPr>
      <w:pStyle w:val="Stopka"/>
      <w:jc w:val="center"/>
    </w:pP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3360" behindDoc="0" locked="0" layoutInCell="1" allowOverlap="1" wp14:anchorId="59FA6C22" wp14:editId="16A905D9">
          <wp:simplePos x="0" y="0"/>
          <wp:positionH relativeFrom="column">
            <wp:posOffset>5305425</wp:posOffset>
          </wp:positionH>
          <wp:positionV relativeFrom="paragraph">
            <wp:posOffset>8890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5408" behindDoc="0" locked="0" layoutInCell="1" allowOverlap="1" wp14:anchorId="2434A8F4" wp14:editId="218C7A28">
          <wp:simplePos x="0" y="0"/>
          <wp:positionH relativeFrom="column">
            <wp:posOffset>-481330</wp:posOffset>
          </wp:positionH>
          <wp:positionV relativeFrom="paragraph">
            <wp:posOffset>-69215</wp:posOffset>
          </wp:positionV>
          <wp:extent cx="876300" cy="598805"/>
          <wp:effectExtent l="0" t="0" r="0" b="0"/>
          <wp:wrapThrough wrapText="bothSides">
            <wp:wrapPolygon edited="0">
              <wp:start x="8452" y="0"/>
              <wp:lineTo x="0" y="3436"/>
              <wp:lineTo x="0" y="10308"/>
              <wp:lineTo x="1878" y="20615"/>
              <wp:lineTo x="17843" y="20615"/>
              <wp:lineTo x="19252" y="10995"/>
              <wp:lineTo x="21130" y="8933"/>
              <wp:lineTo x="21130" y="1374"/>
              <wp:lineTo x="12209" y="0"/>
              <wp:lineTo x="8452" y="0"/>
            </wp:wrapPolygon>
          </wp:wrapThrough>
          <wp:docPr id="7" name="Obraz 7" descr="Obraz zawierający osoba, pozując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osoba, pozując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B56ED28" wp14:editId="2B4C19C6">
          <wp:extent cx="4168140" cy="818742"/>
          <wp:effectExtent l="0" t="0" r="3810" b="635"/>
          <wp:docPr id="1075261425" name="Obraz 1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5261425" name="Obraz 1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6693" cy="824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DBA6F" w14:textId="77777777" w:rsidR="005C5385" w:rsidRDefault="005C5385">
      <w:r>
        <w:separator/>
      </w:r>
    </w:p>
  </w:footnote>
  <w:footnote w:type="continuationSeparator" w:id="0">
    <w:p w14:paraId="44BDA3FC" w14:textId="77777777" w:rsidR="005C5385" w:rsidRDefault="005C5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4CE8A" w14:textId="11D12EA9" w:rsidR="00686739" w:rsidRDefault="0068673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076111" wp14:editId="20F7D320">
          <wp:simplePos x="0" y="0"/>
          <wp:positionH relativeFrom="margin">
            <wp:align>left</wp:align>
          </wp:positionH>
          <wp:positionV relativeFrom="paragraph">
            <wp:posOffset>-295910</wp:posOffset>
          </wp:positionV>
          <wp:extent cx="784225" cy="55943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C5AE97D" wp14:editId="3A4B9DB4">
          <wp:simplePos x="0" y="0"/>
          <wp:positionH relativeFrom="margin">
            <wp:posOffset>4933950</wp:posOffset>
          </wp:positionH>
          <wp:positionV relativeFrom="margin">
            <wp:posOffset>-499110</wp:posOffset>
          </wp:positionV>
          <wp:extent cx="1123315" cy="38100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29CA"/>
    <w:multiLevelType w:val="hybridMultilevel"/>
    <w:tmpl w:val="CD68A92E"/>
    <w:styleLink w:val="Zaimportowanystyl801"/>
    <w:lvl w:ilvl="0" w:tplc="C71C343C">
      <w:start w:val="1"/>
      <w:numFmt w:val="decimal"/>
      <w:lvlText w:val="%1)"/>
      <w:lvlJc w:val="left"/>
      <w:pPr>
        <w:ind w:left="429" w:hanging="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365402">
      <w:start w:val="1"/>
      <w:numFmt w:val="decimal"/>
      <w:lvlText w:val="%2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3855B0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1CC150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727B30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34F02A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82D10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DD00602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38BD1A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C234A74"/>
    <w:multiLevelType w:val="hybridMultilevel"/>
    <w:tmpl w:val="FFFFFFFF"/>
    <w:lvl w:ilvl="0" w:tplc="35EAA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843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22A6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9C61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267D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2E9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D8C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3C01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E06D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9B0DA"/>
    <w:multiLevelType w:val="hybridMultilevel"/>
    <w:tmpl w:val="FFFFFFFF"/>
    <w:lvl w:ilvl="0" w:tplc="180E1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DEDE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CA61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FEBA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884E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DAB3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FE3C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D414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86C5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35920"/>
    <w:multiLevelType w:val="hybridMultilevel"/>
    <w:tmpl w:val="FFFFFFFF"/>
    <w:lvl w:ilvl="0" w:tplc="6436D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FC53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44C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D052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827D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B6E5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9E6A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96CB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20C9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B3BA5"/>
    <w:multiLevelType w:val="hybridMultilevel"/>
    <w:tmpl w:val="FFFFFFFF"/>
    <w:lvl w:ilvl="0" w:tplc="E4EAA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82FA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52B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B072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02FE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FA4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3AC0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0C8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4EC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E25C71"/>
    <w:multiLevelType w:val="hybridMultilevel"/>
    <w:tmpl w:val="66CE4EE4"/>
    <w:styleLink w:val="Zaimportowanystyl80"/>
    <w:lvl w:ilvl="0" w:tplc="E362E5E0">
      <w:start w:val="1"/>
      <w:numFmt w:val="decimal"/>
      <w:lvlText w:val="%1)"/>
      <w:lvlJc w:val="left"/>
      <w:pPr>
        <w:ind w:left="429" w:hanging="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1183A84">
      <w:start w:val="1"/>
      <w:numFmt w:val="decimal"/>
      <w:lvlText w:val="%2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3F4C21A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F86CA0A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DC4EBDC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8748B5E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076A1F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5E6DB1A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B7A1AFA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 w15:restartNumberingAfterBreak="0">
    <w:nsid w:val="4ABA7366"/>
    <w:multiLevelType w:val="hybridMultilevel"/>
    <w:tmpl w:val="9BFA6BC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D43AD"/>
    <w:multiLevelType w:val="hybridMultilevel"/>
    <w:tmpl w:val="FC6E97E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0" w15:restartNumberingAfterBreak="0">
    <w:nsid w:val="6C651EDF"/>
    <w:multiLevelType w:val="hybridMultilevel"/>
    <w:tmpl w:val="396AE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51720">
    <w:abstractNumId w:val="9"/>
  </w:num>
  <w:num w:numId="2" w16cid:durableId="1694529904">
    <w:abstractNumId w:val="6"/>
  </w:num>
  <w:num w:numId="3" w16cid:durableId="1945917456">
    <w:abstractNumId w:val="0"/>
  </w:num>
  <w:num w:numId="4" w16cid:durableId="345254086">
    <w:abstractNumId w:val="5"/>
  </w:num>
  <w:num w:numId="5" w16cid:durableId="347946899">
    <w:abstractNumId w:val="8"/>
  </w:num>
  <w:num w:numId="6" w16cid:durableId="1016036935">
    <w:abstractNumId w:val="7"/>
  </w:num>
  <w:num w:numId="7" w16cid:durableId="665977955">
    <w:abstractNumId w:val="10"/>
  </w:num>
  <w:num w:numId="8" w16cid:durableId="88896127">
    <w:abstractNumId w:val="1"/>
  </w:num>
  <w:num w:numId="9" w16cid:durableId="22705935">
    <w:abstractNumId w:val="2"/>
  </w:num>
  <w:num w:numId="10" w16cid:durableId="1882860404">
    <w:abstractNumId w:val="3"/>
  </w:num>
  <w:num w:numId="11" w16cid:durableId="1208835684">
    <w:abstractNumId w:val="4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rbaniak, Żaneta">
    <w15:presenceInfo w15:providerId="None" w15:userId="Urbaniak, Żane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AF"/>
    <w:rsid w:val="000015A5"/>
    <w:rsid w:val="000026BC"/>
    <w:rsid w:val="000035AC"/>
    <w:rsid w:val="00005C2E"/>
    <w:rsid w:val="00007839"/>
    <w:rsid w:val="0001068E"/>
    <w:rsid w:val="000265D1"/>
    <w:rsid w:val="0002753E"/>
    <w:rsid w:val="00031914"/>
    <w:rsid w:val="00036D22"/>
    <w:rsid w:val="000408F5"/>
    <w:rsid w:val="00042F6B"/>
    <w:rsid w:val="00043E71"/>
    <w:rsid w:val="00053EB3"/>
    <w:rsid w:val="00054828"/>
    <w:rsid w:val="0006442F"/>
    <w:rsid w:val="00064E10"/>
    <w:rsid w:val="0008256F"/>
    <w:rsid w:val="00085FD9"/>
    <w:rsid w:val="00093A3E"/>
    <w:rsid w:val="000A0BA6"/>
    <w:rsid w:val="000B1FE0"/>
    <w:rsid w:val="000B23C0"/>
    <w:rsid w:val="000B2E54"/>
    <w:rsid w:val="000B408B"/>
    <w:rsid w:val="000B4CE2"/>
    <w:rsid w:val="000B5A55"/>
    <w:rsid w:val="000B6830"/>
    <w:rsid w:val="000C0B6F"/>
    <w:rsid w:val="000C275A"/>
    <w:rsid w:val="000C3178"/>
    <w:rsid w:val="000D0547"/>
    <w:rsid w:val="000D163C"/>
    <w:rsid w:val="000E1A37"/>
    <w:rsid w:val="000E3003"/>
    <w:rsid w:val="000F10E4"/>
    <w:rsid w:val="000F25A3"/>
    <w:rsid w:val="000F3C4E"/>
    <w:rsid w:val="000F6268"/>
    <w:rsid w:val="000F79EC"/>
    <w:rsid w:val="00102FCF"/>
    <w:rsid w:val="001132E6"/>
    <w:rsid w:val="0011347E"/>
    <w:rsid w:val="00117E6C"/>
    <w:rsid w:val="001201D4"/>
    <w:rsid w:val="00121C9C"/>
    <w:rsid w:val="00123A44"/>
    <w:rsid w:val="00135DA8"/>
    <w:rsid w:val="00140033"/>
    <w:rsid w:val="001401F6"/>
    <w:rsid w:val="0014679B"/>
    <w:rsid w:val="001533E0"/>
    <w:rsid w:val="00155CB0"/>
    <w:rsid w:val="00157611"/>
    <w:rsid w:val="00162C8E"/>
    <w:rsid w:val="00164153"/>
    <w:rsid w:val="00164DD4"/>
    <w:rsid w:val="001716D1"/>
    <w:rsid w:val="00172A35"/>
    <w:rsid w:val="00174664"/>
    <w:rsid w:val="00183B79"/>
    <w:rsid w:val="00184312"/>
    <w:rsid w:val="00184EF4"/>
    <w:rsid w:val="0018529F"/>
    <w:rsid w:val="00196B69"/>
    <w:rsid w:val="001A1556"/>
    <w:rsid w:val="001A26BF"/>
    <w:rsid w:val="001A4B43"/>
    <w:rsid w:val="001B2177"/>
    <w:rsid w:val="001B2392"/>
    <w:rsid w:val="001B5F93"/>
    <w:rsid w:val="001C467A"/>
    <w:rsid w:val="001C4D76"/>
    <w:rsid w:val="001C619A"/>
    <w:rsid w:val="001C664B"/>
    <w:rsid w:val="001D788D"/>
    <w:rsid w:val="001E298E"/>
    <w:rsid w:val="001E3F08"/>
    <w:rsid w:val="001F3B65"/>
    <w:rsid w:val="0020066F"/>
    <w:rsid w:val="00200BBC"/>
    <w:rsid w:val="0020321C"/>
    <w:rsid w:val="0020779B"/>
    <w:rsid w:val="0021001A"/>
    <w:rsid w:val="00212C93"/>
    <w:rsid w:val="00213628"/>
    <w:rsid w:val="00215B29"/>
    <w:rsid w:val="00220255"/>
    <w:rsid w:val="00227D6A"/>
    <w:rsid w:val="00232D36"/>
    <w:rsid w:val="00257F5D"/>
    <w:rsid w:val="002606F7"/>
    <w:rsid w:val="00262D21"/>
    <w:rsid w:val="00265F79"/>
    <w:rsid w:val="002679F8"/>
    <w:rsid w:val="0027028E"/>
    <w:rsid w:val="00271EDF"/>
    <w:rsid w:val="00273597"/>
    <w:rsid w:val="00277278"/>
    <w:rsid w:val="00281D24"/>
    <w:rsid w:val="00282E9D"/>
    <w:rsid w:val="0028740C"/>
    <w:rsid w:val="00287A07"/>
    <w:rsid w:val="002920DE"/>
    <w:rsid w:val="00292271"/>
    <w:rsid w:val="0029309F"/>
    <w:rsid w:val="002938CF"/>
    <w:rsid w:val="00297BE2"/>
    <w:rsid w:val="002A5244"/>
    <w:rsid w:val="002A5B2D"/>
    <w:rsid w:val="002A60FE"/>
    <w:rsid w:val="002A6E2D"/>
    <w:rsid w:val="002B3617"/>
    <w:rsid w:val="002B3DC4"/>
    <w:rsid w:val="002B40B0"/>
    <w:rsid w:val="002B4AAC"/>
    <w:rsid w:val="002B5BBD"/>
    <w:rsid w:val="002C1946"/>
    <w:rsid w:val="002C28D2"/>
    <w:rsid w:val="002C4A65"/>
    <w:rsid w:val="002C4F32"/>
    <w:rsid w:val="002C541A"/>
    <w:rsid w:val="002C79DA"/>
    <w:rsid w:val="002D2175"/>
    <w:rsid w:val="002D280F"/>
    <w:rsid w:val="002D5F0E"/>
    <w:rsid w:val="002E37D2"/>
    <w:rsid w:val="002E4ECD"/>
    <w:rsid w:val="002E74B2"/>
    <w:rsid w:val="002E7B3B"/>
    <w:rsid w:val="002F05E4"/>
    <w:rsid w:val="002F1042"/>
    <w:rsid w:val="0030122D"/>
    <w:rsid w:val="003017F3"/>
    <w:rsid w:val="00302F2E"/>
    <w:rsid w:val="00304FA6"/>
    <w:rsid w:val="00312BBD"/>
    <w:rsid w:val="003149BA"/>
    <w:rsid w:val="00316D56"/>
    <w:rsid w:val="0032005A"/>
    <w:rsid w:val="003203F9"/>
    <w:rsid w:val="003226E5"/>
    <w:rsid w:val="00322DB7"/>
    <w:rsid w:val="00323B48"/>
    <w:rsid w:val="00323D18"/>
    <w:rsid w:val="003242C5"/>
    <w:rsid w:val="00330D9A"/>
    <w:rsid w:val="00331187"/>
    <w:rsid w:val="00343D40"/>
    <w:rsid w:val="0034609B"/>
    <w:rsid w:val="00352BFB"/>
    <w:rsid w:val="00355AC0"/>
    <w:rsid w:val="00356C66"/>
    <w:rsid w:val="00357E48"/>
    <w:rsid w:val="00360E8D"/>
    <w:rsid w:val="00363D25"/>
    <w:rsid w:val="003765C4"/>
    <w:rsid w:val="003843B0"/>
    <w:rsid w:val="00384504"/>
    <w:rsid w:val="003857DC"/>
    <w:rsid w:val="00385C5C"/>
    <w:rsid w:val="00385FB4"/>
    <w:rsid w:val="00387033"/>
    <w:rsid w:val="0039094B"/>
    <w:rsid w:val="00397144"/>
    <w:rsid w:val="003C021A"/>
    <w:rsid w:val="003D1A86"/>
    <w:rsid w:val="003D799F"/>
    <w:rsid w:val="003E0BAD"/>
    <w:rsid w:val="003E437D"/>
    <w:rsid w:val="003F05F7"/>
    <w:rsid w:val="003F2D2C"/>
    <w:rsid w:val="00403D80"/>
    <w:rsid w:val="00412678"/>
    <w:rsid w:val="00413095"/>
    <w:rsid w:val="004144B0"/>
    <w:rsid w:val="004167DB"/>
    <w:rsid w:val="0041681D"/>
    <w:rsid w:val="00417C48"/>
    <w:rsid w:val="004202D3"/>
    <w:rsid w:val="00421C6C"/>
    <w:rsid w:val="004225C4"/>
    <w:rsid w:val="0042508B"/>
    <w:rsid w:val="00425DE7"/>
    <w:rsid w:val="004271AD"/>
    <w:rsid w:val="00430B6B"/>
    <w:rsid w:val="004313B0"/>
    <w:rsid w:val="0043150E"/>
    <w:rsid w:val="00432C14"/>
    <w:rsid w:val="00432D3B"/>
    <w:rsid w:val="00437D01"/>
    <w:rsid w:val="00440AA0"/>
    <w:rsid w:val="00442ECE"/>
    <w:rsid w:val="004438B3"/>
    <w:rsid w:val="00446584"/>
    <w:rsid w:val="00460298"/>
    <w:rsid w:val="004607DE"/>
    <w:rsid w:val="004619E5"/>
    <w:rsid w:val="00462FA2"/>
    <w:rsid w:val="004717ED"/>
    <w:rsid w:val="00473D29"/>
    <w:rsid w:val="00484E5A"/>
    <w:rsid w:val="00486632"/>
    <w:rsid w:val="00490E3B"/>
    <w:rsid w:val="00492B98"/>
    <w:rsid w:val="004A1EFC"/>
    <w:rsid w:val="004A38B6"/>
    <w:rsid w:val="004A5AC2"/>
    <w:rsid w:val="004B0623"/>
    <w:rsid w:val="004B770D"/>
    <w:rsid w:val="004C2826"/>
    <w:rsid w:val="004C2CB0"/>
    <w:rsid w:val="004D0659"/>
    <w:rsid w:val="004D2B47"/>
    <w:rsid w:val="004D3D34"/>
    <w:rsid w:val="004D5661"/>
    <w:rsid w:val="004D76C5"/>
    <w:rsid w:val="004E4B44"/>
    <w:rsid w:val="004E57A2"/>
    <w:rsid w:val="004E65F2"/>
    <w:rsid w:val="004F25E0"/>
    <w:rsid w:val="004F2BAA"/>
    <w:rsid w:val="00501092"/>
    <w:rsid w:val="00507073"/>
    <w:rsid w:val="005105C4"/>
    <w:rsid w:val="0051535F"/>
    <w:rsid w:val="00516633"/>
    <w:rsid w:val="00516904"/>
    <w:rsid w:val="0052238B"/>
    <w:rsid w:val="00525730"/>
    <w:rsid w:val="005266BC"/>
    <w:rsid w:val="005325DF"/>
    <w:rsid w:val="00543036"/>
    <w:rsid w:val="00553837"/>
    <w:rsid w:val="00554466"/>
    <w:rsid w:val="00556670"/>
    <w:rsid w:val="0056235B"/>
    <w:rsid w:val="00563B36"/>
    <w:rsid w:val="00566D13"/>
    <w:rsid w:val="00570ACF"/>
    <w:rsid w:val="00573232"/>
    <w:rsid w:val="00577000"/>
    <w:rsid w:val="00580B91"/>
    <w:rsid w:val="00580CBD"/>
    <w:rsid w:val="00580FE3"/>
    <w:rsid w:val="0059165D"/>
    <w:rsid w:val="00593B7D"/>
    <w:rsid w:val="005A05F8"/>
    <w:rsid w:val="005A7656"/>
    <w:rsid w:val="005B5602"/>
    <w:rsid w:val="005C2FEF"/>
    <w:rsid w:val="005C39CE"/>
    <w:rsid w:val="005C5385"/>
    <w:rsid w:val="005C64DA"/>
    <w:rsid w:val="005E07D0"/>
    <w:rsid w:val="005F423B"/>
    <w:rsid w:val="005F443D"/>
    <w:rsid w:val="005F45C8"/>
    <w:rsid w:val="005F49CA"/>
    <w:rsid w:val="005F5C21"/>
    <w:rsid w:val="005F7FAF"/>
    <w:rsid w:val="006077B6"/>
    <w:rsid w:val="006079BF"/>
    <w:rsid w:val="006119D4"/>
    <w:rsid w:val="006121CA"/>
    <w:rsid w:val="00621CE0"/>
    <w:rsid w:val="00624D9A"/>
    <w:rsid w:val="006253D4"/>
    <w:rsid w:val="006306A0"/>
    <w:rsid w:val="00630CE4"/>
    <w:rsid w:val="00632C7F"/>
    <w:rsid w:val="006374F8"/>
    <w:rsid w:val="00641869"/>
    <w:rsid w:val="00641995"/>
    <w:rsid w:val="006474CF"/>
    <w:rsid w:val="00650210"/>
    <w:rsid w:val="0066735F"/>
    <w:rsid w:val="00667A0B"/>
    <w:rsid w:val="00667F50"/>
    <w:rsid w:val="006716EB"/>
    <w:rsid w:val="00674C59"/>
    <w:rsid w:val="00675FA5"/>
    <w:rsid w:val="00682344"/>
    <w:rsid w:val="00686680"/>
    <w:rsid w:val="00686739"/>
    <w:rsid w:val="006867A5"/>
    <w:rsid w:val="00687BC9"/>
    <w:rsid w:val="00690DC9"/>
    <w:rsid w:val="0069174D"/>
    <w:rsid w:val="0069370D"/>
    <w:rsid w:val="00694456"/>
    <w:rsid w:val="00695F87"/>
    <w:rsid w:val="006A441B"/>
    <w:rsid w:val="006A53A6"/>
    <w:rsid w:val="006B1235"/>
    <w:rsid w:val="006B3257"/>
    <w:rsid w:val="006B4646"/>
    <w:rsid w:val="006B4A48"/>
    <w:rsid w:val="006B61E5"/>
    <w:rsid w:val="006B6FC2"/>
    <w:rsid w:val="006B7979"/>
    <w:rsid w:val="006C191D"/>
    <w:rsid w:val="006C6CD4"/>
    <w:rsid w:val="006D154B"/>
    <w:rsid w:val="006D2D84"/>
    <w:rsid w:val="006D3639"/>
    <w:rsid w:val="006D4208"/>
    <w:rsid w:val="006D58BC"/>
    <w:rsid w:val="006D79A6"/>
    <w:rsid w:val="006E2EBA"/>
    <w:rsid w:val="006E4CD7"/>
    <w:rsid w:val="006F2316"/>
    <w:rsid w:val="006F5D5C"/>
    <w:rsid w:val="00703FD3"/>
    <w:rsid w:val="00704C76"/>
    <w:rsid w:val="0071144F"/>
    <w:rsid w:val="007121FA"/>
    <w:rsid w:val="0071797C"/>
    <w:rsid w:val="0072143C"/>
    <w:rsid w:val="00722CC5"/>
    <w:rsid w:val="00722F74"/>
    <w:rsid w:val="0072384F"/>
    <w:rsid w:val="007241AE"/>
    <w:rsid w:val="007303D8"/>
    <w:rsid w:val="00735838"/>
    <w:rsid w:val="00741155"/>
    <w:rsid w:val="00741AA8"/>
    <w:rsid w:val="00746D0D"/>
    <w:rsid w:val="00751C00"/>
    <w:rsid w:val="00754821"/>
    <w:rsid w:val="0076671E"/>
    <w:rsid w:val="00776918"/>
    <w:rsid w:val="007821EF"/>
    <w:rsid w:val="00783BA4"/>
    <w:rsid w:val="007900A2"/>
    <w:rsid w:val="00793B30"/>
    <w:rsid w:val="007A3451"/>
    <w:rsid w:val="007C02F0"/>
    <w:rsid w:val="007C51EF"/>
    <w:rsid w:val="007C5A9F"/>
    <w:rsid w:val="007C6A78"/>
    <w:rsid w:val="007D06BF"/>
    <w:rsid w:val="007F0608"/>
    <w:rsid w:val="007F2AB4"/>
    <w:rsid w:val="007F2BC7"/>
    <w:rsid w:val="007F2E10"/>
    <w:rsid w:val="007F4E28"/>
    <w:rsid w:val="007F7035"/>
    <w:rsid w:val="0080157C"/>
    <w:rsid w:val="00805CFD"/>
    <w:rsid w:val="00806663"/>
    <w:rsid w:val="00811608"/>
    <w:rsid w:val="008150D8"/>
    <w:rsid w:val="00822141"/>
    <w:rsid w:val="008264AD"/>
    <w:rsid w:val="00826EB6"/>
    <w:rsid w:val="00827660"/>
    <w:rsid w:val="00830D34"/>
    <w:rsid w:val="008323A2"/>
    <w:rsid w:val="00832465"/>
    <w:rsid w:val="008418B9"/>
    <w:rsid w:val="00843960"/>
    <w:rsid w:val="008517B2"/>
    <w:rsid w:val="008527F0"/>
    <w:rsid w:val="00861820"/>
    <w:rsid w:val="00864F20"/>
    <w:rsid w:val="00867B7D"/>
    <w:rsid w:val="0087479E"/>
    <w:rsid w:val="008755B3"/>
    <w:rsid w:val="008803CB"/>
    <w:rsid w:val="0089145F"/>
    <w:rsid w:val="008918D9"/>
    <w:rsid w:val="00892B33"/>
    <w:rsid w:val="008942B9"/>
    <w:rsid w:val="00894E1D"/>
    <w:rsid w:val="008971A5"/>
    <w:rsid w:val="00897633"/>
    <w:rsid w:val="008A0E02"/>
    <w:rsid w:val="008B06A2"/>
    <w:rsid w:val="008B477D"/>
    <w:rsid w:val="008B488C"/>
    <w:rsid w:val="008B4F18"/>
    <w:rsid w:val="008C326D"/>
    <w:rsid w:val="008D3CCC"/>
    <w:rsid w:val="008E17C3"/>
    <w:rsid w:val="008E6862"/>
    <w:rsid w:val="008E6D33"/>
    <w:rsid w:val="008F0DB4"/>
    <w:rsid w:val="008F2A71"/>
    <w:rsid w:val="008F30C1"/>
    <w:rsid w:val="008F4D75"/>
    <w:rsid w:val="008F60BB"/>
    <w:rsid w:val="008F770F"/>
    <w:rsid w:val="00900902"/>
    <w:rsid w:val="0090228F"/>
    <w:rsid w:val="0092456C"/>
    <w:rsid w:val="009356CB"/>
    <w:rsid w:val="009438AB"/>
    <w:rsid w:val="00946A76"/>
    <w:rsid w:val="00956C65"/>
    <w:rsid w:val="00960C48"/>
    <w:rsid w:val="00961400"/>
    <w:rsid w:val="00961566"/>
    <w:rsid w:val="00962D36"/>
    <w:rsid w:val="00976F32"/>
    <w:rsid w:val="00981153"/>
    <w:rsid w:val="00983125"/>
    <w:rsid w:val="00985617"/>
    <w:rsid w:val="00986DCF"/>
    <w:rsid w:val="009913FF"/>
    <w:rsid w:val="00993507"/>
    <w:rsid w:val="009A2AAF"/>
    <w:rsid w:val="009A3ED5"/>
    <w:rsid w:val="009A6961"/>
    <w:rsid w:val="009B133F"/>
    <w:rsid w:val="009B3B42"/>
    <w:rsid w:val="009E3DA7"/>
    <w:rsid w:val="009F12B5"/>
    <w:rsid w:val="00A01E81"/>
    <w:rsid w:val="00A120BD"/>
    <w:rsid w:val="00A211F6"/>
    <w:rsid w:val="00A26AE4"/>
    <w:rsid w:val="00A26F34"/>
    <w:rsid w:val="00A27A32"/>
    <w:rsid w:val="00A34DBE"/>
    <w:rsid w:val="00A37C21"/>
    <w:rsid w:val="00A37E45"/>
    <w:rsid w:val="00A440CE"/>
    <w:rsid w:val="00A45E0B"/>
    <w:rsid w:val="00A47DD7"/>
    <w:rsid w:val="00A52733"/>
    <w:rsid w:val="00A52846"/>
    <w:rsid w:val="00A53344"/>
    <w:rsid w:val="00A56234"/>
    <w:rsid w:val="00A57949"/>
    <w:rsid w:val="00A60B2B"/>
    <w:rsid w:val="00A6427A"/>
    <w:rsid w:val="00A659D6"/>
    <w:rsid w:val="00A707C8"/>
    <w:rsid w:val="00A72BC8"/>
    <w:rsid w:val="00A75EA9"/>
    <w:rsid w:val="00A77238"/>
    <w:rsid w:val="00A8448B"/>
    <w:rsid w:val="00A878EB"/>
    <w:rsid w:val="00A8792E"/>
    <w:rsid w:val="00A91853"/>
    <w:rsid w:val="00A93BCF"/>
    <w:rsid w:val="00A95618"/>
    <w:rsid w:val="00AA3B79"/>
    <w:rsid w:val="00AA4D02"/>
    <w:rsid w:val="00AA61B3"/>
    <w:rsid w:val="00AA70D9"/>
    <w:rsid w:val="00AB3AB5"/>
    <w:rsid w:val="00AD2E19"/>
    <w:rsid w:val="00AD5B22"/>
    <w:rsid w:val="00AE229A"/>
    <w:rsid w:val="00AE51A1"/>
    <w:rsid w:val="00AE6F2A"/>
    <w:rsid w:val="00AF184B"/>
    <w:rsid w:val="00AF35EC"/>
    <w:rsid w:val="00B015A0"/>
    <w:rsid w:val="00B03261"/>
    <w:rsid w:val="00B03B43"/>
    <w:rsid w:val="00B03E84"/>
    <w:rsid w:val="00B054DC"/>
    <w:rsid w:val="00B06353"/>
    <w:rsid w:val="00B06CF2"/>
    <w:rsid w:val="00B11521"/>
    <w:rsid w:val="00B157F3"/>
    <w:rsid w:val="00B21E02"/>
    <w:rsid w:val="00B2314E"/>
    <w:rsid w:val="00B239CF"/>
    <w:rsid w:val="00B258C4"/>
    <w:rsid w:val="00B266CD"/>
    <w:rsid w:val="00B302D2"/>
    <w:rsid w:val="00B41A10"/>
    <w:rsid w:val="00B4483A"/>
    <w:rsid w:val="00B54090"/>
    <w:rsid w:val="00B56DB1"/>
    <w:rsid w:val="00B57413"/>
    <w:rsid w:val="00B603DC"/>
    <w:rsid w:val="00B60B79"/>
    <w:rsid w:val="00B60D86"/>
    <w:rsid w:val="00B641D8"/>
    <w:rsid w:val="00B643EE"/>
    <w:rsid w:val="00B741DA"/>
    <w:rsid w:val="00B84225"/>
    <w:rsid w:val="00B86EAE"/>
    <w:rsid w:val="00B94D50"/>
    <w:rsid w:val="00BA489D"/>
    <w:rsid w:val="00BA672E"/>
    <w:rsid w:val="00BB26B8"/>
    <w:rsid w:val="00BB2DB7"/>
    <w:rsid w:val="00BB4648"/>
    <w:rsid w:val="00BB5DA1"/>
    <w:rsid w:val="00BD5B29"/>
    <w:rsid w:val="00BE412A"/>
    <w:rsid w:val="00BE4FE9"/>
    <w:rsid w:val="00BE556C"/>
    <w:rsid w:val="00BF5AD9"/>
    <w:rsid w:val="00C00562"/>
    <w:rsid w:val="00C015EE"/>
    <w:rsid w:val="00C02F7A"/>
    <w:rsid w:val="00C03EA0"/>
    <w:rsid w:val="00C04025"/>
    <w:rsid w:val="00C110B0"/>
    <w:rsid w:val="00C50ED1"/>
    <w:rsid w:val="00C52553"/>
    <w:rsid w:val="00C631CB"/>
    <w:rsid w:val="00C662BB"/>
    <w:rsid w:val="00C66C53"/>
    <w:rsid w:val="00C735AE"/>
    <w:rsid w:val="00C83E78"/>
    <w:rsid w:val="00C84B9B"/>
    <w:rsid w:val="00C8588A"/>
    <w:rsid w:val="00C87D9B"/>
    <w:rsid w:val="00C900A6"/>
    <w:rsid w:val="00C90DA8"/>
    <w:rsid w:val="00C92304"/>
    <w:rsid w:val="00C928E7"/>
    <w:rsid w:val="00CA0960"/>
    <w:rsid w:val="00CA136B"/>
    <w:rsid w:val="00CB147F"/>
    <w:rsid w:val="00CB505E"/>
    <w:rsid w:val="00CC3287"/>
    <w:rsid w:val="00CC5B52"/>
    <w:rsid w:val="00CC65AB"/>
    <w:rsid w:val="00CD2039"/>
    <w:rsid w:val="00CD7617"/>
    <w:rsid w:val="00CE49B9"/>
    <w:rsid w:val="00CE4D13"/>
    <w:rsid w:val="00CE68F9"/>
    <w:rsid w:val="00CF0AB9"/>
    <w:rsid w:val="00CF218C"/>
    <w:rsid w:val="00CF4C44"/>
    <w:rsid w:val="00CF60D9"/>
    <w:rsid w:val="00CF73DC"/>
    <w:rsid w:val="00D000A1"/>
    <w:rsid w:val="00D0170C"/>
    <w:rsid w:val="00D01912"/>
    <w:rsid w:val="00D01D1B"/>
    <w:rsid w:val="00D11A79"/>
    <w:rsid w:val="00D146DA"/>
    <w:rsid w:val="00D203D7"/>
    <w:rsid w:val="00D24A4B"/>
    <w:rsid w:val="00D3176D"/>
    <w:rsid w:val="00D34E60"/>
    <w:rsid w:val="00D366F7"/>
    <w:rsid w:val="00D37222"/>
    <w:rsid w:val="00D41DC4"/>
    <w:rsid w:val="00D455A0"/>
    <w:rsid w:val="00D46462"/>
    <w:rsid w:val="00D549B4"/>
    <w:rsid w:val="00D54E93"/>
    <w:rsid w:val="00D61566"/>
    <w:rsid w:val="00D616D2"/>
    <w:rsid w:val="00D65527"/>
    <w:rsid w:val="00D72186"/>
    <w:rsid w:val="00D72ADE"/>
    <w:rsid w:val="00D74EAD"/>
    <w:rsid w:val="00D76194"/>
    <w:rsid w:val="00D77A3E"/>
    <w:rsid w:val="00D83B88"/>
    <w:rsid w:val="00D84DD1"/>
    <w:rsid w:val="00D9136B"/>
    <w:rsid w:val="00D91786"/>
    <w:rsid w:val="00D92DF2"/>
    <w:rsid w:val="00D96F9B"/>
    <w:rsid w:val="00DB06FC"/>
    <w:rsid w:val="00DB0E68"/>
    <w:rsid w:val="00DB17E7"/>
    <w:rsid w:val="00DB30A1"/>
    <w:rsid w:val="00DB696B"/>
    <w:rsid w:val="00DC097C"/>
    <w:rsid w:val="00DC260D"/>
    <w:rsid w:val="00DC4F99"/>
    <w:rsid w:val="00DC50A6"/>
    <w:rsid w:val="00DC5BC4"/>
    <w:rsid w:val="00DC7BFF"/>
    <w:rsid w:val="00DE1707"/>
    <w:rsid w:val="00DE4ACD"/>
    <w:rsid w:val="00DF3DF6"/>
    <w:rsid w:val="00DF5565"/>
    <w:rsid w:val="00DF5B6B"/>
    <w:rsid w:val="00E00E66"/>
    <w:rsid w:val="00E02D81"/>
    <w:rsid w:val="00E05C7F"/>
    <w:rsid w:val="00E06BF8"/>
    <w:rsid w:val="00E10629"/>
    <w:rsid w:val="00E1186C"/>
    <w:rsid w:val="00E14CFC"/>
    <w:rsid w:val="00E15E94"/>
    <w:rsid w:val="00E17C49"/>
    <w:rsid w:val="00E20D7D"/>
    <w:rsid w:val="00E21467"/>
    <w:rsid w:val="00E21E1F"/>
    <w:rsid w:val="00E30197"/>
    <w:rsid w:val="00E33493"/>
    <w:rsid w:val="00E35B69"/>
    <w:rsid w:val="00E35CC2"/>
    <w:rsid w:val="00E368E4"/>
    <w:rsid w:val="00E432E1"/>
    <w:rsid w:val="00E44143"/>
    <w:rsid w:val="00E44E58"/>
    <w:rsid w:val="00E50ED8"/>
    <w:rsid w:val="00E520F6"/>
    <w:rsid w:val="00E522D1"/>
    <w:rsid w:val="00E52D82"/>
    <w:rsid w:val="00E55858"/>
    <w:rsid w:val="00E5739D"/>
    <w:rsid w:val="00E63407"/>
    <w:rsid w:val="00E65213"/>
    <w:rsid w:val="00E745F9"/>
    <w:rsid w:val="00E810CA"/>
    <w:rsid w:val="00E978E8"/>
    <w:rsid w:val="00EA1BC2"/>
    <w:rsid w:val="00EA23F7"/>
    <w:rsid w:val="00EA6CAC"/>
    <w:rsid w:val="00ED2446"/>
    <w:rsid w:val="00ED36A7"/>
    <w:rsid w:val="00EE0357"/>
    <w:rsid w:val="00EE2193"/>
    <w:rsid w:val="00EE3157"/>
    <w:rsid w:val="00EE7061"/>
    <w:rsid w:val="00EF2217"/>
    <w:rsid w:val="00F00003"/>
    <w:rsid w:val="00F110B3"/>
    <w:rsid w:val="00F120CA"/>
    <w:rsid w:val="00F139FF"/>
    <w:rsid w:val="00F17B36"/>
    <w:rsid w:val="00F26959"/>
    <w:rsid w:val="00F319E3"/>
    <w:rsid w:val="00F40CEC"/>
    <w:rsid w:val="00F42A2D"/>
    <w:rsid w:val="00F42B6D"/>
    <w:rsid w:val="00F4553B"/>
    <w:rsid w:val="00F509F3"/>
    <w:rsid w:val="00F5216E"/>
    <w:rsid w:val="00F60143"/>
    <w:rsid w:val="00F649B2"/>
    <w:rsid w:val="00F64A6A"/>
    <w:rsid w:val="00F71AC4"/>
    <w:rsid w:val="00F73AD4"/>
    <w:rsid w:val="00F74242"/>
    <w:rsid w:val="00F74F57"/>
    <w:rsid w:val="00F7511C"/>
    <w:rsid w:val="00F82355"/>
    <w:rsid w:val="00F8524E"/>
    <w:rsid w:val="00F933BB"/>
    <w:rsid w:val="00FA0BAE"/>
    <w:rsid w:val="00FA5A8E"/>
    <w:rsid w:val="00FA62E1"/>
    <w:rsid w:val="00FA7F15"/>
    <w:rsid w:val="00FB2E5B"/>
    <w:rsid w:val="00FB36F6"/>
    <w:rsid w:val="00FB3ABE"/>
    <w:rsid w:val="00FC0B1B"/>
    <w:rsid w:val="00FC290B"/>
    <w:rsid w:val="00FC6987"/>
    <w:rsid w:val="00FC78BA"/>
    <w:rsid w:val="00FC7CB8"/>
    <w:rsid w:val="00FD1B73"/>
    <w:rsid w:val="00FD4091"/>
    <w:rsid w:val="00FD76C2"/>
    <w:rsid w:val="00FE5EF6"/>
    <w:rsid w:val="00FE6477"/>
    <w:rsid w:val="00FF202D"/>
    <w:rsid w:val="00FF517F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D6ECEA"/>
  <w15:docId w15:val="{1B23D178-4F40-40F4-88BD-42F3F57D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6BC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26BC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6BC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026BC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026BC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026BC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26BC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026BC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0026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</w:rPr>
  </w:style>
  <w:style w:type="paragraph" w:styleId="Tytu">
    <w:name w:val="Title"/>
    <w:basedOn w:val="Normalny"/>
    <w:link w:val="TytuZnak"/>
    <w:uiPriority w:val="99"/>
    <w:qFormat/>
    <w:rsid w:val="000026BC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0026BC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8"/>
      <w:szCs w:val="28"/>
    </w:rPr>
  </w:style>
  <w:style w:type="character" w:styleId="Odwoaniedokomentarza">
    <w:name w:val="annotation reference"/>
    <w:basedOn w:val="Domylnaczcionkaakapitu"/>
    <w:uiPriority w:val="99"/>
    <w:rsid w:val="000026B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0026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026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026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026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8"/>
      <w:szCs w:val="28"/>
    </w:rPr>
  </w:style>
  <w:style w:type="character" w:styleId="Numerstrony">
    <w:name w:val="page number"/>
    <w:basedOn w:val="Domylnaczcionkaakapitu"/>
    <w:uiPriority w:val="99"/>
    <w:rsid w:val="000026BC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0026BC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0026BC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0026BC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customStyle="1" w:styleId="BodyText21">
    <w:name w:val="Body Text 21"/>
    <w:basedOn w:val="Normalny"/>
    <w:rsid w:val="000026BC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0026BC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0026BC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1A1556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iste à puces retrait droite,Kolorowa lista — akcent 11,CW_Lista,Wypunktowanie,L1,Numerowanie,Akapit z listą BS,wypunktowanie,Podsis rysunku,Akapit z listą numerowaną,lp1,Bullet List,FooterText,numbered,Paragraphe de liste1,列出段落,列出段落1"/>
    <w:basedOn w:val="Normalny"/>
    <w:link w:val="AkapitzlistZnak"/>
    <w:uiPriority w:val="34"/>
    <w:qFormat/>
    <w:rsid w:val="003F2D2C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B115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B0623"/>
    <w:rPr>
      <w:sz w:val="24"/>
      <w:szCs w:val="24"/>
    </w:rPr>
  </w:style>
  <w:style w:type="numbering" w:customStyle="1" w:styleId="Zaimportowanystyl80">
    <w:name w:val="Zaimportowany styl 8.0"/>
    <w:rsid w:val="00FF517F"/>
    <w:pPr>
      <w:numPr>
        <w:numId w:val="2"/>
      </w:numPr>
    </w:pPr>
  </w:style>
  <w:style w:type="numbering" w:customStyle="1" w:styleId="Zaimportowanystyl801">
    <w:name w:val="Zaimportowany styl 8.01"/>
    <w:rsid w:val="00CD2039"/>
    <w:pPr>
      <w:numPr>
        <w:numId w:val="3"/>
      </w:numPr>
    </w:pPr>
  </w:style>
  <w:style w:type="numbering" w:customStyle="1" w:styleId="Zaimportowanystyl802">
    <w:name w:val="Zaimportowany styl 8.02"/>
    <w:rsid w:val="008755B3"/>
  </w:style>
  <w:style w:type="paragraph" w:customStyle="1" w:styleId="paragraf">
    <w:name w:val="paragraf"/>
    <w:basedOn w:val="Normalny"/>
    <w:rsid w:val="008C326D"/>
    <w:pPr>
      <w:keepNext/>
      <w:numPr>
        <w:numId w:val="4"/>
      </w:numPr>
      <w:autoSpaceDE/>
      <w:autoSpaceDN/>
      <w:spacing w:before="240" w:after="120" w:line="312" w:lineRule="auto"/>
      <w:jc w:val="center"/>
    </w:pPr>
    <w:rPr>
      <w:b/>
      <w:sz w:val="26"/>
      <w:szCs w:val="20"/>
    </w:rPr>
  </w:style>
  <w:style w:type="character" w:styleId="Tekstzastpczy">
    <w:name w:val="Placeholder Text"/>
    <w:basedOn w:val="Domylnaczcionkaakapitu"/>
    <w:uiPriority w:val="99"/>
    <w:semiHidden/>
    <w:rsid w:val="00A93BCF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21FA"/>
    <w:rPr>
      <w:color w:val="605E5C"/>
      <w:shd w:val="clear" w:color="auto" w:fill="E1DFDD"/>
    </w:rPr>
  </w:style>
  <w:style w:type="character" w:customStyle="1" w:styleId="AkapitzlistZnak">
    <w:name w:val="Akapit z listą Znak"/>
    <w:aliases w:val="Liste à puces retrait droite Znak,Kolorowa lista — akcent 11 Znak,CW_Lista Znak,Wypunktowanie Znak,L1 Znak,Numerowanie Znak,Akapit z listą BS Znak,wypunktowanie Znak,Podsis rysunku Znak,Akapit z listą numerowaną Znak,lp1 Znak"/>
    <w:link w:val="Akapitzlist"/>
    <w:uiPriority w:val="34"/>
    <w:qFormat/>
    <w:rsid w:val="006B4A48"/>
    <w:rPr>
      <w:rFonts w:ascii="Calibri" w:hAnsi="Calibri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6B4A4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B4A48"/>
    <w:rPr>
      <w:rFonts w:ascii="Cambria" w:hAnsi="Cambria"/>
      <w:sz w:val="24"/>
      <w:szCs w:val="24"/>
    </w:rPr>
  </w:style>
  <w:style w:type="paragraph" w:styleId="Poprawka">
    <w:name w:val="Revision"/>
    <w:hidden/>
    <w:uiPriority w:val="99"/>
    <w:semiHidden/>
    <w:rsid w:val="002C79DA"/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66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6680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6866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448BA-64A5-41DF-A5C2-39234469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EURO.dot</Template>
  <TotalTime>43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Urbaniak, Żaneta</cp:lastModifiedBy>
  <cp:revision>7</cp:revision>
  <cp:lastPrinted>2023-02-13T07:49:00Z</cp:lastPrinted>
  <dcterms:created xsi:type="dcterms:W3CDTF">2023-07-13T08:08:00Z</dcterms:created>
  <dcterms:modified xsi:type="dcterms:W3CDTF">2023-08-24T07:25:00Z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8c4b5d-286d-42b8-8b48-4ab6019e7b6f_Enabled">
    <vt:lpwstr>true</vt:lpwstr>
  </property>
  <property fmtid="{D5CDD505-2E9C-101B-9397-08002B2CF9AE}" pid="3" name="MSIP_Label_028c4b5d-286d-42b8-8b48-4ab6019e7b6f_SetDate">
    <vt:lpwstr>2023-06-16T13:24:06Z</vt:lpwstr>
  </property>
  <property fmtid="{D5CDD505-2E9C-101B-9397-08002B2CF9AE}" pid="4" name="MSIP_Label_028c4b5d-286d-42b8-8b48-4ab6019e7b6f_Method">
    <vt:lpwstr>Standard</vt:lpwstr>
  </property>
  <property fmtid="{D5CDD505-2E9C-101B-9397-08002B2CF9AE}" pid="5" name="MSIP_Label_028c4b5d-286d-42b8-8b48-4ab6019e7b6f_Name">
    <vt:lpwstr>General</vt:lpwstr>
  </property>
  <property fmtid="{D5CDD505-2E9C-101B-9397-08002B2CF9AE}" pid="6" name="MSIP_Label_028c4b5d-286d-42b8-8b48-4ab6019e7b6f_SiteId">
    <vt:lpwstr>c65bd3d6-c3e5-4900-952b-db590ae92917</vt:lpwstr>
  </property>
  <property fmtid="{D5CDD505-2E9C-101B-9397-08002B2CF9AE}" pid="7" name="MSIP_Label_028c4b5d-286d-42b8-8b48-4ab6019e7b6f_ActionId">
    <vt:lpwstr>0bc3ddb8-8a0b-46fe-9af4-030fbedc3390</vt:lpwstr>
  </property>
  <property fmtid="{D5CDD505-2E9C-101B-9397-08002B2CF9AE}" pid="8" name="MSIP_Label_028c4b5d-286d-42b8-8b48-4ab6019e7b6f_ContentBits">
    <vt:lpwstr>0</vt:lpwstr>
  </property>
</Properties>
</file>