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13B6" w14:textId="77777777" w:rsidR="00AD53A1" w:rsidRDefault="00AD53A1">
      <w:pPr>
        <w:jc w:val="center"/>
        <w:rPr>
          <w:rFonts w:ascii="Georgia" w:eastAsia="Georgia" w:hAnsi="Georgia" w:cs="Georgia"/>
          <w:b/>
        </w:rPr>
      </w:pPr>
    </w:p>
    <w:p w14:paraId="11421A97" w14:textId="77777777" w:rsidR="00AD53A1" w:rsidRDefault="007C3EB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Opis przedmiotu zamówienia</w:t>
      </w:r>
    </w:p>
    <w:p w14:paraId="753B83B5" w14:textId="77777777" w:rsidR="00CD72F5" w:rsidRDefault="00CD72F5">
      <w:pPr>
        <w:jc w:val="both"/>
        <w:rPr>
          <w:rFonts w:ascii="Georgia" w:eastAsia="Georgia" w:hAnsi="Georgia" w:cs="Georgia"/>
          <w:b/>
        </w:rPr>
      </w:pPr>
      <w:bookmarkStart w:id="0" w:name="_heading=h.gjdgxs" w:colFirst="0" w:colLast="0"/>
      <w:bookmarkEnd w:id="0"/>
    </w:p>
    <w:p w14:paraId="59EFDB82" w14:textId="4E77994E" w:rsidR="00AD53A1" w:rsidRDefault="007C3EB8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Przedmiotem zamówienia jest </w:t>
      </w:r>
      <w:r>
        <w:rPr>
          <w:rFonts w:ascii="Georgia" w:eastAsia="Georgia" w:hAnsi="Georgia" w:cs="Georgia"/>
          <w:b/>
          <w:sz w:val="18"/>
          <w:szCs w:val="18"/>
        </w:rPr>
        <w:t>dostawa</w:t>
      </w:r>
      <w:r>
        <w:rPr>
          <w:rFonts w:ascii="Georgia" w:eastAsia="Georgia" w:hAnsi="Georgia" w:cs="Georgia"/>
          <w:b/>
          <w:color w:val="000000"/>
          <w:sz w:val="18"/>
          <w:szCs w:val="18"/>
          <w:highlight w:val="white"/>
        </w:rPr>
        <w:t xml:space="preserve"> </w:t>
      </w:r>
      <w:r w:rsidR="00CD72F5">
        <w:rPr>
          <w:rFonts w:ascii="Georgia" w:eastAsia="Georgia" w:hAnsi="Georgia" w:cs="Georgia"/>
          <w:b/>
          <w:color w:val="000000"/>
          <w:sz w:val="18"/>
          <w:szCs w:val="18"/>
          <w:highlight w:val="white"/>
        </w:rPr>
        <w:t>alkoholi</w:t>
      </w:r>
      <w:r>
        <w:rPr>
          <w:rFonts w:ascii="Georgia" w:eastAsia="Georgia" w:hAnsi="Georgia" w:cs="Georgia"/>
          <w:b/>
          <w:color w:val="000000"/>
          <w:sz w:val="18"/>
          <w:szCs w:val="18"/>
          <w:highlight w:val="white"/>
        </w:rPr>
        <w:t xml:space="preserve"> niezbędnych do przeprowadzenia konkurencji</w:t>
      </w:r>
      <w:r>
        <w:rPr>
          <w:rFonts w:ascii="Georgia" w:eastAsia="Georgia" w:hAnsi="Georgia" w:cs="Georgia"/>
          <w:b/>
          <w:sz w:val="18"/>
          <w:szCs w:val="18"/>
        </w:rPr>
        <w:t xml:space="preserve"> –Serwis restauracyjny</w:t>
      </w:r>
      <w:r>
        <w:rPr>
          <w:rFonts w:ascii="Georgia" w:eastAsia="Georgia" w:hAnsi="Georgia" w:cs="Georgia"/>
          <w:b/>
          <w:i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>(</w:t>
      </w:r>
      <w:proofErr w:type="spellStart"/>
      <w:r>
        <w:rPr>
          <w:rFonts w:ascii="Georgia" w:eastAsia="Georgia" w:hAnsi="Georgia" w:cs="Georgia"/>
          <w:i/>
          <w:sz w:val="18"/>
          <w:szCs w:val="18"/>
        </w:rPr>
        <w:t>restaurant</w:t>
      </w:r>
      <w:proofErr w:type="spellEnd"/>
      <w:r>
        <w:rPr>
          <w:rFonts w:ascii="Georgia" w:eastAsia="Georgia" w:hAnsi="Georgia" w:cs="Georgia"/>
          <w:i/>
          <w:sz w:val="18"/>
          <w:szCs w:val="18"/>
        </w:rPr>
        <w:t xml:space="preserve"> service</w:t>
      </w:r>
      <w:r w:rsidR="00766E01">
        <w:rPr>
          <w:rFonts w:ascii="Georgia" w:eastAsia="Georgia" w:hAnsi="Georgia" w:cs="Georgia"/>
          <w:i/>
          <w:sz w:val="18"/>
          <w:szCs w:val="18"/>
        </w:rPr>
        <w:t>)</w:t>
      </w:r>
      <w:r w:rsidR="00CD72F5">
        <w:rPr>
          <w:rFonts w:ascii="Georgia" w:eastAsia="Georgia" w:hAnsi="Georgia" w:cs="Georgia"/>
          <w:i/>
          <w:sz w:val="18"/>
          <w:szCs w:val="18"/>
        </w:rPr>
        <w:t xml:space="preserve"> </w:t>
      </w:r>
      <w:r>
        <w:rPr>
          <w:rFonts w:ascii="Georgia" w:eastAsia="Georgia" w:hAnsi="Georgia" w:cs="Georgia"/>
          <w:i/>
          <w:sz w:val="18"/>
          <w:szCs w:val="18"/>
        </w:rPr>
        <w:t xml:space="preserve">realizowanej podczas wydarzenia </w:t>
      </w:r>
      <w:proofErr w:type="spellStart"/>
      <w:r>
        <w:rPr>
          <w:rFonts w:ascii="Georgia" w:eastAsia="Georgia" w:hAnsi="Georgia" w:cs="Georgia"/>
          <w:i/>
          <w:sz w:val="18"/>
          <w:szCs w:val="18"/>
        </w:rPr>
        <w:t>EuroSkills</w:t>
      </w:r>
      <w:proofErr w:type="spellEnd"/>
      <w:r>
        <w:rPr>
          <w:rFonts w:ascii="Georgia" w:eastAsia="Georgia" w:hAnsi="Georgia" w:cs="Georgia"/>
          <w:i/>
          <w:sz w:val="18"/>
          <w:szCs w:val="18"/>
        </w:rPr>
        <w:t xml:space="preserve"> 2023 Gdańsk.</w:t>
      </w:r>
      <w:r w:rsidR="00AA62B3">
        <w:rPr>
          <w:rFonts w:ascii="Georgia" w:eastAsia="Georgia" w:hAnsi="Georgia" w:cs="Georgia"/>
          <w:i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Wykonawca dostarczy zamówienie w całości do Gdańska na teren Międzynarodowych Targów Gdańskich Spółki Akcyjnej (ul. Żaglowa 11, 80-560 Gdańsk) lub inne wskazane przez Zamawiającego miejsce. Wykonawca ma obowiązek dostarczyć zamówienie, do magazynu, w dokładnie wskazanym budynku przez Zamawiającego.</w:t>
      </w:r>
    </w:p>
    <w:p w14:paraId="61C4FA8B" w14:textId="77777777" w:rsidR="00AD53A1" w:rsidRDefault="007C3EB8">
      <w:pPr>
        <w:rPr>
          <w:rFonts w:ascii="Georgia" w:eastAsia="Georgia" w:hAnsi="Georgia" w:cs="Georgia"/>
          <w:sz w:val="18"/>
          <w:szCs w:val="18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18"/>
          <w:szCs w:val="18"/>
        </w:rPr>
        <w:t>Każdy karton/paleta powinien być opisany: nazwa konkurencji, nazwa produktu, liczba produktów.</w:t>
      </w:r>
    </w:p>
    <w:p w14:paraId="210411F3" w14:textId="05A13455" w:rsidR="00AA62B3" w:rsidRPr="00E8654F" w:rsidRDefault="00AA62B3" w:rsidP="00AA62B3">
      <w:pPr>
        <w:jc w:val="both"/>
        <w:rPr>
          <w:rFonts w:ascii="Georgia" w:eastAsia="Georgia" w:hAnsi="Georgia" w:cs="Georgia"/>
          <w:iCs/>
          <w:sz w:val="18"/>
          <w:szCs w:val="18"/>
        </w:rPr>
      </w:pPr>
      <w:r w:rsidRPr="00E8654F">
        <w:rPr>
          <w:rFonts w:ascii="Georgia" w:eastAsia="Georgia" w:hAnsi="Georgia" w:cs="Georgia"/>
          <w:iCs/>
          <w:sz w:val="18"/>
          <w:szCs w:val="18"/>
        </w:rPr>
        <w:t xml:space="preserve">Konkurencja – </w:t>
      </w:r>
      <w:r w:rsidRPr="005F7CB6">
        <w:rPr>
          <w:rFonts w:ascii="Georgia" w:eastAsia="Georgia" w:hAnsi="Georgia" w:cs="Georgia"/>
          <w:i/>
          <w:sz w:val="18"/>
          <w:szCs w:val="18"/>
        </w:rPr>
        <w:t>Serwis restauracyjny</w:t>
      </w:r>
      <w:r w:rsidRPr="00E8654F">
        <w:rPr>
          <w:rFonts w:ascii="Georgia" w:eastAsia="Georgia" w:hAnsi="Georgia" w:cs="Georgia"/>
          <w:iCs/>
          <w:sz w:val="18"/>
          <w:szCs w:val="18"/>
        </w:rPr>
        <w:t xml:space="preserve"> będzie zawierała elementy gotowania, degustacji wina oraz przygotowania określonych napojów alkoholowych („drinków”). Wybór alkoholi o określonych parametrach/walorach smakowych ma na celu umożliwienie właściwego przeprowadzenia konkurencji. Selekcja alkoholi została dokonana przez osoby wykfalifikowane w obszarach będących przedmiotem konkurencji.</w:t>
      </w:r>
    </w:p>
    <w:p w14:paraId="34A3F4C3" w14:textId="2F560B8B" w:rsidR="00AD53A1" w:rsidRDefault="007C3EB8" w:rsidP="00A059DE">
      <w:pPr>
        <w:spacing w:before="120" w:after="0" w:line="276" w:lineRule="auto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Zamawiający wymaga, by zaoferowane </w:t>
      </w:r>
      <w:r w:rsidR="00A059DE">
        <w:rPr>
          <w:rFonts w:ascii="Georgia" w:eastAsia="Georgia" w:hAnsi="Georgia" w:cs="Georgia"/>
          <w:sz w:val="18"/>
          <w:szCs w:val="18"/>
        </w:rPr>
        <w:t>alkohole</w:t>
      </w:r>
      <w:r w:rsidR="00CD72F5">
        <w:rPr>
          <w:rFonts w:ascii="Georgia" w:eastAsia="Georgia" w:hAnsi="Georgia" w:cs="Georgia"/>
          <w:sz w:val="18"/>
          <w:szCs w:val="18"/>
        </w:rPr>
        <w:t xml:space="preserve"> były zdatne do spożycia</w:t>
      </w:r>
      <w:r w:rsidR="00403A3B">
        <w:rPr>
          <w:rFonts w:ascii="Georgia" w:eastAsia="Georgia" w:hAnsi="Georgia" w:cs="Georgia"/>
          <w:sz w:val="18"/>
          <w:szCs w:val="18"/>
        </w:rPr>
        <w:t>,</w:t>
      </w:r>
      <w:r w:rsidR="00CD72F5">
        <w:rPr>
          <w:rFonts w:ascii="Georgia" w:eastAsia="Georgia" w:hAnsi="Georgia" w:cs="Georgia"/>
          <w:sz w:val="18"/>
          <w:szCs w:val="18"/>
        </w:rPr>
        <w:t xml:space="preserve"> dostarczone w </w:t>
      </w:r>
      <w:r w:rsidR="00FD5DC6">
        <w:rPr>
          <w:rFonts w:ascii="Georgia" w:eastAsia="Georgia" w:hAnsi="Georgia" w:cs="Georgia"/>
          <w:sz w:val="18"/>
          <w:szCs w:val="18"/>
        </w:rPr>
        <w:t xml:space="preserve">szczelnie </w:t>
      </w:r>
      <w:r w:rsidR="00A059DE">
        <w:rPr>
          <w:rFonts w:ascii="Georgia" w:eastAsia="Georgia" w:hAnsi="Georgia" w:cs="Georgia"/>
          <w:sz w:val="18"/>
          <w:szCs w:val="18"/>
        </w:rPr>
        <w:t xml:space="preserve">zamkniętych, nienaruszonych i </w:t>
      </w:r>
      <w:r w:rsidR="00CD72F5">
        <w:rPr>
          <w:rFonts w:ascii="Georgia" w:eastAsia="Georgia" w:hAnsi="Georgia" w:cs="Georgia"/>
          <w:sz w:val="18"/>
          <w:szCs w:val="18"/>
        </w:rPr>
        <w:t xml:space="preserve">oryginalnych opakowaniach bez wad </w:t>
      </w:r>
      <w:r w:rsidR="00A059DE">
        <w:rPr>
          <w:rFonts w:ascii="Georgia" w:eastAsia="Georgia" w:hAnsi="Georgia" w:cs="Georgia"/>
          <w:sz w:val="18"/>
          <w:szCs w:val="18"/>
        </w:rPr>
        <w:t>oraz</w:t>
      </w:r>
      <w:r w:rsidR="00CD72F5">
        <w:rPr>
          <w:rFonts w:ascii="Georgia" w:eastAsia="Georgia" w:hAnsi="Georgia" w:cs="Georgia"/>
          <w:sz w:val="18"/>
          <w:szCs w:val="18"/>
        </w:rPr>
        <w:t xml:space="preserve"> skaz fabrycznych</w:t>
      </w:r>
      <w:r w:rsidR="00A059DE">
        <w:rPr>
          <w:rFonts w:ascii="Georgia" w:eastAsia="Georgia" w:hAnsi="Georgia" w:cs="Georgia"/>
          <w:sz w:val="18"/>
          <w:szCs w:val="18"/>
        </w:rPr>
        <w:t>. Alkohole</w:t>
      </w:r>
      <w:r>
        <w:rPr>
          <w:rFonts w:ascii="Georgia" w:eastAsia="Georgia" w:hAnsi="Georgia" w:cs="Georgia"/>
          <w:sz w:val="18"/>
          <w:szCs w:val="18"/>
        </w:rPr>
        <w:t xml:space="preserve"> muszą pochodzić </w:t>
      </w:r>
      <w:r w:rsidR="00A059DE">
        <w:rPr>
          <w:rFonts w:ascii="Georgia" w:eastAsia="Georgia" w:hAnsi="Georgia" w:cs="Georgia"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z autoryzowanego przez ich producenta kanału dystrybucji.</w:t>
      </w:r>
    </w:p>
    <w:p w14:paraId="2FF77D2B" w14:textId="77777777" w:rsidR="00A059DE" w:rsidRDefault="00A059DE">
      <w:pPr>
        <w:rPr>
          <w:rFonts w:ascii="Georgia" w:eastAsia="Georgia" w:hAnsi="Georgia" w:cs="Georgia"/>
          <w:sz w:val="18"/>
          <w:szCs w:val="18"/>
        </w:rPr>
      </w:pPr>
      <w:bookmarkStart w:id="2" w:name="_heading=h.1fob9te" w:colFirst="0" w:colLast="0"/>
      <w:bookmarkEnd w:id="2"/>
    </w:p>
    <w:p w14:paraId="76814C3D" w14:textId="623D9F8B" w:rsidR="00AD53A1" w:rsidRPr="004C5A0B" w:rsidRDefault="007C3EB8" w:rsidP="00FB03DD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Wykonawca dostarczy towar w całości, we wskazane przez Zamawiającego miejsce w dniu jednak nie wcześniej niż </w:t>
      </w:r>
      <w:r w:rsidR="00CD72F5">
        <w:rPr>
          <w:rFonts w:ascii="Georgia" w:eastAsia="Georgia" w:hAnsi="Georgia" w:cs="Georgia"/>
          <w:sz w:val="18"/>
          <w:szCs w:val="18"/>
        </w:rPr>
        <w:t>3</w:t>
      </w:r>
      <w:r w:rsidR="00FD5DC6">
        <w:rPr>
          <w:rFonts w:ascii="Georgia" w:eastAsia="Georgia" w:hAnsi="Georgia" w:cs="Georgia"/>
          <w:sz w:val="18"/>
          <w:szCs w:val="18"/>
        </w:rPr>
        <w:t>1</w:t>
      </w:r>
      <w:r>
        <w:rPr>
          <w:rFonts w:ascii="Georgia" w:eastAsia="Georgia" w:hAnsi="Georgia" w:cs="Georgia"/>
          <w:sz w:val="18"/>
          <w:szCs w:val="18"/>
        </w:rPr>
        <w:t xml:space="preserve"> sierpnia 2023 i nie później niż </w:t>
      </w:r>
      <w:r w:rsidR="00CD72F5">
        <w:rPr>
          <w:rFonts w:ascii="Georgia" w:eastAsia="Georgia" w:hAnsi="Georgia" w:cs="Georgia"/>
          <w:sz w:val="18"/>
          <w:szCs w:val="18"/>
        </w:rPr>
        <w:t>2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 w:rsidR="00CD72F5">
        <w:rPr>
          <w:rFonts w:ascii="Georgia" w:eastAsia="Georgia" w:hAnsi="Georgia" w:cs="Georgia"/>
          <w:sz w:val="18"/>
          <w:szCs w:val="18"/>
        </w:rPr>
        <w:t>września</w:t>
      </w:r>
      <w:r>
        <w:rPr>
          <w:rFonts w:ascii="Georgia" w:eastAsia="Georgia" w:hAnsi="Georgia" w:cs="Georgia"/>
          <w:sz w:val="18"/>
          <w:szCs w:val="18"/>
        </w:rPr>
        <w:t xml:space="preserve"> 2023 r. (zgodnie z oświadczeniem Wykonawcy </w:t>
      </w:r>
      <w:r w:rsidR="007347A2">
        <w:rPr>
          <w:rFonts w:ascii="Georgia" w:eastAsia="Georgia" w:hAnsi="Georgia" w:cs="Georgia"/>
          <w:sz w:val="18"/>
          <w:szCs w:val="18"/>
        </w:rPr>
        <w:t xml:space="preserve">w </w:t>
      </w:r>
      <w:r>
        <w:rPr>
          <w:rFonts w:ascii="Georgia" w:eastAsia="Georgia" w:hAnsi="Georgia" w:cs="Georgia"/>
          <w:sz w:val="18"/>
          <w:szCs w:val="18"/>
        </w:rPr>
        <w:t xml:space="preserve">załącznika nr </w:t>
      </w:r>
      <w:r w:rsidR="00766E01">
        <w:rPr>
          <w:rFonts w:ascii="Georgia" w:eastAsia="Georgia" w:hAnsi="Georgia" w:cs="Georgia"/>
          <w:sz w:val="18"/>
          <w:szCs w:val="18"/>
        </w:rPr>
        <w:t>3</w:t>
      </w:r>
      <w:r>
        <w:rPr>
          <w:rFonts w:ascii="Georgia" w:eastAsia="Georgia" w:hAnsi="Georgia" w:cs="Georgia"/>
          <w:sz w:val="18"/>
          <w:szCs w:val="18"/>
        </w:rPr>
        <w:t>– Formularza ofertowego).</w:t>
      </w: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AD53A1" w:rsidRPr="00264CA4" w14:paraId="7ABA6799" w14:textId="77777777" w:rsidTr="004C5A0B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956C6BB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12D676" w14:textId="07299AB7" w:rsidR="00AD53A1" w:rsidRPr="00FD5DC6" w:rsidRDefault="00FD5DC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FD5DC6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Quinta Essentia White (Bag in Box) </w:t>
            </w:r>
          </w:p>
        </w:tc>
      </w:tr>
      <w:tr w:rsidR="00AD53A1" w14:paraId="40AB38C1" w14:textId="77777777" w:rsidTr="004C5A0B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546CD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A41CE" w14:textId="17402D74" w:rsidR="00AD53A1" w:rsidRDefault="00FD5DC6" w:rsidP="00FD5DC6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Białe wino wytrawne (</w:t>
            </w:r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Szczep: </w:t>
            </w:r>
            <w:proofErr w:type="spellStart"/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Airen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, </w:t>
            </w:r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Region: La </w:t>
            </w:r>
            <w:proofErr w:type="spellStart"/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Mancha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)</w:t>
            </w:r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wino szczepowe wyprodukowane w regionie La </w:t>
            </w:r>
            <w:proofErr w:type="spellStart"/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Mancha</w:t>
            </w:r>
            <w:proofErr w:type="spellEnd"/>
          </w:p>
        </w:tc>
      </w:tr>
      <w:tr w:rsidR="00AD53A1" w14:paraId="34FB21B6" w14:textId="77777777" w:rsidTr="004C5A0B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1171" w14:textId="09CBA0D4" w:rsidR="00AD53A1" w:rsidRPr="00FD5DC6" w:rsidRDefault="00FD5DC6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2E0E9" w14:textId="060DE202" w:rsidR="00AD53A1" w:rsidRPr="00FD5DC6" w:rsidRDefault="00FD5DC6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11%</w:t>
            </w:r>
          </w:p>
        </w:tc>
      </w:tr>
      <w:tr w:rsidR="00AD53A1" w14:paraId="7BC23A84" w14:textId="77777777" w:rsidTr="004C5A0B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91F82" w14:textId="1D372C12" w:rsidR="00AD53A1" w:rsidRPr="00FD5DC6" w:rsidRDefault="00FD5DC6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A7048" w14:textId="09C6459B" w:rsidR="00AD53A1" w:rsidRPr="00FD5DC6" w:rsidRDefault="00FD5DC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sz w:val="18"/>
                <w:szCs w:val="18"/>
              </w:rPr>
              <w:t>3l</w:t>
            </w:r>
          </w:p>
        </w:tc>
      </w:tr>
      <w:tr w:rsidR="00AD53A1" w14:paraId="60705261" w14:textId="77777777" w:rsidTr="004C5A0B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BDB47" w14:textId="7C757EED" w:rsidR="00AD53A1" w:rsidRPr="00FD5DC6" w:rsidRDefault="00FD5DC6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8206A" w14:textId="312DC0B8" w:rsidR="00AD53A1" w:rsidRPr="00FD5DC6" w:rsidRDefault="00FD5DC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sz w:val="18"/>
                <w:szCs w:val="18"/>
              </w:rPr>
              <w:t>Hiszpania</w:t>
            </w:r>
          </w:p>
        </w:tc>
      </w:tr>
      <w:tr w:rsidR="00AD53A1" w14:paraId="288C6886" w14:textId="77777777" w:rsidTr="004C5A0B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D8D4A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208E7" w14:textId="34CFF92E" w:rsidR="00AD53A1" w:rsidRDefault="004C5A0B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</w:tr>
    </w:tbl>
    <w:p w14:paraId="2D92B805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77C1CE65" w14:textId="77777777" w:rsidR="004C5A0B" w:rsidRDefault="004C5A0B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4C5A0B" w:rsidRPr="00FD5DC6" w14:paraId="35223F04" w14:textId="77777777" w:rsidTr="00142A5E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5536A4F" w14:textId="2F2FB5A9" w:rsidR="004C5A0B" w:rsidRDefault="004C5A0B" w:rsidP="00142A5E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C222640" w14:textId="498FDA8F" w:rsidR="004C5A0B" w:rsidRPr="00FD5DC6" w:rsidRDefault="007E4617" w:rsidP="00142A5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7E4617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Saint Vincent Rieslin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</w:tr>
      <w:tr w:rsidR="004C5A0B" w14:paraId="31CB1ED9" w14:textId="77777777" w:rsidTr="00142A5E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84727" w14:textId="77777777" w:rsidR="004C5A0B" w:rsidRDefault="004C5A0B" w:rsidP="00142A5E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EA70A" w14:textId="4B526AEA" w:rsidR="004C5A0B" w:rsidRDefault="00C21113" w:rsidP="00142A5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B</w:t>
            </w:r>
            <w:r w:rsidRPr="00C2111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iałe wino wytrawne o jasno-słomkowym kolorze, owocowe o zapachach jabłka, melona i cytryny, delikatnie kwiatowe</w:t>
            </w:r>
            <w:r w:rsidR="005E2319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. </w:t>
            </w:r>
            <w:r w:rsidRPr="00C2111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W smaku świeże, z zaznaczoną kwasowością. </w:t>
            </w:r>
            <w:r w:rsidR="005B751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</w:t>
            </w:r>
            <w:r w:rsidR="005B7513" w:rsidRPr="005B751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Winnica Saint Vincent</w:t>
            </w:r>
          </w:p>
        </w:tc>
      </w:tr>
      <w:tr w:rsidR="004C5A0B" w14:paraId="3D928B3A" w14:textId="77777777" w:rsidTr="00142A5E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B3A2E" w14:textId="77777777" w:rsidR="004C5A0B" w:rsidRPr="00FD5DC6" w:rsidRDefault="004C5A0B" w:rsidP="00142A5E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3DE44" w14:textId="7CB55935" w:rsidR="004C5A0B" w:rsidRPr="00FD5DC6" w:rsidRDefault="004C5A0B" w:rsidP="00142A5E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11</w:t>
            </w:r>
            <w:r w:rsidR="00C2111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,5</w:t>
            </w:r>
            <w:r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4C5A0B" w14:paraId="40144156" w14:textId="77777777" w:rsidTr="00142A5E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41693" w14:textId="77777777" w:rsidR="004C5A0B" w:rsidRPr="00FD5DC6" w:rsidRDefault="004C5A0B" w:rsidP="00142A5E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2CB75" w14:textId="4BDB0882" w:rsidR="004C5A0B" w:rsidRPr="00FD5DC6" w:rsidRDefault="00C21113" w:rsidP="00142A5E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4C5A0B" w14:paraId="6C7068E6" w14:textId="77777777" w:rsidTr="00142A5E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B676B" w14:textId="77777777" w:rsidR="004C5A0B" w:rsidRPr="00FD5DC6" w:rsidRDefault="004C5A0B" w:rsidP="00142A5E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B5249" w14:textId="680B4578" w:rsidR="004C5A0B" w:rsidRPr="00FD5DC6" w:rsidRDefault="00C21113" w:rsidP="00142A5E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Polska</w:t>
            </w:r>
          </w:p>
        </w:tc>
      </w:tr>
      <w:tr w:rsidR="004C5A0B" w14:paraId="683D7B5D" w14:textId="77777777" w:rsidTr="00142A5E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E8D9" w14:textId="77777777" w:rsidR="004C5A0B" w:rsidRDefault="004C5A0B" w:rsidP="00142A5E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69A62" w14:textId="0C515E38" w:rsidR="004C5A0B" w:rsidRDefault="00C21113" w:rsidP="00142A5E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45</w:t>
            </w:r>
          </w:p>
        </w:tc>
      </w:tr>
    </w:tbl>
    <w:p w14:paraId="6D6135A2" w14:textId="77777777" w:rsidR="004C5A0B" w:rsidRDefault="004C5A0B">
      <w:pPr>
        <w:rPr>
          <w:rFonts w:ascii="Georgia" w:eastAsia="Georgia" w:hAnsi="Georgia" w:cs="Georgia"/>
          <w:sz w:val="18"/>
          <w:szCs w:val="18"/>
        </w:rPr>
      </w:pPr>
    </w:p>
    <w:p w14:paraId="04F89340" w14:textId="77777777" w:rsidR="00E1045F" w:rsidRDefault="00E1045F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E1045F" w:rsidRPr="00FD5DC6" w14:paraId="052D3CE3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CFD3C93" w14:textId="71203A23" w:rsidR="00E1045F" w:rsidRDefault="00E1045F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A09CDEA" w14:textId="71111DB3" w:rsidR="00E1045F" w:rsidRPr="00FD5DC6" w:rsidRDefault="00E1045F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E1045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Saint Vincent Regent</w:t>
            </w:r>
          </w:p>
        </w:tc>
      </w:tr>
      <w:tr w:rsidR="00E1045F" w14:paraId="2AE9CD67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590C1" w14:textId="77777777" w:rsidR="00E1045F" w:rsidRDefault="00E1045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F101C" w14:textId="264D2FE6" w:rsidR="00E1045F" w:rsidRDefault="00330AD3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C</w:t>
            </w:r>
            <w:r w:rsidRPr="00330AD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zerwone wytrawne wino o ciemnopurpurowej barwie z aromatami typowymi dla szczepu Regent owocami leśnymi, jagody, jeżyny z nutą wędzonych śliwek. </w:t>
            </w:r>
            <w:r w:rsidR="005B7513" w:rsidRPr="005B7513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Winnica Saint Vincent</w:t>
            </w:r>
          </w:p>
        </w:tc>
      </w:tr>
      <w:tr w:rsidR="00E1045F" w14:paraId="57F8C81E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A9FA" w14:textId="77777777" w:rsidR="00E1045F" w:rsidRPr="00FD5DC6" w:rsidRDefault="00E1045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AD98C" w14:textId="08591BBF" w:rsidR="00E1045F" w:rsidRPr="00FD5DC6" w:rsidRDefault="00330AD3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12,5-13</w:t>
            </w:r>
            <w:r w:rsidR="00E1045F" w:rsidRPr="00FD5DC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E1045F" w14:paraId="502C967E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21530" w14:textId="77777777" w:rsidR="00E1045F" w:rsidRPr="00FD5DC6" w:rsidRDefault="00E1045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E106" w14:textId="77777777" w:rsidR="00E1045F" w:rsidRPr="00FD5DC6" w:rsidRDefault="00E1045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E1045F" w14:paraId="3F778388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64E97" w14:textId="77777777" w:rsidR="00E1045F" w:rsidRPr="00FD5DC6" w:rsidRDefault="00E1045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1E97E" w14:textId="77777777" w:rsidR="00E1045F" w:rsidRPr="00FD5DC6" w:rsidRDefault="00E1045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Polska</w:t>
            </w:r>
          </w:p>
        </w:tc>
      </w:tr>
      <w:tr w:rsidR="00E1045F" w14:paraId="76A9139A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05420" w14:textId="77777777" w:rsidR="00E1045F" w:rsidRDefault="00E1045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81275" w14:textId="449AF417" w:rsidR="00E1045F" w:rsidRDefault="00E1045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15</w:t>
            </w:r>
          </w:p>
        </w:tc>
      </w:tr>
    </w:tbl>
    <w:p w14:paraId="651502A8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3E05CD56" w14:textId="77777777" w:rsidR="00330AD3" w:rsidRDefault="00330AD3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330AD3" w:rsidRPr="009A46D2" w14:paraId="2EB536C4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71355F4" w14:textId="4B1877B5" w:rsidR="00330AD3" w:rsidRDefault="00330AD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BD53DEB" w14:textId="2C4CF678" w:rsidR="00330AD3" w:rsidRPr="00FD5DC6" w:rsidRDefault="009A46D2" w:rsidP="009A46D2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9A46D2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Cabernet Cortis </w:t>
            </w:r>
            <w:proofErr w:type="spellStart"/>
            <w:r w:rsidRPr="009A46D2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Reserva</w:t>
            </w:r>
            <w:proofErr w:type="spellEnd"/>
          </w:p>
        </w:tc>
      </w:tr>
      <w:tr w:rsidR="00330AD3" w14:paraId="3FFD2567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2C13C" w14:textId="77777777" w:rsidR="00330AD3" w:rsidRDefault="00330A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C184C" w14:textId="1B59BE02" w:rsidR="00330AD3" w:rsidRDefault="009A46D2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 w:rsidRPr="009A46D2">
              <w:rPr>
                <w:rFonts w:ascii="Georgia" w:eastAsia="Georgia" w:hAnsi="Georgia" w:cs="Georgia"/>
                <w:sz w:val="18"/>
                <w:szCs w:val="18"/>
              </w:rPr>
              <w:t xml:space="preserve">ino czerwone, wytrawne. Wyprodukowane ze szczepu Cabernet </w:t>
            </w:r>
            <w:proofErr w:type="spellStart"/>
            <w:r w:rsidRPr="009A46D2">
              <w:rPr>
                <w:rFonts w:ascii="Georgia" w:eastAsia="Georgia" w:hAnsi="Georgia" w:cs="Georgia"/>
                <w:sz w:val="18"/>
                <w:szCs w:val="18"/>
              </w:rPr>
              <w:t>Cortis</w:t>
            </w:r>
            <w:proofErr w:type="spellEnd"/>
            <w:r w:rsidRPr="009A46D2">
              <w:rPr>
                <w:rFonts w:ascii="Georgia" w:eastAsia="Georgia" w:hAnsi="Georgia" w:cs="Georgia"/>
                <w:sz w:val="18"/>
                <w:szCs w:val="18"/>
              </w:rPr>
              <w:t xml:space="preserve">. Leżakowane w beczce 12 miesięcy. </w:t>
            </w:r>
            <w:r w:rsidR="005E2319"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 w:rsidRPr="009A46D2">
              <w:rPr>
                <w:rFonts w:ascii="Georgia" w:eastAsia="Georgia" w:hAnsi="Georgia" w:cs="Georgia"/>
                <w:sz w:val="18"/>
                <w:szCs w:val="18"/>
              </w:rPr>
              <w:t xml:space="preserve"> aromatach porzeczki, czerwonej papryki i pieprzu a takż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 w:rsidRPr="009A46D2">
              <w:rPr>
                <w:rFonts w:ascii="Georgia" w:eastAsia="Georgia" w:hAnsi="Georgia" w:cs="Georgia"/>
                <w:sz w:val="18"/>
                <w:szCs w:val="18"/>
              </w:rPr>
              <w:t xml:space="preserve"> powideł śliwkowych. W smaku owocowe z waniliową i beczkową nutą.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Winnica Srebrna Góra.</w:t>
            </w:r>
          </w:p>
        </w:tc>
      </w:tr>
      <w:tr w:rsidR="00330AD3" w14:paraId="14B7CAA9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0BBC1" w14:textId="77777777" w:rsidR="00330AD3" w:rsidRPr="00FD5DC6" w:rsidRDefault="00330A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FC50F" w14:textId="708F691E" w:rsidR="00330AD3" w:rsidRPr="00FD5DC6" w:rsidRDefault="009A46D2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14,00 %</w:t>
            </w:r>
          </w:p>
        </w:tc>
      </w:tr>
      <w:tr w:rsidR="00330AD3" w14:paraId="1E92B6A5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672AF" w14:textId="77777777" w:rsidR="00330AD3" w:rsidRPr="00FD5DC6" w:rsidRDefault="00330A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A93BE" w14:textId="77777777" w:rsidR="00330AD3" w:rsidRPr="00FD5DC6" w:rsidRDefault="00330A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330AD3" w14:paraId="0F950C5A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58A84" w14:textId="77777777" w:rsidR="00330AD3" w:rsidRPr="00FD5DC6" w:rsidRDefault="00330A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FDB19" w14:textId="77777777" w:rsidR="00330AD3" w:rsidRPr="00FD5DC6" w:rsidRDefault="00330A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Polska</w:t>
            </w:r>
          </w:p>
        </w:tc>
      </w:tr>
      <w:tr w:rsidR="00330AD3" w14:paraId="03F5B411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B0CEB" w14:textId="77777777" w:rsidR="00330AD3" w:rsidRDefault="00330A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B7574" w14:textId="6EAAC33A" w:rsidR="00330AD3" w:rsidRDefault="009A46D2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23</w:t>
            </w:r>
          </w:p>
        </w:tc>
      </w:tr>
    </w:tbl>
    <w:p w14:paraId="340B0D8B" w14:textId="77777777" w:rsidR="00330AD3" w:rsidRDefault="00330AD3">
      <w:pPr>
        <w:rPr>
          <w:rFonts w:ascii="Georgia" w:eastAsia="Georgia" w:hAnsi="Georgia" w:cs="Georgia"/>
          <w:sz w:val="18"/>
          <w:szCs w:val="18"/>
        </w:rPr>
      </w:pPr>
    </w:p>
    <w:p w14:paraId="3601E1A9" w14:textId="77777777" w:rsidR="009A46D2" w:rsidRDefault="009A46D2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9A46D2" w:rsidRPr="009A46D2" w14:paraId="49545EFF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D27598B" w14:textId="61E3C704" w:rsidR="009A46D2" w:rsidRDefault="009A46D2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C1B3922" w14:textId="77777777" w:rsidR="000969EF" w:rsidRPr="000969EF" w:rsidRDefault="000969EF" w:rsidP="000969EF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09A2E5BE" w14:textId="6B6BC097" w:rsidR="009A46D2" w:rsidRPr="00FD5DC6" w:rsidRDefault="000969EF" w:rsidP="000969EF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0969E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Solaris nobilis</w:t>
            </w:r>
          </w:p>
        </w:tc>
      </w:tr>
      <w:tr w:rsidR="009A46D2" w14:paraId="00555329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D4696" w14:textId="77777777" w:rsidR="009A46D2" w:rsidRDefault="009A46D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9BC31" w14:textId="070D06D5" w:rsidR="009A46D2" w:rsidRDefault="009A46D2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 w:rsidRPr="009A46D2">
              <w:rPr>
                <w:rFonts w:ascii="Georgia" w:eastAsia="Georgia" w:hAnsi="Georgia" w:cs="Georgia"/>
                <w:sz w:val="18"/>
                <w:szCs w:val="18"/>
              </w:rPr>
              <w:t>Wino białe, słodkie o jasno bursztynowej barwie. W nosie nuty miodowe, kandyzowanych owoców, słodkich cytrusów</w:t>
            </w:r>
            <w:r w:rsidR="005E2319">
              <w:rPr>
                <w:rFonts w:ascii="Georgia" w:eastAsia="Georgia" w:hAnsi="Georgia" w:cs="Georgia"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9A46D2">
              <w:rPr>
                <w:rFonts w:ascii="Georgia" w:eastAsia="Georgia" w:hAnsi="Georgia" w:cs="Georgia"/>
                <w:sz w:val="18"/>
                <w:szCs w:val="18"/>
              </w:rPr>
              <w:t>W smaku dominują akcenty miodowe, kandyzowane cytrusy, białe owoce, w tle delikatnie ziołowe.</w:t>
            </w:r>
            <w:r w:rsidR="000969EF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="000969EF" w:rsidRPr="000969EF">
              <w:rPr>
                <w:rFonts w:ascii="Georgia" w:eastAsia="Georgia" w:hAnsi="Georgia" w:cs="Georgia"/>
                <w:sz w:val="18"/>
                <w:szCs w:val="18"/>
              </w:rPr>
              <w:t xml:space="preserve">Winnica </w:t>
            </w:r>
            <w:proofErr w:type="spellStart"/>
            <w:r w:rsidR="000969EF" w:rsidRPr="000969EF">
              <w:rPr>
                <w:rFonts w:ascii="Georgia" w:eastAsia="Georgia" w:hAnsi="Georgia" w:cs="Georgia"/>
                <w:sz w:val="18"/>
                <w:szCs w:val="18"/>
              </w:rPr>
              <w:t>Saganum</w:t>
            </w:r>
            <w:proofErr w:type="spellEnd"/>
            <w:r w:rsidR="000969EF"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9A46D2" w14:paraId="12273B39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3F793" w14:textId="77777777" w:rsidR="009A46D2" w:rsidRPr="00FD5DC6" w:rsidRDefault="009A46D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DBEA2" w14:textId="39D003A1" w:rsidR="009A46D2" w:rsidRPr="00FD5DC6" w:rsidRDefault="009A46D2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13,5%</w:t>
            </w:r>
          </w:p>
        </w:tc>
      </w:tr>
      <w:tr w:rsidR="009A46D2" w14:paraId="7EBC1C9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7C28B" w14:textId="77777777" w:rsidR="009A46D2" w:rsidRPr="00FD5DC6" w:rsidRDefault="009A46D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EF0E3" w14:textId="37DB75FF" w:rsidR="009A46D2" w:rsidRPr="00FD5DC6" w:rsidRDefault="000969E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0969EF">
              <w:rPr>
                <w:rFonts w:ascii="Georgia" w:eastAsia="Georgia" w:hAnsi="Georgia" w:cs="Georgia"/>
                <w:sz w:val="18"/>
                <w:szCs w:val="18"/>
              </w:rPr>
              <w:t>375</w:t>
            </w:r>
            <w:r w:rsidR="009A46D2">
              <w:rPr>
                <w:rFonts w:ascii="Georgia" w:eastAsia="Georgia" w:hAnsi="Georgia" w:cs="Georgia"/>
                <w:sz w:val="18"/>
                <w:szCs w:val="18"/>
              </w:rPr>
              <w:t>ml</w:t>
            </w:r>
          </w:p>
        </w:tc>
      </w:tr>
      <w:tr w:rsidR="009A46D2" w14:paraId="234329BA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29F4F" w14:textId="77777777" w:rsidR="009A46D2" w:rsidRPr="00FD5DC6" w:rsidRDefault="009A46D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65F4F" w14:textId="77777777" w:rsidR="009A46D2" w:rsidRPr="00FD5DC6" w:rsidRDefault="009A46D2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Polska</w:t>
            </w:r>
          </w:p>
        </w:tc>
      </w:tr>
      <w:tr w:rsidR="009A46D2" w14:paraId="497202BC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477BF" w14:textId="77777777" w:rsidR="009A46D2" w:rsidRDefault="009A46D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B68C" w14:textId="5DE6AFF2" w:rsidR="009A46D2" w:rsidRDefault="000969E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21</w:t>
            </w:r>
          </w:p>
        </w:tc>
      </w:tr>
    </w:tbl>
    <w:p w14:paraId="4B6CD1A7" w14:textId="77777777" w:rsidR="009A46D2" w:rsidRDefault="009A46D2">
      <w:pPr>
        <w:rPr>
          <w:rFonts w:ascii="Georgia" w:eastAsia="Georgia" w:hAnsi="Georgia" w:cs="Georgia"/>
          <w:sz w:val="18"/>
          <w:szCs w:val="18"/>
        </w:rPr>
      </w:pPr>
    </w:p>
    <w:p w14:paraId="5EDA2B51" w14:textId="77777777" w:rsidR="000969EF" w:rsidRDefault="000969EF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0969EF" w:rsidRPr="009A46D2" w14:paraId="0B6246A4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C25A6B4" w14:textId="79101916" w:rsidR="000969EF" w:rsidRDefault="000969EF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B78FBD8" w14:textId="0915D170" w:rsidR="000969EF" w:rsidRPr="00FD5DC6" w:rsidRDefault="000969EF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0969E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Fiest Deutscher Riesling</w:t>
            </w:r>
          </w:p>
        </w:tc>
      </w:tr>
      <w:tr w:rsidR="000969EF" w14:paraId="2BF35FBD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CCBC2" w14:textId="77777777" w:rsidR="000969EF" w:rsidRDefault="000969E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1A493" w14:textId="12485892" w:rsidR="000969EF" w:rsidRDefault="000969EF" w:rsidP="005E2319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 w:rsidRPr="000969EF">
              <w:rPr>
                <w:rFonts w:ascii="Georgia" w:eastAsia="Georgia" w:hAnsi="Georgia" w:cs="Georgia"/>
                <w:sz w:val="18"/>
                <w:szCs w:val="18"/>
              </w:rPr>
              <w:t>Niemieckie wino musujące wyprodukowane z odmiany Riesling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  <w:r w:rsidR="00EF0B79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</w:tr>
      <w:tr w:rsidR="000969EF" w14:paraId="3D130B9E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CA250" w14:textId="77777777" w:rsidR="000969EF" w:rsidRPr="00FD5DC6" w:rsidRDefault="000969E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BA9EF" w14:textId="04E64524" w:rsidR="000969EF" w:rsidRPr="00FD5DC6" w:rsidRDefault="00EF0B79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EF0B79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12,00%</w:t>
            </w:r>
          </w:p>
        </w:tc>
      </w:tr>
      <w:tr w:rsidR="000969EF" w14:paraId="1ACE6EF9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1856A" w14:textId="77777777" w:rsidR="000969EF" w:rsidRPr="00FD5DC6" w:rsidRDefault="000969E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80542" w14:textId="7FD2C199" w:rsidR="000969EF" w:rsidRPr="00FD5DC6" w:rsidRDefault="000969E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0969EF" w14:paraId="445B278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4108F" w14:textId="77777777" w:rsidR="000969EF" w:rsidRPr="00FD5DC6" w:rsidRDefault="000969E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C3070" w14:textId="473BDA1A" w:rsidR="000969EF" w:rsidRPr="00FD5DC6" w:rsidRDefault="000969E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Niemcy</w:t>
            </w:r>
          </w:p>
        </w:tc>
      </w:tr>
      <w:tr w:rsidR="000969EF" w14:paraId="7571330D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77293" w14:textId="77777777" w:rsidR="000969EF" w:rsidRDefault="000969E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37520" w14:textId="77777777" w:rsidR="000969EF" w:rsidRDefault="000969E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23</w:t>
            </w:r>
          </w:p>
        </w:tc>
      </w:tr>
    </w:tbl>
    <w:p w14:paraId="48EECC6F" w14:textId="77777777" w:rsidR="000969EF" w:rsidRDefault="000969EF">
      <w:pPr>
        <w:rPr>
          <w:rFonts w:ascii="Georgia" w:eastAsia="Georgia" w:hAnsi="Georgia" w:cs="Georgia"/>
          <w:sz w:val="18"/>
          <w:szCs w:val="18"/>
        </w:rPr>
      </w:pPr>
    </w:p>
    <w:p w14:paraId="50180C69" w14:textId="77777777" w:rsidR="00EF0B79" w:rsidRDefault="00EF0B79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EF0B79" w:rsidRPr="009A46D2" w14:paraId="596DDFB8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DA9BCFC" w14:textId="17F9A691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3C3CBCB" w14:textId="1D5E3D2C" w:rsidR="00EF0B79" w:rsidRPr="00FD5DC6" w:rsidRDefault="00EF0B79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EF0B79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Jim beam</w:t>
            </w:r>
          </w:p>
        </w:tc>
      </w:tr>
      <w:tr w:rsidR="00EF0B79" w14:paraId="02FFC5E9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C7FCA" w14:textId="77777777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07D9E" w14:textId="3D3AAEAE" w:rsidR="00EF0B79" w:rsidRDefault="00EF0B79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Burbon</w:t>
            </w:r>
          </w:p>
        </w:tc>
      </w:tr>
      <w:tr w:rsidR="00EF0B79" w14:paraId="2E27A5AB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825E8" w14:textId="77777777" w:rsidR="00EF0B79" w:rsidRPr="00FD5DC6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2F9D8" w14:textId="116BB583" w:rsidR="00EF0B79" w:rsidRPr="00FD5DC6" w:rsidRDefault="00EF0B79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EF0B79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,00%</w:t>
            </w:r>
          </w:p>
        </w:tc>
      </w:tr>
      <w:tr w:rsidR="00EF0B79" w14:paraId="780E6175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B4E90" w14:textId="77777777" w:rsidR="00EF0B79" w:rsidRPr="00FD5DC6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1C20E" w14:textId="022DBE5E" w:rsidR="00EF0B79" w:rsidRPr="00FD5DC6" w:rsidRDefault="00EF0B79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EF0B79" w14:paraId="08173B22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4499F" w14:textId="77777777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2BEF" w14:textId="28061FE9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</w:tr>
    </w:tbl>
    <w:p w14:paraId="49E6286D" w14:textId="77777777" w:rsidR="00EF0B79" w:rsidRDefault="00EF0B79">
      <w:pPr>
        <w:rPr>
          <w:rFonts w:ascii="Georgia" w:eastAsia="Georgia" w:hAnsi="Georgia" w:cs="Georgia"/>
          <w:sz w:val="18"/>
          <w:szCs w:val="18"/>
        </w:rPr>
      </w:pPr>
    </w:p>
    <w:p w14:paraId="4F7B8545" w14:textId="77777777" w:rsidR="00EF0B79" w:rsidRDefault="00EF0B79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EF0B79" w:rsidRPr="009A46D2" w14:paraId="6B4599EB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02004D3" w14:textId="03FDBD45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765E66D" w14:textId="680C2B6B" w:rsidR="00EF0B79" w:rsidRPr="00FD5DC6" w:rsidRDefault="00EF0B79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Ca</w:t>
            </w:r>
            <w:r w:rsidRPr="00EF0B79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lvados 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L</w:t>
            </w:r>
            <w:r w:rsidRPr="00EF0B79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ous 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L</w:t>
            </w:r>
            <w:r w:rsidRPr="00EF0B79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auriston 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F</w:t>
            </w:r>
            <w:r w:rsidRPr="00EF0B79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ine</w:t>
            </w:r>
          </w:p>
        </w:tc>
      </w:tr>
      <w:tr w:rsidR="00EF0B79" w14:paraId="08D2B40B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EC0A8" w14:textId="77777777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423B" w14:textId="36A95182" w:rsidR="00EF0B79" w:rsidRDefault="008B79FF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Calvados l</w:t>
            </w:r>
            <w:r w:rsidR="00887E02" w:rsidRPr="00887E02">
              <w:rPr>
                <w:rFonts w:ascii="Georgia" w:eastAsia="Georgia" w:hAnsi="Georgia" w:cs="Georgia"/>
                <w:sz w:val="18"/>
                <w:szCs w:val="18"/>
              </w:rPr>
              <w:t>eżakowany przez okres 2 lat w dębowych beczkach. Pełen owocowych aromatów, o intensywnym posmaku jabłek i gruszek.</w:t>
            </w:r>
          </w:p>
        </w:tc>
      </w:tr>
      <w:tr w:rsidR="00EF0B79" w14:paraId="0CABEBB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1BEF9" w14:textId="77777777" w:rsidR="00EF0B79" w:rsidRPr="00FD5DC6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81A0B" w14:textId="70DB8A09" w:rsidR="00EF0B79" w:rsidRPr="00FD5DC6" w:rsidRDefault="00887E02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="00EF0B79" w:rsidRPr="00EF0B79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,00%</w:t>
            </w:r>
          </w:p>
        </w:tc>
      </w:tr>
      <w:tr w:rsidR="00EF0B79" w14:paraId="3768742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DBB05" w14:textId="77777777" w:rsidR="00EF0B79" w:rsidRPr="00FD5DC6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C80DE" w14:textId="7F45F279" w:rsidR="00EF0B79" w:rsidRPr="00FD5DC6" w:rsidRDefault="00EF0B79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</w:t>
            </w:r>
            <w:r w:rsidR="00887E02">
              <w:rPr>
                <w:rFonts w:ascii="Georgia" w:eastAsia="Georgia" w:hAnsi="Georgia" w:cs="Georgia"/>
                <w:sz w:val="18"/>
                <w:szCs w:val="18"/>
              </w:rPr>
              <w:t>0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0ml</w:t>
            </w:r>
          </w:p>
        </w:tc>
      </w:tr>
      <w:tr w:rsidR="00EF0B79" w14:paraId="63F4FB2F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6AA45" w14:textId="77777777" w:rsidR="00EF0B79" w:rsidRDefault="00EF0B79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ED097" w14:textId="375F679E" w:rsidR="00EF0B79" w:rsidRDefault="00887E02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</w:tr>
    </w:tbl>
    <w:p w14:paraId="3B860950" w14:textId="77777777" w:rsidR="00EF0B79" w:rsidRDefault="00EF0B79">
      <w:pPr>
        <w:rPr>
          <w:rFonts w:ascii="Georgia" w:eastAsia="Georgia" w:hAnsi="Georgia" w:cs="Georgia"/>
          <w:sz w:val="18"/>
          <w:szCs w:val="18"/>
        </w:rPr>
      </w:pPr>
    </w:p>
    <w:p w14:paraId="0A87B227" w14:textId="77777777" w:rsidR="00887E02" w:rsidRDefault="00887E02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887E02" w:rsidRPr="009A46D2" w14:paraId="7593D148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2772048" w14:textId="75334D2F" w:rsidR="00887E02" w:rsidRDefault="00887E02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F1E3994" w14:textId="0B089187" w:rsidR="00887E02" w:rsidRPr="00FD5DC6" w:rsidRDefault="00887E02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887E02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Koniak Hennessy VS </w:t>
            </w:r>
          </w:p>
        </w:tc>
      </w:tr>
      <w:tr w:rsidR="00887E02" w14:paraId="5A2AAE40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0B45D" w14:textId="77777777" w:rsidR="00887E02" w:rsidRDefault="00887E0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E922E" w14:textId="56999048" w:rsidR="00887E02" w:rsidRDefault="004467F7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Koniak, na który składa się </w:t>
            </w:r>
            <w:r w:rsidRPr="004467F7">
              <w:rPr>
                <w:rFonts w:ascii="Georgia" w:eastAsia="Georgia" w:hAnsi="Georgia" w:cs="Georgia"/>
                <w:sz w:val="18"/>
                <w:szCs w:val="18"/>
              </w:rPr>
              <w:t>40 destylatów z okresem dojrzewania do 8 lat i nowoczesności w jak najbardziej klasycznej formie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. </w:t>
            </w:r>
          </w:p>
        </w:tc>
      </w:tr>
      <w:tr w:rsidR="00887E02" w14:paraId="6846572E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BA84A" w14:textId="77777777" w:rsidR="00887E02" w:rsidRPr="00FD5DC6" w:rsidRDefault="00887E0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3ECF5" w14:textId="16A907FC" w:rsidR="00887E02" w:rsidRPr="00FD5DC6" w:rsidRDefault="00887E02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EF0B79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,00%</w:t>
            </w:r>
          </w:p>
        </w:tc>
      </w:tr>
      <w:tr w:rsidR="00887E02" w14:paraId="08C0B7E1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B7A4B" w14:textId="77777777" w:rsidR="00887E02" w:rsidRPr="00FD5DC6" w:rsidRDefault="00887E0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F6F62" w14:textId="2983FC39" w:rsidR="00887E02" w:rsidRPr="00FD5DC6" w:rsidRDefault="00887E02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887E02" w14:paraId="2CEB13E8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F31E2" w14:textId="77777777" w:rsidR="00887E02" w:rsidRDefault="00887E02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97B47" w14:textId="71D45B65" w:rsidR="00887E02" w:rsidRDefault="00887E02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10</w:t>
            </w:r>
          </w:p>
        </w:tc>
      </w:tr>
    </w:tbl>
    <w:p w14:paraId="247CBA69" w14:textId="77777777" w:rsidR="00887E02" w:rsidRDefault="00887E02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1B109D" w:rsidRPr="009A46D2" w14:paraId="308D2A9A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59A3392" w14:textId="51F3971C" w:rsidR="001B109D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7B9287B" w14:textId="77777777" w:rsidR="001B109D" w:rsidRPr="000969EF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6552B240" w14:textId="77777777" w:rsidR="001B109D" w:rsidRPr="00FD5DC6" w:rsidRDefault="001B109D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Gibson's London </w:t>
            </w:r>
          </w:p>
        </w:tc>
      </w:tr>
      <w:tr w:rsidR="001B109D" w14:paraId="18C29506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81842" w14:textId="77777777" w:rsidR="001B109D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76C4C" w14:textId="77777777" w:rsidR="001B109D" w:rsidRDefault="001B109D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 w:rsidRPr="001B109D">
              <w:rPr>
                <w:rFonts w:ascii="Georgia" w:eastAsia="Georgia" w:hAnsi="Georgia" w:cs="Georgia"/>
                <w:sz w:val="18"/>
                <w:szCs w:val="18"/>
              </w:rPr>
              <w:t>Gin wyróżnia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jący</w:t>
            </w:r>
            <w:r w:rsidRPr="001B109D">
              <w:rPr>
                <w:rFonts w:ascii="Georgia" w:eastAsia="Georgia" w:hAnsi="Georgia" w:cs="Georgia"/>
                <w:sz w:val="18"/>
                <w:szCs w:val="18"/>
              </w:rPr>
              <w:t xml:space="preserve"> się intensywnymi aromatami owoców cytrusowych, jałowca, kolendry i arcydzięgla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1B109D" w14:paraId="6A9E2781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BD2EE" w14:textId="77777777" w:rsidR="001B109D" w:rsidRPr="00FD5DC6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7E6CD" w14:textId="77777777" w:rsidR="001B109D" w:rsidRPr="00FD5DC6" w:rsidRDefault="001B109D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37,5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1B109D" w14:paraId="131070A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E6252" w14:textId="77777777" w:rsidR="001B109D" w:rsidRPr="00FD5DC6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EB130" w14:textId="77777777" w:rsidR="001B109D" w:rsidRPr="00FD5DC6" w:rsidRDefault="001B10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1B109D" w14:paraId="40DD3F09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DA36E" w14:textId="77777777" w:rsidR="001B109D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3B616" w14:textId="77777777" w:rsidR="001B109D" w:rsidRDefault="001B10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10</w:t>
            </w:r>
          </w:p>
        </w:tc>
      </w:tr>
    </w:tbl>
    <w:p w14:paraId="6669D841" w14:textId="77777777" w:rsidR="001B109D" w:rsidRDefault="001B109D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4467F7" w:rsidRPr="009A46D2" w14:paraId="5D846E3D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0139A1" w14:textId="502DA1FB" w:rsidR="004467F7" w:rsidRDefault="004467F7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30C9FF8" w14:textId="77777777" w:rsidR="004467F7" w:rsidRPr="000969EF" w:rsidRDefault="004467F7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3661B5B3" w14:textId="3DFD179A" w:rsidR="004467F7" w:rsidRPr="00FD5DC6" w:rsidRDefault="00637107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637107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Bushmils</w:t>
            </w:r>
            <w:proofErr w:type="spellEnd"/>
            <w:r w:rsidRPr="00637107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7107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Orginal</w:t>
            </w:r>
            <w:proofErr w:type="spellEnd"/>
          </w:p>
        </w:tc>
      </w:tr>
      <w:tr w:rsidR="004467F7" w14:paraId="261061F4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60EAD" w14:textId="77777777" w:rsidR="004467F7" w:rsidRDefault="004467F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DC7A1" w14:textId="1FFB62D3" w:rsidR="004467F7" w:rsidRDefault="00637107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Whiskey</w:t>
            </w:r>
            <w:proofErr w:type="spell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irlandzka. K</w:t>
            </w:r>
            <w:r w:rsidRPr="00637107">
              <w:rPr>
                <w:rFonts w:ascii="Georgia" w:eastAsia="Georgia" w:hAnsi="Georgia" w:cs="Georgia"/>
                <w:sz w:val="18"/>
                <w:szCs w:val="18"/>
              </w:rPr>
              <w:t>ompozycj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Pr="00637107">
              <w:rPr>
                <w:rFonts w:ascii="Georgia" w:eastAsia="Georgia" w:hAnsi="Georgia" w:cs="Georgia"/>
                <w:sz w:val="18"/>
                <w:szCs w:val="18"/>
              </w:rPr>
              <w:t xml:space="preserve"> trzykrotnie destylowanej </w:t>
            </w:r>
            <w:proofErr w:type="spellStart"/>
            <w:r w:rsidRPr="00637107">
              <w:rPr>
                <w:rFonts w:ascii="Georgia" w:eastAsia="Georgia" w:hAnsi="Georgia" w:cs="Georgia"/>
                <w:sz w:val="18"/>
                <w:szCs w:val="18"/>
              </w:rPr>
              <w:t>whiskey</w:t>
            </w:r>
            <w:proofErr w:type="spellEnd"/>
            <w:r w:rsidRPr="00637107">
              <w:rPr>
                <w:rFonts w:ascii="Georgia" w:eastAsia="Georgia" w:hAnsi="Georgia" w:cs="Georgia"/>
                <w:sz w:val="18"/>
                <w:szCs w:val="18"/>
              </w:rPr>
              <w:t xml:space="preserve"> słodowej z delikatną </w:t>
            </w:r>
            <w:proofErr w:type="spellStart"/>
            <w:r w:rsidRPr="00637107">
              <w:rPr>
                <w:rFonts w:ascii="Georgia" w:eastAsia="Georgia" w:hAnsi="Georgia" w:cs="Georgia"/>
                <w:sz w:val="18"/>
                <w:szCs w:val="18"/>
              </w:rPr>
              <w:t>whiskey</w:t>
            </w:r>
            <w:proofErr w:type="spellEnd"/>
            <w:r w:rsidRPr="00637107">
              <w:rPr>
                <w:rFonts w:ascii="Georgia" w:eastAsia="Georgia" w:hAnsi="Georgia" w:cs="Georgia"/>
                <w:sz w:val="18"/>
                <w:szCs w:val="18"/>
              </w:rPr>
              <w:t xml:space="preserve"> zbożową. </w:t>
            </w:r>
            <w:r w:rsidR="005E2319">
              <w:rPr>
                <w:rFonts w:ascii="Georgia" w:eastAsia="Georgia" w:hAnsi="Georgia" w:cs="Georgia"/>
                <w:sz w:val="18"/>
                <w:szCs w:val="18"/>
              </w:rPr>
              <w:t xml:space="preserve">Wyczuwalny smak </w:t>
            </w:r>
            <w:r w:rsidRPr="00637107">
              <w:rPr>
                <w:rFonts w:ascii="Georgia" w:eastAsia="Georgia" w:hAnsi="Georgia" w:cs="Georgia"/>
                <w:sz w:val="18"/>
                <w:szCs w:val="18"/>
              </w:rPr>
              <w:t xml:space="preserve">świeżych owoców i wanilii, z nutą przypraw w finiszu. </w:t>
            </w:r>
          </w:p>
        </w:tc>
      </w:tr>
      <w:tr w:rsidR="004467F7" w14:paraId="390A4D9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A87DC" w14:textId="77777777" w:rsidR="004467F7" w:rsidRPr="00FD5DC6" w:rsidRDefault="004467F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AE1EF" w14:textId="6A620BAC" w:rsidR="004467F7" w:rsidRPr="00FD5DC6" w:rsidRDefault="004467F7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4467F7" w14:paraId="01BF0B5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F636F" w14:textId="77777777" w:rsidR="004467F7" w:rsidRPr="00FD5DC6" w:rsidRDefault="004467F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68167" w14:textId="066147BD" w:rsidR="004467F7" w:rsidRPr="00FD5DC6" w:rsidRDefault="004467F7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4467F7" w14:paraId="79481B7D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B8B68" w14:textId="77777777" w:rsidR="004467F7" w:rsidRDefault="004467F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00120" w14:textId="26240F9B" w:rsidR="004467F7" w:rsidRDefault="001B10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</w:t>
            </w:r>
          </w:p>
        </w:tc>
      </w:tr>
    </w:tbl>
    <w:p w14:paraId="30F9027E" w14:textId="77777777" w:rsidR="00887E02" w:rsidRDefault="00887E02">
      <w:pPr>
        <w:rPr>
          <w:rFonts w:ascii="Georgia" w:eastAsia="Georgia" w:hAnsi="Georgia" w:cs="Georgia"/>
          <w:sz w:val="18"/>
          <w:szCs w:val="18"/>
        </w:rPr>
      </w:pPr>
    </w:p>
    <w:p w14:paraId="3B75AA98" w14:textId="77777777" w:rsidR="001B109D" w:rsidRDefault="001B109D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637107" w:rsidRPr="009A46D2" w14:paraId="07929BB5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C067962" w14:textId="038DD44F" w:rsidR="00637107" w:rsidRDefault="00637107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F6B9FDC" w14:textId="77777777" w:rsidR="00637107" w:rsidRPr="000969EF" w:rsidRDefault="00637107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7EE08D1D" w14:textId="07261B93" w:rsidR="00637107" w:rsidRPr="00FD5DC6" w:rsidRDefault="00637107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Capitan Morgan White</w:t>
            </w:r>
          </w:p>
        </w:tc>
      </w:tr>
      <w:tr w:rsidR="00637107" w14:paraId="2F526743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C2022" w14:textId="77777777" w:rsidR="00637107" w:rsidRDefault="0063710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986BA" w14:textId="0BBC8E2A" w:rsidR="00637107" w:rsidRDefault="002962E4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</w:t>
            </w:r>
            <w:r w:rsidRPr="002962E4">
              <w:rPr>
                <w:rFonts w:ascii="Georgia" w:eastAsia="Georgia" w:hAnsi="Georgia" w:cs="Georgia"/>
                <w:sz w:val="18"/>
                <w:szCs w:val="18"/>
              </w:rPr>
              <w:t>iały rum o przeźroczystej barwie oraz aromacie palonego cukru z lekko orzechową nutą</w:t>
            </w:r>
            <w:r w:rsidR="005E2319"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637107" w14:paraId="4485A83F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03914" w14:textId="77777777" w:rsidR="00637107" w:rsidRPr="00FD5DC6" w:rsidRDefault="0063710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A6F89" w14:textId="16AE8875" w:rsidR="00637107" w:rsidRPr="00FD5DC6" w:rsidRDefault="002962E4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37,5</w:t>
            </w:r>
            <w:r w:rsidR="00637107"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637107" w14:paraId="2E47F131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44BAE" w14:textId="77777777" w:rsidR="00637107" w:rsidRPr="00FD5DC6" w:rsidRDefault="0063710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84767" w14:textId="77777777" w:rsidR="00637107" w:rsidRPr="00FD5DC6" w:rsidRDefault="00637107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2962E4" w14:paraId="7056D024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BBB87" w14:textId="0BDA11F4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610FF" w14:textId="7F5817B2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Jamajka</w:t>
            </w:r>
          </w:p>
        </w:tc>
      </w:tr>
      <w:tr w:rsidR="00637107" w14:paraId="504C91FE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CB62D" w14:textId="77777777" w:rsidR="00637107" w:rsidRDefault="00637107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599DD" w14:textId="134C86C4" w:rsidR="00637107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2A354BEB" w14:textId="77777777" w:rsidR="002962E4" w:rsidRDefault="002962E4">
      <w:pPr>
        <w:rPr>
          <w:rFonts w:ascii="Georgia" w:eastAsia="Georgia" w:hAnsi="Georgia" w:cs="Georgia"/>
          <w:sz w:val="18"/>
          <w:szCs w:val="18"/>
        </w:rPr>
      </w:pPr>
    </w:p>
    <w:p w14:paraId="0E848C9C" w14:textId="77777777" w:rsidR="002962E4" w:rsidRDefault="002962E4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2962E4" w:rsidRPr="009A46D2" w14:paraId="5D69E528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7719F7C" w14:textId="45672E5A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D00424C" w14:textId="77777777" w:rsidR="002962E4" w:rsidRPr="000969EF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4DFC26D0" w14:textId="2A6E2FF1" w:rsidR="002962E4" w:rsidRPr="00FD5DC6" w:rsidRDefault="002962E4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Capitan Morgan Black</w:t>
            </w:r>
          </w:p>
        </w:tc>
      </w:tr>
      <w:tr w:rsidR="002962E4" w14:paraId="75F214AA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2971" w14:textId="77777777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79BD6" w14:textId="6E45207B" w:rsidR="002962E4" w:rsidRDefault="002962E4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Ciemny rum</w:t>
            </w:r>
            <w:r w:rsidRPr="002962E4">
              <w:rPr>
                <w:rFonts w:ascii="Georgia" w:eastAsia="Georgia" w:hAnsi="Georgia" w:cs="Georgia"/>
                <w:sz w:val="18"/>
                <w:szCs w:val="18"/>
              </w:rPr>
              <w:t xml:space="preserve">. </w:t>
            </w:r>
            <w:r w:rsidR="001B109D">
              <w:rPr>
                <w:rFonts w:ascii="Georgia" w:eastAsia="Georgia" w:hAnsi="Georgia" w:cs="Georgia"/>
                <w:sz w:val="18"/>
                <w:szCs w:val="18"/>
              </w:rPr>
              <w:t>Mieszanka</w:t>
            </w:r>
            <w:r w:rsidRPr="002962E4">
              <w:rPr>
                <w:rFonts w:ascii="Georgia" w:eastAsia="Georgia" w:hAnsi="Georgia" w:cs="Georgia"/>
                <w:sz w:val="18"/>
                <w:szCs w:val="18"/>
              </w:rPr>
              <w:t xml:space="preserve"> rumów z Jamajki, Barbadosu i Gujany, </w:t>
            </w:r>
            <w:r w:rsidR="001B109D">
              <w:rPr>
                <w:rFonts w:ascii="Georgia" w:eastAsia="Georgia" w:hAnsi="Georgia" w:cs="Georgia"/>
                <w:sz w:val="18"/>
                <w:szCs w:val="18"/>
              </w:rPr>
              <w:t>dojrzewająca</w:t>
            </w:r>
            <w:r w:rsidRPr="002962E4">
              <w:rPr>
                <w:rFonts w:ascii="Georgia" w:eastAsia="Georgia" w:hAnsi="Georgia" w:cs="Georgia"/>
                <w:sz w:val="18"/>
                <w:szCs w:val="18"/>
              </w:rPr>
              <w:t xml:space="preserve"> w dębowych beczkach.</w:t>
            </w:r>
          </w:p>
        </w:tc>
      </w:tr>
      <w:tr w:rsidR="002962E4" w14:paraId="21A541EA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FB93D" w14:textId="77777777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2402F" w14:textId="1EFFEB24" w:rsidR="002962E4" w:rsidRPr="00FD5DC6" w:rsidRDefault="002962E4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2962E4" w14:paraId="4105D66C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E64C7" w14:textId="77777777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D1E06" w14:textId="77777777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2962E4" w14:paraId="32351FF5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BD57D" w14:textId="56C0B27E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D534" w14:textId="5408005A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Jamajka</w:t>
            </w:r>
          </w:p>
        </w:tc>
      </w:tr>
      <w:tr w:rsidR="002962E4" w14:paraId="57F52E93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FCC05" w14:textId="77777777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2AD0A" w14:textId="3FD2704E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9</w:t>
            </w:r>
          </w:p>
        </w:tc>
      </w:tr>
    </w:tbl>
    <w:p w14:paraId="0DD24A1B" w14:textId="77777777" w:rsidR="002962E4" w:rsidRDefault="002962E4">
      <w:pPr>
        <w:rPr>
          <w:rFonts w:ascii="Georgia" w:eastAsia="Georgia" w:hAnsi="Georgia" w:cs="Georgia"/>
          <w:sz w:val="18"/>
          <w:szCs w:val="18"/>
        </w:rPr>
      </w:pPr>
    </w:p>
    <w:p w14:paraId="6851047D" w14:textId="77777777" w:rsidR="002962E4" w:rsidRDefault="002962E4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2962E4" w:rsidRPr="009A46D2" w14:paraId="5E224D7B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FDEDC52" w14:textId="5B585F74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3B72151" w14:textId="77777777" w:rsidR="002962E4" w:rsidRPr="000969EF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2385C6A4" w14:textId="673452FF" w:rsidR="002962E4" w:rsidRPr="00FD5DC6" w:rsidRDefault="002962E4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2962E4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Chivas 12 YO</w:t>
            </w:r>
          </w:p>
        </w:tc>
      </w:tr>
      <w:tr w:rsidR="002962E4" w14:paraId="7C0356F9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34198" w14:textId="77777777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86339" w14:textId="1CBDD358" w:rsidR="002962E4" w:rsidRDefault="008B2CED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Szkocka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whiskey</w:t>
            </w:r>
            <w:proofErr w:type="spellEnd"/>
            <w:r w:rsidRPr="008B2CED">
              <w:rPr>
                <w:rFonts w:ascii="Georgia" w:eastAsia="Georgia" w:hAnsi="Georgia" w:cs="Georgia"/>
                <w:sz w:val="18"/>
                <w:szCs w:val="18"/>
              </w:rPr>
              <w:t xml:space="preserve"> w które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j</w:t>
            </w:r>
            <w:r w:rsidRPr="008B2CED">
              <w:rPr>
                <w:rFonts w:ascii="Georgia" w:eastAsia="Georgia" w:hAnsi="Georgia" w:cs="Georgia"/>
                <w:sz w:val="18"/>
                <w:szCs w:val="18"/>
              </w:rPr>
              <w:t xml:space="preserve"> skład wchodzi 40 rodzajów starannie wyselekcjonowanych whisky słodowych i zbożowych </w:t>
            </w:r>
          </w:p>
        </w:tc>
      </w:tr>
      <w:tr w:rsidR="002962E4" w14:paraId="1CFB28D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C836C" w14:textId="77777777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A8E8A" w14:textId="77777777" w:rsidR="002962E4" w:rsidRPr="00FD5DC6" w:rsidRDefault="002962E4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2962E4" w14:paraId="54F3C6D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A7860" w14:textId="77777777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8E487" w14:textId="77777777" w:rsidR="002962E4" w:rsidRPr="00FD5DC6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2962E4" w14:paraId="7379A031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6BAF" w14:textId="77777777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1DEB4" w14:textId="1FC12B6D" w:rsidR="002962E4" w:rsidRDefault="002962E4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78974FD7" w14:textId="77777777" w:rsidR="002962E4" w:rsidRDefault="002962E4">
      <w:pPr>
        <w:rPr>
          <w:rFonts w:ascii="Georgia" w:eastAsia="Georgia" w:hAnsi="Georgia" w:cs="Georgia"/>
          <w:sz w:val="18"/>
          <w:szCs w:val="18"/>
        </w:rPr>
      </w:pPr>
    </w:p>
    <w:p w14:paraId="7690FFBD" w14:textId="77777777" w:rsidR="008B2CED" w:rsidRDefault="008B2CED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8B2CED" w:rsidRPr="009A46D2" w14:paraId="5CCEDFF1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65A4A63" w14:textId="4DA2C4BF" w:rsidR="008B2CED" w:rsidRDefault="008B2CE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0E49195" w14:textId="77777777" w:rsidR="008B2CED" w:rsidRPr="000969EF" w:rsidRDefault="008B2CE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2BB1BDE6" w14:textId="43EB75DE" w:rsidR="008B2CED" w:rsidRPr="00FD5DC6" w:rsidRDefault="008B2CED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8B2CED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equila </w:t>
            </w:r>
            <w:proofErr w:type="spellStart"/>
            <w:r w:rsidRPr="008B2CED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sip&amp;sip</w:t>
            </w:r>
            <w:proofErr w:type="spellEnd"/>
            <w:r w:rsidRPr="008B2CED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 silver</w:t>
            </w:r>
          </w:p>
        </w:tc>
      </w:tr>
      <w:tr w:rsidR="008B2CED" w14:paraId="6ADB6FFE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21405" w14:textId="77777777" w:rsidR="008B2CED" w:rsidRDefault="008B2CE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6B3C5" w14:textId="61D6D7AD" w:rsidR="008B2CED" w:rsidRDefault="008B79FF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</w:t>
            </w:r>
            <w:r w:rsidR="00FB749D" w:rsidRPr="00FB749D">
              <w:rPr>
                <w:rFonts w:ascii="Georgia" w:eastAsia="Georgia" w:hAnsi="Georgia" w:cs="Georgia"/>
                <w:sz w:val="18"/>
                <w:szCs w:val="18"/>
              </w:rPr>
              <w:t>iała tequila</w:t>
            </w:r>
            <w:r w:rsidR="001B109D"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8B2CED" w14:paraId="425D556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464E5" w14:textId="77777777" w:rsidR="008B2CED" w:rsidRPr="00FD5DC6" w:rsidRDefault="008B2CE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FAEAF" w14:textId="2AB7A1A0" w:rsidR="008B2CED" w:rsidRPr="00FD5DC6" w:rsidRDefault="00FB749D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38</w:t>
            </w:r>
            <w:r w:rsidR="008B2CED"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8B2CED" w14:paraId="0D6A9B1E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2247E" w14:textId="77777777" w:rsidR="008B2CED" w:rsidRPr="00FD5DC6" w:rsidRDefault="008B2CE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EA19C" w14:textId="4570E72E" w:rsidR="008B2CED" w:rsidRPr="00FD5DC6" w:rsidRDefault="008B2CE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</w:t>
            </w:r>
            <w:r w:rsidR="00FB749D">
              <w:rPr>
                <w:rFonts w:ascii="Georgia" w:eastAsia="Georgia" w:hAnsi="Georgia" w:cs="Georgia"/>
                <w:sz w:val="18"/>
                <w:szCs w:val="18"/>
              </w:rPr>
              <w:t>5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0ml</w:t>
            </w:r>
          </w:p>
        </w:tc>
      </w:tr>
      <w:tr w:rsidR="00FB749D" w14:paraId="5CCD545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33207" w14:textId="0B9EA3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FC14" w14:textId="19BE413E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Meksyk</w:t>
            </w:r>
          </w:p>
        </w:tc>
      </w:tr>
      <w:tr w:rsidR="008B2CED" w14:paraId="7B9F6C4F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D7F47" w14:textId="77777777" w:rsidR="008B2CED" w:rsidRDefault="008B2CE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8952B" w14:textId="54CB36D3" w:rsidR="008B2CE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10</w:t>
            </w:r>
          </w:p>
        </w:tc>
      </w:tr>
    </w:tbl>
    <w:p w14:paraId="29AF54F0" w14:textId="77777777" w:rsidR="008B2CED" w:rsidRDefault="008B2CED">
      <w:pPr>
        <w:rPr>
          <w:rFonts w:ascii="Georgia" w:eastAsia="Georgia" w:hAnsi="Georgia" w:cs="Georgia"/>
          <w:sz w:val="18"/>
          <w:szCs w:val="18"/>
        </w:rPr>
      </w:pPr>
    </w:p>
    <w:p w14:paraId="7853F0E0" w14:textId="77777777" w:rsidR="00FB749D" w:rsidRDefault="00FB749D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FB749D" w:rsidRPr="009A46D2" w14:paraId="68ADF922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3DF3EE2" w14:textId="7CC499EE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67C4DAC" w14:textId="77777777" w:rsidR="00FB749D" w:rsidRPr="000969EF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49BCBD10" w14:textId="2FB9CE39" w:rsidR="00FB749D" w:rsidRPr="00FD5DC6" w:rsidRDefault="00FB749D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FB749D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Belvedere </w:t>
            </w:r>
          </w:p>
        </w:tc>
      </w:tr>
      <w:tr w:rsidR="00FB749D" w14:paraId="2A8F2B8C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B83E3" w14:textId="77777777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F82F2" w14:textId="0D3F0584" w:rsidR="00FB749D" w:rsidRDefault="00FB749D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</w:t>
            </w:r>
            <w:r w:rsidRPr="00FB749D">
              <w:rPr>
                <w:rFonts w:ascii="Georgia" w:eastAsia="Georgia" w:hAnsi="Georgia" w:cs="Georgia"/>
                <w:sz w:val="18"/>
                <w:szCs w:val="18"/>
              </w:rPr>
              <w:t xml:space="preserve">lska wódka luksusowa powstająca </w:t>
            </w:r>
            <w:r w:rsidR="005E2319">
              <w:rPr>
                <w:rFonts w:ascii="Georgia" w:eastAsia="Georgia" w:hAnsi="Georgia" w:cs="Georgia"/>
                <w:sz w:val="18"/>
                <w:szCs w:val="18"/>
              </w:rPr>
              <w:t>ze</w:t>
            </w:r>
            <w:r w:rsidRPr="00FB749D">
              <w:rPr>
                <w:rFonts w:ascii="Georgia" w:eastAsia="Georgia" w:hAnsi="Georgia" w:cs="Georgia"/>
                <w:sz w:val="18"/>
                <w:szCs w:val="18"/>
              </w:rPr>
              <w:t xml:space="preserve"> spirytusu żytniego, który poddawany jest procesowi czterokrotnej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destylacji</w:t>
            </w:r>
            <w:r w:rsidR="001B109D"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FB749D" w14:paraId="6DBAE2BC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66516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0E4EB" w14:textId="265CC3B8" w:rsidR="00FB749D" w:rsidRPr="00FD5DC6" w:rsidRDefault="00FB749D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FB749D" w14:paraId="04946ED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93E8F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1BBF4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FB749D" w14:paraId="03515CCC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CD07F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78049" w14:textId="0FE82A2B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Polska</w:t>
            </w:r>
          </w:p>
        </w:tc>
      </w:tr>
      <w:tr w:rsidR="00FB749D" w14:paraId="2E04B848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9D47" w14:textId="77777777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B9C37" w14:textId="2B27EFD2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10</w:t>
            </w:r>
          </w:p>
        </w:tc>
      </w:tr>
    </w:tbl>
    <w:p w14:paraId="63836C51" w14:textId="77777777" w:rsidR="00FB749D" w:rsidRDefault="00FB749D">
      <w:pPr>
        <w:rPr>
          <w:rFonts w:ascii="Georgia" w:eastAsia="Georgia" w:hAnsi="Georgia" w:cs="Georgia"/>
          <w:sz w:val="18"/>
          <w:szCs w:val="18"/>
        </w:rPr>
      </w:pPr>
    </w:p>
    <w:p w14:paraId="66D774FD" w14:textId="77777777" w:rsidR="00FB749D" w:rsidRDefault="00FB749D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FB749D" w:rsidRPr="009A46D2" w14:paraId="6BED9E00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3C1CBDA" w14:textId="746A50A5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CB662D5" w14:textId="77777777" w:rsidR="00FB749D" w:rsidRPr="000969EF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BFA49CA" w14:textId="50D59914" w:rsidR="00FB749D" w:rsidRPr="00FD5DC6" w:rsidRDefault="00C31C8C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C31C8C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Wódka</w:t>
            </w:r>
            <w:proofErr w:type="spellEnd"/>
            <w:r w:rsidRPr="00C31C8C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 Absolut Pears</w:t>
            </w:r>
          </w:p>
        </w:tc>
      </w:tr>
      <w:tr w:rsidR="00FB749D" w14:paraId="0F5DD7C2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35B1E" w14:textId="77777777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B3DC7" w14:textId="6956E2AB" w:rsidR="00FB749D" w:rsidRDefault="00C31C8C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Smakowa wódka gruszkowa</w:t>
            </w:r>
          </w:p>
        </w:tc>
      </w:tr>
      <w:tr w:rsidR="00FB749D" w14:paraId="27F9EC5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AE680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978BD" w14:textId="77777777" w:rsidR="00FB749D" w:rsidRPr="00FD5DC6" w:rsidRDefault="00FB749D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FB749D" w14:paraId="7DEF27DC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D6F72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94313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FB749D" w14:paraId="28E4CDD3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91BB4" w14:textId="77777777" w:rsidR="00FB749D" w:rsidRPr="00FD5DC6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8C119" w14:textId="5BAC60BE" w:rsidR="00FB749D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Szwecja</w:t>
            </w:r>
          </w:p>
        </w:tc>
      </w:tr>
      <w:tr w:rsidR="00FB749D" w14:paraId="6E6119E4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8E726" w14:textId="77777777" w:rsidR="00FB749D" w:rsidRDefault="00FB749D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8924C" w14:textId="7C70ED77" w:rsidR="00FB749D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64EC994B" w14:textId="77777777" w:rsidR="00FB749D" w:rsidRDefault="00FB749D">
      <w:pPr>
        <w:rPr>
          <w:rFonts w:ascii="Georgia" w:eastAsia="Georgia" w:hAnsi="Georgia" w:cs="Georgia"/>
          <w:sz w:val="18"/>
          <w:szCs w:val="18"/>
        </w:rPr>
      </w:pPr>
    </w:p>
    <w:p w14:paraId="162AF07F" w14:textId="77777777" w:rsidR="00C31C8C" w:rsidRDefault="00C31C8C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C31C8C" w:rsidRPr="009A46D2" w14:paraId="70A75ACC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4E606B0" w14:textId="2336FE6F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9B5BB6" w14:textId="77777777" w:rsidR="00C31C8C" w:rsidRPr="000969EF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E1A43CA" w14:textId="7C4EAD5D" w:rsidR="00C31C8C" w:rsidRPr="00FD5DC6" w:rsidRDefault="00C31C8C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N</w:t>
            </w:r>
            <w:r w:rsidRPr="00C31C8C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emiroff 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</w:t>
            </w:r>
            <w:r w:rsidRPr="00C31C8C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itron </w:t>
            </w:r>
          </w:p>
        </w:tc>
      </w:tr>
      <w:tr w:rsidR="00C31C8C" w14:paraId="43AF6880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329B6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410A6" w14:textId="7A5A6B35" w:rsidR="00C31C8C" w:rsidRDefault="00C31C8C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Smakowa wódka cytrynowa</w:t>
            </w:r>
          </w:p>
        </w:tc>
      </w:tr>
      <w:tr w:rsidR="00C31C8C" w14:paraId="1C2E2B48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8D92E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9C04" w14:textId="32DE0924" w:rsidR="00C31C8C" w:rsidRPr="00FD5DC6" w:rsidRDefault="00C31C8C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37,5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C31C8C" w14:paraId="384FFA66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F3D4D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F8C23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C31C8C" w14:paraId="5BBA2670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49747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C710E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59C35022" w14:textId="77777777" w:rsidR="00C31C8C" w:rsidRDefault="00C31C8C">
      <w:pPr>
        <w:rPr>
          <w:rFonts w:ascii="Georgia" w:eastAsia="Georgia" w:hAnsi="Georgia" w:cs="Georgia"/>
          <w:sz w:val="18"/>
          <w:szCs w:val="18"/>
        </w:rPr>
      </w:pPr>
    </w:p>
    <w:p w14:paraId="5A7C9DA2" w14:textId="77777777" w:rsidR="00C31C8C" w:rsidRDefault="00C31C8C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C31C8C" w:rsidRPr="009A46D2" w14:paraId="5C64E3A9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87BA222" w14:textId="5280F78B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A07D64D" w14:textId="77777777" w:rsidR="00C31C8C" w:rsidRPr="000969EF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9B55404" w14:textId="07359C0F" w:rsidR="00C31C8C" w:rsidRPr="00FD5DC6" w:rsidRDefault="00C31C8C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C31C8C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Cointreau</w:t>
            </w:r>
          </w:p>
        </w:tc>
      </w:tr>
      <w:tr w:rsidR="00C31C8C" w14:paraId="7C0F92F0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EABCE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1B669" w14:textId="463960A5" w:rsidR="00C31C8C" w:rsidRDefault="00C31C8C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Li</w:t>
            </w:r>
            <w:r w:rsidRPr="00C31C8C">
              <w:rPr>
                <w:rFonts w:ascii="Georgia" w:eastAsia="Georgia" w:hAnsi="Georgia" w:cs="Georgia"/>
                <w:sz w:val="18"/>
                <w:szCs w:val="18"/>
              </w:rPr>
              <w:t>kier pomarańczowy, charakteryzu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jący</w:t>
            </w:r>
            <w:r w:rsidRPr="00C31C8C">
              <w:rPr>
                <w:rFonts w:ascii="Georgia" w:eastAsia="Georgia" w:hAnsi="Georgia" w:cs="Georgia"/>
                <w:sz w:val="18"/>
                <w:szCs w:val="18"/>
              </w:rPr>
              <w:t xml:space="preserve"> się łagodnym i wyrazistym smakiem słodko-gorzkich skórek pomarańczy.</w:t>
            </w:r>
          </w:p>
        </w:tc>
      </w:tr>
      <w:tr w:rsidR="00C31C8C" w14:paraId="0159560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4F540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18007" w14:textId="77777777" w:rsidR="00C31C8C" w:rsidRPr="00FD5DC6" w:rsidRDefault="00C31C8C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C31C8C" w14:paraId="60B28AC6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6EB77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41DA8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C31C8C" w14:paraId="73803AAB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547A9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B24D1" w14:textId="5A03D86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9</w:t>
            </w:r>
          </w:p>
        </w:tc>
      </w:tr>
    </w:tbl>
    <w:p w14:paraId="2CD3128E" w14:textId="77777777" w:rsidR="00C31C8C" w:rsidRDefault="00C31C8C">
      <w:pPr>
        <w:rPr>
          <w:rFonts w:ascii="Georgia" w:eastAsia="Georgia" w:hAnsi="Georgia" w:cs="Georgia"/>
          <w:sz w:val="18"/>
          <w:szCs w:val="18"/>
        </w:rPr>
      </w:pPr>
    </w:p>
    <w:p w14:paraId="39F87CB0" w14:textId="77777777" w:rsidR="00C31C8C" w:rsidRDefault="00C31C8C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C31C8C" w:rsidRPr="009A46D2" w14:paraId="707F6063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33178F0" w14:textId="46C04DC4" w:rsidR="00C31C8C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BF96E7F" w14:textId="77777777" w:rsidR="00C31C8C" w:rsidRPr="000969EF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B10D9C7" w14:textId="21C1E85B" w:rsidR="00C31C8C" w:rsidRPr="00FD5DC6" w:rsidRDefault="00C31C8C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C31C8C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Bulleit Bourbon RYE</w:t>
            </w:r>
          </w:p>
        </w:tc>
      </w:tr>
      <w:tr w:rsidR="00C31C8C" w14:paraId="0B514888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19F89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2486D" w14:textId="4C261E14" w:rsidR="00C31C8C" w:rsidRDefault="00F87165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Żytnia </w:t>
            </w:r>
            <w:proofErr w:type="spellStart"/>
            <w:r>
              <w:rPr>
                <w:rFonts w:ascii="Georgia" w:eastAsia="Georgia" w:hAnsi="Georgia" w:cs="Georgia"/>
                <w:sz w:val="18"/>
                <w:szCs w:val="18"/>
              </w:rPr>
              <w:t>whiskey</w:t>
            </w:r>
            <w:proofErr w:type="spellEnd"/>
            <w:r w:rsidR="00B30143">
              <w:rPr>
                <w:rFonts w:ascii="Georgia" w:eastAsia="Georgia" w:hAnsi="Georgia" w:cs="Georgia"/>
                <w:sz w:val="18"/>
                <w:szCs w:val="18"/>
              </w:rPr>
              <w:t>. charakteryzująca</w:t>
            </w:r>
            <w:r w:rsidR="00B30143" w:rsidRPr="00B30143">
              <w:rPr>
                <w:rFonts w:ascii="Georgia" w:eastAsia="Georgia" w:hAnsi="Georgia" w:cs="Georgia"/>
                <w:sz w:val="18"/>
                <w:szCs w:val="18"/>
              </w:rPr>
              <w:t xml:space="preserve"> się pełnym słodyczy i delikatności aromatem, z dominującymi nutami miodu, wanilii i marmolady pomarańczowe</w:t>
            </w:r>
            <w:r w:rsidR="00B30143">
              <w:rPr>
                <w:rFonts w:ascii="Georgia" w:eastAsia="Georgia" w:hAnsi="Georgia" w:cs="Georgia"/>
                <w:sz w:val="18"/>
                <w:szCs w:val="18"/>
              </w:rPr>
              <w:t>j.</w:t>
            </w:r>
          </w:p>
        </w:tc>
      </w:tr>
      <w:tr w:rsidR="00C31C8C" w14:paraId="5C111870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82F18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39391" w14:textId="5F375C3B" w:rsidR="00C31C8C" w:rsidRPr="00FD5DC6" w:rsidRDefault="00C31C8C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45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C31C8C" w14:paraId="4C249D56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356C8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052F" w14:textId="77777777" w:rsidR="00C31C8C" w:rsidRPr="00FD5DC6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C31C8C" w14:paraId="3732B970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A07B5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67D54" w14:textId="77777777" w:rsidR="00C31C8C" w:rsidRDefault="00C31C8C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482F21D3" w14:textId="77777777" w:rsidR="00C31C8C" w:rsidRDefault="00C31C8C">
      <w:pPr>
        <w:rPr>
          <w:rFonts w:ascii="Georgia" w:eastAsia="Georgia" w:hAnsi="Georgia" w:cs="Georgia"/>
          <w:sz w:val="18"/>
          <w:szCs w:val="18"/>
        </w:rPr>
      </w:pPr>
    </w:p>
    <w:p w14:paraId="6A79BC5E" w14:textId="77777777" w:rsidR="00B30143" w:rsidRDefault="00B30143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B30143" w:rsidRPr="009A46D2" w14:paraId="4DD8EF9A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31B8343" w14:textId="34355E40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1876168" w14:textId="77777777" w:rsidR="00B30143" w:rsidRPr="000969EF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61B091DF" w14:textId="7866EE83" w:rsidR="00B30143" w:rsidRPr="00FD5DC6" w:rsidRDefault="00B30143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B</w:t>
            </w:r>
            <w:r w:rsidRPr="00B3014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enini 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V</w:t>
            </w:r>
            <w:r w:rsidRPr="00B3014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ermouth dry</w:t>
            </w:r>
          </w:p>
        </w:tc>
      </w:tr>
      <w:tr w:rsidR="00B30143" w14:paraId="0418DEC7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CCDC0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DFA51" w14:textId="3C4151C2" w:rsidR="00B30143" w:rsidRDefault="00B30143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klasyczny,</w:t>
            </w:r>
            <w:r w:rsidRPr="00B30143">
              <w:rPr>
                <w:rFonts w:ascii="Georgia" w:eastAsia="Georgia" w:hAnsi="Georgia" w:cs="Georgia"/>
                <w:sz w:val="18"/>
                <w:szCs w:val="18"/>
              </w:rPr>
              <w:t xml:space="preserve"> wytrawny wermut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B30143" w14:paraId="7C5741E6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73A9B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01CA3" w14:textId="2B8E8BE3" w:rsidR="00B30143" w:rsidRPr="00FD5DC6" w:rsidRDefault="00B30143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18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B30143" w14:paraId="207C91F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80699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1EC22" w14:textId="6D667FE1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1000ml</w:t>
            </w:r>
          </w:p>
        </w:tc>
      </w:tr>
      <w:tr w:rsidR="00B30143" w14:paraId="63B3CE1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7B03A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08D90" w14:textId="431557B1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Włochy</w:t>
            </w:r>
          </w:p>
        </w:tc>
      </w:tr>
      <w:tr w:rsidR="00B30143" w14:paraId="6F6DE0CC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71198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ACA4" w14:textId="2817A9BE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32B634FC" w14:textId="77777777" w:rsidR="00B30143" w:rsidRDefault="00B30143">
      <w:pPr>
        <w:rPr>
          <w:rFonts w:ascii="Georgia" w:eastAsia="Georgia" w:hAnsi="Georgia" w:cs="Georgia"/>
          <w:sz w:val="18"/>
          <w:szCs w:val="18"/>
        </w:rPr>
      </w:pPr>
    </w:p>
    <w:p w14:paraId="574A8DA5" w14:textId="77777777" w:rsidR="00B30143" w:rsidRDefault="00B30143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B30143" w:rsidRPr="009A46D2" w14:paraId="79569B0B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567EC66" w14:textId="4BBA9101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EE4D71B" w14:textId="77777777" w:rsidR="00B30143" w:rsidRPr="000969EF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7C1CD64F" w14:textId="77777777" w:rsidR="00B30143" w:rsidRPr="00FD5DC6" w:rsidRDefault="00B30143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B</w:t>
            </w:r>
            <w:r w:rsidRPr="00B3014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enini 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V</w:t>
            </w:r>
            <w:r w:rsidRPr="00B3014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ermouth dry</w:t>
            </w:r>
          </w:p>
        </w:tc>
      </w:tr>
      <w:tr w:rsidR="00B30143" w14:paraId="64529680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6E910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7CC39" w14:textId="0D8A65D1" w:rsidR="00B30143" w:rsidRDefault="00B30143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Klasyczny,</w:t>
            </w:r>
            <w:r w:rsidRPr="00B30143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słodki czerwony</w:t>
            </w:r>
            <w:r w:rsidRPr="00B30143">
              <w:rPr>
                <w:rFonts w:ascii="Georgia" w:eastAsia="Georgia" w:hAnsi="Georgia" w:cs="Georgia"/>
                <w:sz w:val="18"/>
                <w:szCs w:val="18"/>
              </w:rPr>
              <w:t xml:space="preserve"> wermut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</w:p>
        </w:tc>
      </w:tr>
      <w:tr w:rsidR="00B30143" w14:paraId="09F2E9C0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486A3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E08C2" w14:textId="2A4673C9" w:rsidR="00B30143" w:rsidRPr="00FD5DC6" w:rsidRDefault="00B30143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16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B30143" w14:paraId="37CF432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E141C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65A34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1000ml</w:t>
            </w:r>
          </w:p>
        </w:tc>
      </w:tr>
      <w:tr w:rsidR="00B30143" w14:paraId="4C4F4054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0D75D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2BF3D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Włochy</w:t>
            </w:r>
          </w:p>
        </w:tc>
      </w:tr>
      <w:tr w:rsidR="00B30143" w14:paraId="2C898832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3C710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85D8B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2E22DB83" w14:textId="77777777" w:rsidR="00B30143" w:rsidRDefault="00B30143">
      <w:pPr>
        <w:rPr>
          <w:rFonts w:ascii="Georgia" w:eastAsia="Georgia" w:hAnsi="Georgia" w:cs="Georgia"/>
          <w:sz w:val="18"/>
          <w:szCs w:val="18"/>
        </w:rPr>
      </w:pPr>
    </w:p>
    <w:p w14:paraId="50D2FF7F" w14:textId="77777777" w:rsidR="00B30143" w:rsidRDefault="00B30143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B30143" w:rsidRPr="009A46D2" w14:paraId="21981BE9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626B920" w14:textId="58BDF73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98EFE5" w14:textId="77777777" w:rsidR="00B30143" w:rsidRPr="000969EF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7437F3FD" w14:textId="77777777" w:rsidR="00B30143" w:rsidRPr="00FD5DC6" w:rsidRDefault="00B30143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B3014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 xml:space="preserve">RONER KIRSCHWASSER </w:t>
            </w:r>
          </w:p>
        </w:tc>
      </w:tr>
      <w:tr w:rsidR="00B30143" w14:paraId="160F2FC9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37BCE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17696" w14:textId="2C6775C9" w:rsidR="00B30143" w:rsidRDefault="00D706DE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Wiśniówka charakteryzująca</w:t>
            </w:r>
            <w:r w:rsidRPr="00D706DE">
              <w:rPr>
                <w:rFonts w:ascii="Georgia" w:eastAsia="Georgia" w:hAnsi="Georgia" w:cs="Georgia"/>
                <w:sz w:val="18"/>
                <w:szCs w:val="18"/>
              </w:rPr>
              <w:t xml:space="preserve"> się czereśniowym aromatem, delikatnym, subtelnym, słodkawym smakiem.</w:t>
            </w:r>
          </w:p>
        </w:tc>
      </w:tr>
      <w:tr w:rsidR="00B30143" w14:paraId="2BB7F85E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FCF2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CC254" w14:textId="77777777" w:rsidR="00B30143" w:rsidRPr="00FD5DC6" w:rsidRDefault="00B30143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40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B30143" w14:paraId="12285114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FFEB2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AD69F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700ml</w:t>
            </w:r>
          </w:p>
        </w:tc>
      </w:tr>
      <w:tr w:rsidR="00B30143" w14:paraId="1D6EBDD5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B3266" w14:textId="77777777" w:rsidR="00B30143" w:rsidRPr="00FD5DC6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94D7E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Włochy</w:t>
            </w:r>
          </w:p>
        </w:tc>
      </w:tr>
      <w:tr w:rsidR="00B30143" w14:paraId="3582F39C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54CCD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025B1" w14:textId="77777777" w:rsidR="00B30143" w:rsidRDefault="00B3014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3</w:t>
            </w:r>
          </w:p>
        </w:tc>
      </w:tr>
    </w:tbl>
    <w:p w14:paraId="3164769A" w14:textId="77777777" w:rsidR="00B30143" w:rsidRDefault="00B30143">
      <w:pPr>
        <w:rPr>
          <w:rFonts w:ascii="Georgia" w:eastAsia="Georgia" w:hAnsi="Georgia" w:cs="Georgia"/>
          <w:sz w:val="18"/>
          <w:szCs w:val="18"/>
        </w:rPr>
      </w:pPr>
    </w:p>
    <w:p w14:paraId="06B4EA7C" w14:textId="77777777" w:rsidR="00D706DE" w:rsidRDefault="00D706DE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D706DE" w:rsidRPr="009A46D2" w14:paraId="14A1A273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01882CB" w14:textId="4BAFD235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5E9264" w14:textId="77777777" w:rsidR="00D706DE" w:rsidRPr="000969EF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022305C9" w14:textId="4E1ECC2E" w:rsidR="00D706DE" w:rsidRPr="00FD5DC6" w:rsidRDefault="00D706DE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D706DE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GAYDA CEPAGE VIOGNIER BLANC</w:t>
            </w:r>
          </w:p>
        </w:tc>
      </w:tr>
      <w:tr w:rsidR="00D706DE" w14:paraId="1003BA8B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1D2A0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F8E1A" w14:textId="18E53619" w:rsidR="00D706DE" w:rsidRPr="00D706DE" w:rsidRDefault="00D706DE" w:rsidP="00D706D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Wino białe, wytrawne, </w:t>
            </w:r>
            <w:r w:rsidRPr="00D706DE">
              <w:rPr>
                <w:rFonts w:ascii="Georgia" w:eastAsia="Georgia" w:hAnsi="Georgia" w:cs="Georgia"/>
                <w:sz w:val="18"/>
                <w:szCs w:val="18"/>
              </w:rPr>
              <w:t xml:space="preserve">silne, aromatyczne przyjemnymi nutami </w:t>
            </w:r>
          </w:p>
          <w:p w14:paraId="29AB5031" w14:textId="77777777" w:rsidR="00D706DE" w:rsidRPr="00D706DE" w:rsidRDefault="00D706DE" w:rsidP="00D706D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 w:rsidRPr="00D706DE">
              <w:rPr>
                <w:rFonts w:ascii="Georgia" w:eastAsia="Georgia" w:hAnsi="Georgia" w:cs="Georgia"/>
                <w:sz w:val="18"/>
                <w:szCs w:val="18"/>
              </w:rPr>
              <w:t xml:space="preserve">dojrzałych moreli, brzoskwiń i kwiatów akacji, w smaku zrównoważone, </w:t>
            </w:r>
          </w:p>
          <w:p w14:paraId="4D59FB1F" w14:textId="066B1134" w:rsidR="00D706DE" w:rsidRDefault="00D706DE" w:rsidP="00D706D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 w:rsidRPr="00D706DE">
              <w:rPr>
                <w:rFonts w:ascii="Georgia" w:eastAsia="Georgia" w:hAnsi="Georgia" w:cs="Georgia"/>
                <w:sz w:val="18"/>
                <w:szCs w:val="18"/>
              </w:rPr>
              <w:t>eleganckie i odświeżające.</w:t>
            </w:r>
            <w:r w:rsidR="00705DD3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</w:tr>
      <w:tr w:rsidR="00D706DE" w14:paraId="612DF3D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817A5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01B24" w14:textId="0E30ABBA" w:rsidR="00D706DE" w:rsidRPr="00FD5DC6" w:rsidRDefault="00D706DE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13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D706DE" w14:paraId="37E712A1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06F0D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10770" w14:textId="5A4DAAF5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D706DE" w14:paraId="43831E7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27425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E781F" w14:textId="00DA6208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Francja </w:t>
            </w:r>
          </w:p>
        </w:tc>
      </w:tr>
      <w:tr w:rsidR="00D706DE" w14:paraId="176DB2FB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C572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A6B93" w14:textId="03E91819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02722595" w14:textId="77777777" w:rsidR="00D706DE" w:rsidRDefault="00D706DE">
      <w:pPr>
        <w:rPr>
          <w:rFonts w:ascii="Georgia" w:eastAsia="Georgia" w:hAnsi="Georgia" w:cs="Georgia"/>
          <w:sz w:val="18"/>
          <w:szCs w:val="18"/>
        </w:rPr>
      </w:pPr>
    </w:p>
    <w:p w14:paraId="51F60157" w14:textId="77777777" w:rsidR="00D706DE" w:rsidRDefault="00D706DE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D706DE" w:rsidRPr="00264CA4" w14:paraId="2BE5F2A7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6428000" w14:textId="708E2E9F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03584FF" w14:textId="77777777" w:rsidR="00D706DE" w:rsidRPr="000969EF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503C145C" w14:textId="6701CB73" w:rsidR="00D706DE" w:rsidRPr="00FD5DC6" w:rsidRDefault="00D706DE" w:rsidP="00D706D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P</w:t>
            </w:r>
            <w:r w:rsidRPr="00D706DE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RINCIPESCO PINOT GRIGIO IGT VENEZIE</w:t>
            </w:r>
          </w:p>
        </w:tc>
      </w:tr>
      <w:tr w:rsidR="00D706DE" w14:paraId="0649FBD1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AB35B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1F17C" w14:textId="3FC54528" w:rsidR="00D706DE" w:rsidRPr="00D706DE" w:rsidRDefault="00D706DE" w:rsidP="00D706DE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Wino białe, wytrawne, or</w:t>
            </w:r>
            <w:r w:rsidRPr="00D706DE">
              <w:rPr>
                <w:rFonts w:ascii="Georgia" w:eastAsia="Georgia" w:hAnsi="Georgia" w:cs="Georgia"/>
                <w:sz w:val="18"/>
                <w:szCs w:val="18"/>
              </w:rPr>
              <w:t>zeźwiające, harmonijne i lekkie wino, o jabłkowo-brzoskwiniowej nucie owocowej i kwiatowym wykończeniu</w:t>
            </w:r>
            <w:r w:rsidR="00705DD3">
              <w:rPr>
                <w:rFonts w:ascii="Georgia" w:eastAsia="Georgia" w:hAnsi="Georgia" w:cs="Georgia"/>
                <w:sz w:val="18"/>
                <w:szCs w:val="18"/>
              </w:rPr>
              <w:t xml:space="preserve">. </w:t>
            </w:r>
          </w:p>
        </w:tc>
      </w:tr>
      <w:tr w:rsidR="00D706DE" w14:paraId="7F352ED4" w14:textId="77777777" w:rsidTr="00D706DE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E2544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87F36" w14:textId="73FA396B" w:rsidR="00D706DE" w:rsidRPr="00FD5DC6" w:rsidRDefault="00D706DE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12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D706DE" w14:paraId="2B951101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270A7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89767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D706DE" w14:paraId="5F33FCC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A0AE3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70CB" w14:textId="4F93909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Włochy </w:t>
            </w:r>
          </w:p>
        </w:tc>
      </w:tr>
      <w:tr w:rsidR="00D706DE" w14:paraId="794E4AFE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540BF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1D326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070C19B2" w14:textId="77777777" w:rsidR="00D706DE" w:rsidRDefault="00D706DE">
      <w:pPr>
        <w:rPr>
          <w:rFonts w:ascii="Georgia" w:eastAsia="Georgia" w:hAnsi="Georgia" w:cs="Georgia"/>
          <w:sz w:val="18"/>
          <w:szCs w:val="18"/>
        </w:rPr>
      </w:pPr>
    </w:p>
    <w:p w14:paraId="0C353CF9" w14:textId="77777777" w:rsidR="00D706DE" w:rsidRDefault="00D706DE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D706DE" w:rsidRPr="009A46D2" w14:paraId="7247DF31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E0A966E" w14:textId="169C9001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739D9B8" w14:textId="77777777" w:rsidR="00D706DE" w:rsidRPr="000969EF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416246EE" w14:textId="0A1DB8E5" w:rsidR="00D706DE" w:rsidRPr="00FD5DC6" w:rsidRDefault="00D706DE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D706DE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OPICO MOSCATEL</w:t>
            </w:r>
          </w:p>
        </w:tc>
      </w:tr>
      <w:tr w:rsidR="00D706DE" w14:paraId="4F571B45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469F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42A4A" w14:textId="3DD36260" w:rsidR="00D706DE" w:rsidRPr="00D706DE" w:rsidRDefault="00705DD3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Białe słodkie wino, </w:t>
            </w:r>
          </w:p>
        </w:tc>
      </w:tr>
      <w:tr w:rsidR="00D706DE" w14:paraId="74AEB1BF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DFD5B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D7D5A" w14:textId="21704D3E" w:rsidR="00D706DE" w:rsidRPr="00FD5DC6" w:rsidRDefault="00D706DE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11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D706DE" w14:paraId="0E511BC9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5D43C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BF8B5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D706DE" w14:paraId="5453EF25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3B44D" w14:textId="77777777" w:rsidR="00D706DE" w:rsidRPr="00FD5DC6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8D65A" w14:textId="7F9161AC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Hiszpania</w:t>
            </w:r>
          </w:p>
        </w:tc>
      </w:tr>
      <w:tr w:rsidR="00D706DE" w14:paraId="17075519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A3DFA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86A00" w14:textId="77777777" w:rsidR="00D706DE" w:rsidRDefault="00D706D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4BEB8735" w14:textId="7DE279D8" w:rsidR="00705DD3" w:rsidRDefault="00705DD3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6740DFA" w14:textId="77777777" w:rsidR="00705DD3" w:rsidRDefault="00705DD3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705DD3" w:rsidRPr="00264CA4" w14:paraId="4105E6A3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683E70F" w14:textId="1DE09391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D43F155" w14:textId="77777777" w:rsidR="00705DD3" w:rsidRPr="000969EF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228E1D47" w14:textId="1025776A" w:rsidR="00705DD3" w:rsidRPr="00FD5DC6" w:rsidRDefault="00705DD3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705DD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VINHO VERDE TORRE DE LAPELA</w:t>
            </w:r>
          </w:p>
        </w:tc>
      </w:tr>
      <w:tr w:rsidR="00705DD3" w14:paraId="5FB6262E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DDC0" w14:textId="77777777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lastRenderedPageBreak/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0BCC3" w14:textId="5640742B" w:rsidR="00705DD3" w:rsidRPr="00D706DE" w:rsidRDefault="00705DD3" w:rsidP="00705DD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Białe wytrawne wino.</w:t>
            </w:r>
            <w:r w:rsidR="00B04E5F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705DD3">
              <w:rPr>
                <w:rFonts w:ascii="Georgia" w:eastAsia="Georgia" w:hAnsi="Georgia" w:cs="Georgia"/>
                <w:sz w:val="18"/>
                <w:szCs w:val="18"/>
              </w:rPr>
              <w:t>Pełne cytrusowych, gruszkowych oraz brzoskwiniowych aromatów i smaków.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</w:p>
        </w:tc>
      </w:tr>
      <w:tr w:rsidR="00705DD3" w14:paraId="295ACC1D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3AC64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977EE" w14:textId="2D770AE9" w:rsidR="00705DD3" w:rsidRPr="00FD5DC6" w:rsidRDefault="00705DD3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12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705DD3" w14:paraId="06D7B2C8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54888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C54A3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705DD3" w14:paraId="66FBA12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253A9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04C4B" w14:textId="765A364F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Portugalia</w:t>
            </w:r>
          </w:p>
        </w:tc>
      </w:tr>
      <w:tr w:rsidR="00705DD3" w14:paraId="0BE40A92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32392" w14:textId="77777777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88B48" w14:textId="77777777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3DF9782B" w14:textId="77777777" w:rsidR="00705DD3" w:rsidRDefault="00705DD3">
      <w:pPr>
        <w:rPr>
          <w:rFonts w:ascii="Georgia" w:eastAsia="Georgia" w:hAnsi="Georgia" w:cs="Georgia"/>
          <w:sz w:val="18"/>
          <w:szCs w:val="18"/>
        </w:rPr>
      </w:pPr>
    </w:p>
    <w:p w14:paraId="66ADA51C" w14:textId="77777777" w:rsidR="00705DD3" w:rsidRDefault="00705DD3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705DD3" w:rsidRPr="009A46D2" w14:paraId="2527A447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3F39197" w14:textId="018C6D4D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22551A7" w14:textId="77777777" w:rsidR="00705DD3" w:rsidRPr="000969EF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4CBA60FD" w14:textId="2FA9DD44" w:rsidR="00705DD3" w:rsidRPr="00FD5DC6" w:rsidRDefault="00705DD3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705DD3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ESTERHAZY ‘ESTORAS’ GRÜNER VELTLINER</w:t>
            </w:r>
          </w:p>
        </w:tc>
      </w:tr>
      <w:tr w:rsidR="00705DD3" w14:paraId="16379FC6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5ED83" w14:textId="77777777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5C3DC" w14:textId="358916DF" w:rsidR="00705DD3" w:rsidRPr="00D706DE" w:rsidRDefault="00705DD3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Białe wytrawne wino. </w:t>
            </w:r>
          </w:p>
        </w:tc>
      </w:tr>
      <w:tr w:rsidR="00705DD3" w14:paraId="720F4726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92207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B6219" w14:textId="7A534583" w:rsidR="00705DD3" w:rsidRPr="00FD5DC6" w:rsidRDefault="00705DD3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</w:t>
            </w:r>
            <w:r w:rsidR="004E1B9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3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705DD3" w14:paraId="734230F4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9767D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372A7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705DD3" w14:paraId="7D304ADD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FAFF" w14:textId="77777777" w:rsidR="00705DD3" w:rsidRPr="00FD5DC6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5FA4F" w14:textId="137D16BA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Austria</w:t>
            </w:r>
          </w:p>
        </w:tc>
      </w:tr>
      <w:tr w:rsidR="00705DD3" w14:paraId="2ECF49F0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4F9E5" w14:textId="77777777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3AF76" w14:textId="77777777" w:rsidR="00705DD3" w:rsidRDefault="00705DD3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65C93B44" w14:textId="77777777" w:rsidR="00705DD3" w:rsidRDefault="00705DD3">
      <w:pPr>
        <w:rPr>
          <w:rFonts w:ascii="Georgia" w:eastAsia="Georgia" w:hAnsi="Georgia" w:cs="Georgia"/>
          <w:sz w:val="18"/>
          <w:szCs w:val="18"/>
        </w:rPr>
      </w:pPr>
    </w:p>
    <w:p w14:paraId="72B00660" w14:textId="77777777" w:rsidR="004E1B9E" w:rsidRDefault="004E1B9E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4E1B9E" w:rsidRPr="009A46D2" w14:paraId="786C12A9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C9DCF34" w14:textId="6E231C11" w:rsidR="004E1B9E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D22D196" w14:textId="77777777" w:rsidR="004E1B9E" w:rsidRPr="000969EF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BCF3D36" w14:textId="3D9C1F43" w:rsidR="004E1B9E" w:rsidRPr="00FD5DC6" w:rsidRDefault="004E1B9E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4E1B9E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CASA SOLAR TEMPRANILLO</w:t>
            </w:r>
          </w:p>
        </w:tc>
      </w:tr>
      <w:tr w:rsidR="004E1B9E" w14:paraId="1869528B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4D9A0" w14:textId="77777777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DAF41" w14:textId="6340346F" w:rsidR="004E1B9E" w:rsidRPr="00D706DE" w:rsidRDefault="008B79FF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 w:rsidRPr="008B79FF">
              <w:rPr>
                <w:rFonts w:ascii="Georgia" w:eastAsia="Georgia" w:hAnsi="Georgia" w:cs="Georgia"/>
                <w:sz w:val="18"/>
                <w:szCs w:val="18"/>
              </w:rPr>
              <w:t xml:space="preserve">Wytrawne, czerwone wino o skomplikowanym bukiecie i wyraźnym, regionalnym charakterze, pochodzące z hiszpańskiej </w:t>
            </w:r>
            <w:proofErr w:type="spellStart"/>
            <w:r w:rsidRPr="008B79FF">
              <w:rPr>
                <w:rFonts w:ascii="Georgia" w:eastAsia="Georgia" w:hAnsi="Georgia" w:cs="Georgia"/>
                <w:sz w:val="18"/>
                <w:szCs w:val="18"/>
              </w:rPr>
              <w:t>Tierra</w:t>
            </w:r>
            <w:proofErr w:type="spellEnd"/>
            <w:r w:rsidRPr="008B79FF">
              <w:rPr>
                <w:rFonts w:ascii="Georgia" w:eastAsia="Georgia" w:hAnsi="Georgia" w:cs="Georgia"/>
                <w:sz w:val="18"/>
                <w:szCs w:val="18"/>
              </w:rPr>
              <w:t xml:space="preserve"> de Castilla.</w:t>
            </w:r>
          </w:p>
        </w:tc>
      </w:tr>
      <w:tr w:rsidR="004E1B9E" w14:paraId="280A2021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50C7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79134" w14:textId="77777777" w:rsidR="004E1B9E" w:rsidRPr="00FD5DC6" w:rsidRDefault="004E1B9E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13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4E1B9E" w14:paraId="48048605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F5A39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4F414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4E1B9E" w14:paraId="29BB0D4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65717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7EF10" w14:textId="3CF5247F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Hiszpania</w:t>
            </w:r>
          </w:p>
        </w:tc>
      </w:tr>
      <w:tr w:rsidR="004E1B9E" w14:paraId="13958244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86BA8" w14:textId="77777777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B4DE" w14:textId="77777777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16B58436" w14:textId="77777777" w:rsidR="004E1B9E" w:rsidRDefault="004E1B9E">
      <w:pPr>
        <w:rPr>
          <w:rFonts w:ascii="Georgia" w:eastAsia="Georgia" w:hAnsi="Georgia" w:cs="Georgia"/>
          <w:sz w:val="18"/>
          <w:szCs w:val="18"/>
        </w:rPr>
      </w:pPr>
    </w:p>
    <w:p w14:paraId="451029C0" w14:textId="77777777" w:rsidR="004E1B9E" w:rsidRDefault="004E1B9E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4E1B9E" w:rsidRPr="00264CA4" w14:paraId="6A48B139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7A8469A" w14:textId="08502CC8" w:rsidR="004E1B9E" w:rsidRDefault="001B109D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DA95F87" w14:textId="77777777" w:rsidR="004E1B9E" w:rsidRPr="000969EF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5C2B93A" w14:textId="58F56B1A" w:rsidR="004E1B9E" w:rsidRPr="00FD5DC6" w:rsidRDefault="00675E9F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675E9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PARLEZ VOUS LA LOIRE PINOT NOIR IGP VAL DE LOIRE</w:t>
            </w:r>
          </w:p>
        </w:tc>
      </w:tr>
      <w:tr w:rsidR="004E1B9E" w:rsidRPr="00675E9F" w14:paraId="52249B69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3B8AB" w14:textId="77777777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02D3F" w14:textId="46639071" w:rsidR="004E1B9E" w:rsidRPr="00675E9F" w:rsidRDefault="004E1B9E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  <w:lang w:val="en-US"/>
              </w:rPr>
            </w:pPr>
            <w:proofErr w:type="spellStart"/>
            <w:r w:rsidRPr="00675E9F">
              <w:rPr>
                <w:rFonts w:ascii="Georgia" w:eastAsia="Georgia" w:hAnsi="Georgia" w:cs="Georgia"/>
                <w:sz w:val="18"/>
                <w:szCs w:val="18"/>
                <w:lang w:val="en-US"/>
              </w:rPr>
              <w:t>Czerwone</w:t>
            </w:r>
            <w:proofErr w:type="spellEnd"/>
            <w:r w:rsidRPr="00675E9F">
              <w:rPr>
                <w:rFonts w:ascii="Georgia" w:eastAsia="Georgia" w:hAnsi="Georgia" w:cs="Georg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75E9F" w:rsidRPr="00675E9F">
              <w:rPr>
                <w:rFonts w:ascii="Georgia" w:eastAsia="Georgia" w:hAnsi="Georgia" w:cs="Georgia"/>
                <w:sz w:val="18"/>
                <w:szCs w:val="18"/>
                <w:lang w:val="en-US"/>
              </w:rPr>
              <w:t>półwytrawne</w:t>
            </w:r>
            <w:proofErr w:type="spellEnd"/>
            <w:r w:rsidR="00675E9F" w:rsidRPr="00675E9F">
              <w:rPr>
                <w:rFonts w:ascii="Georgia" w:eastAsia="Georgia" w:hAnsi="Georgia" w:cs="Georgia"/>
                <w:sz w:val="18"/>
                <w:szCs w:val="18"/>
                <w:lang w:val="en-US"/>
              </w:rPr>
              <w:t xml:space="preserve"> wino. </w:t>
            </w:r>
          </w:p>
        </w:tc>
      </w:tr>
      <w:tr w:rsidR="004E1B9E" w14:paraId="0B75F42A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AED99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9FA58" w14:textId="3F297DCA" w:rsidR="004E1B9E" w:rsidRPr="00FD5DC6" w:rsidRDefault="004E1B9E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</w:t>
            </w:r>
            <w:r w:rsidR="00675E9F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1,5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4E1B9E" w14:paraId="32B3108B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49BD7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B63DD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4E1B9E" w14:paraId="74D0A1A8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E769F" w14:textId="77777777" w:rsidR="004E1B9E" w:rsidRPr="00FD5DC6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9683C" w14:textId="0DE27601" w:rsidR="004E1B9E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Francja</w:t>
            </w:r>
          </w:p>
        </w:tc>
      </w:tr>
      <w:tr w:rsidR="004E1B9E" w14:paraId="2B600722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69E66" w14:textId="77777777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765F9" w14:textId="77777777" w:rsidR="004E1B9E" w:rsidRDefault="004E1B9E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7FDBB80F" w14:textId="77777777" w:rsidR="004E1B9E" w:rsidRDefault="004E1B9E">
      <w:pPr>
        <w:rPr>
          <w:rFonts w:ascii="Georgia" w:eastAsia="Georgia" w:hAnsi="Georgia" w:cs="Georgia"/>
          <w:sz w:val="18"/>
          <w:szCs w:val="18"/>
        </w:rPr>
      </w:pPr>
    </w:p>
    <w:p w14:paraId="2872775D" w14:textId="77777777" w:rsidR="00675E9F" w:rsidRDefault="00675E9F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675E9F" w:rsidRPr="00264CA4" w14:paraId="7FA661D8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42F612E" w14:textId="5A9D111E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AFE153" w14:textId="77777777" w:rsidR="00675E9F" w:rsidRPr="000969E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</w:p>
          <w:p w14:paraId="1E640F29" w14:textId="289E52C3" w:rsidR="00675E9F" w:rsidRPr="00FD5DC6" w:rsidRDefault="00675E9F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675E9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LES GRANDS CHEMINS CARIGNAN IGP PAYS D'HERAULT</w:t>
            </w:r>
          </w:p>
        </w:tc>
      </w:tr>
      <w:tr w:rsidR="00675E9F" w:rsidRPr="00675E9F" w14:paraId="300FA907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4A663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FF4D0" w14:textId="397DABE4" w:rsidR="00675E9F" w:rsidRPr="00675E9F" w:rsidRDefault="00675E9F" w:rsidP="00675E9F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 w:rsidRPr="00675E9F">
              <w:rPr>
                <w:rFonts w:ascii="Georgia" w:eastAsia="Georgia" w:hAnsi="Georgia" w:cs="Georgia"/>
                <w:sz w:val="18"/>
                <w:szCs w:val="18"/>
              </w:rPr>
              <w:t xml:space="preserve">Białe wytrawne wino. Bogate w nuty cytrusów, zielonego jabłka, agrestu i trawy. </w:t>
            </w:r>
          </w:p>
        </w:tc>
      </w:tr>
      <w:tr w:rsidR="00675E9F" w14:paraId="663B7199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446BC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A884A" w14:textId="78D7623F" w:rsidR="00675E9F" w:rsidRPr="00FD5DC6" w:rsidRDefault="00675E9F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11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675E9F" w14:paraId="46198288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1D7F2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61ED4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675E9F" w14:paraId="02BB3599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7B3D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1B936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Francja</w:t>
            </w:r>
          </w:p>
        </w:tc>
      </w:tr>
      <w:tr w:rsidR="00675E9F" w14:paraId="6286C3D8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3CE0D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4ADA8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77B2DF59" w14:textId="77777777" w:rsidR="00675E9F" w:rsidRDefault="00675E9F">
      <w:pPr>
        <w:rPr>
          <w:rFonts w:ascii="Georgia" w:eastAsia="Georgia" w:hAnsi="Georgia" w:cs="Georgia"/>
          <w:sz w:val="18"/>
          <w:szCs w:val="18"/>
        </w:rPr>
      </w:pPr>
    </w:p>
    <w:p w14:paraId="6F1BA98F" w14:textId="77777777" w:rsidR="00675E9F" w:rsidRDefault="00675E9F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675E9F" w:rsidRPr="009A46D2" w14:paraId="7E5CEED9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FD1DA91" w14:textId="4EC145AF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647DFAE" w14:textId="114AC892" w:rsidR="00675E9F" w:rsidRPr="00FD5DC6" w:rsidRDefault="00675E9F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675E9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GRIFONE SANGIOVESE IGT PUGLIA</w:t>
            </w:r>
          </w:p>
        </w:tc>
      </w:tr>
      <w:tr w:rsidR="00675E9F" w:rsidRPr="00675E9F" w14:paraId="2B7FD05A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3F677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301FB" w14:textId="229EF9D6" w:rsidR="00675E9F" w:rsidRPr="00675E9F" w:rsidRDefault="00675E9F" w:rsidP="00675E9F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Czerwone półwytrawne wino</w:t>
            </w:r>
            <w:r w:rsidRPr="00675E9F">
              <w:rPr>
                <w:rFonts w:ascii="Georgia" w:eastAsia="Georgia" w:hAnsi="Georgia" w:cs="Georgia"/>
                <w:sz w:val="18"/>
                <w:szCs w:val="18"/>
              </w:rPr>
              <w:t xml:space="preserve"> o orzeźwiającym smaku dojrzałych wiśni oraz truskawek, dopełnione ziołowym akcentem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. </w:t>
            </w:r>
          </w:p>
        </w:tc>
      </w:tr>
      <w:tr w:rsidR="00675E9F" w14:paraId="74A7B5C7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8E230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A2EF2" w14:textId="057AF262" w:rsidR="00675E9F" w:rsidRPr="00FD5DC6" w:rsidRDefault="00675E9F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</w:t>
            </w:r>
            <w:r w:rsidR="00403A3B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2,5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675E9F" w14:paraId="27BE9502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59884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8D84B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675E9F" w14:paraId="785DF70C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72672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AD082" w14:textId="014D98F2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Włochy</w:t>
            </w:r>
          </w:p>
        </w:tc>
      </w:tr>
      <w:tr w:rsidR="00675E9F" w14:paraId="29CF775C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B6FE2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019ED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5006CC20" w14:textId="77777777" w:rsidR="00675E9F" w:rsidRDefault="00675E9F">
      <w:pPr>
        <w:rPr>
          <w:rFonts w:ascii="Georgia" w:eastAsia="Georgia" w:hAnsi="Georgia" w:cs="Georgia"/>
          <w:sz w:val="18"/>
          <w:szCs w:val="18"/>
        </w:rPr>
      </w:pPr>
    </w:p>
    <w:p w14:paraId="2CDB62DD" w14:textId="77777777" w:rsidR="00675E9F" w:rsidRDefault="00675E9F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"/>
        <w:tblW w:w="8982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5731"/>
      </w:tblGrid>
      <w:tr w:rsidR="00675E9F" w:rsidRPr="00264CA4" w14:paraId="6BEE23D6" w14:textId="77777777" w:rsidTr="002E2543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98308D3" w14:textId="45C268D4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  <w:r w:rsidR="001B109D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D965956" w14:textId="4DEE5ABC" w:rsidR="00675E9F" w:rsidRPr="00FD5DC6" w:rsidRDefault="00675E9F" w:rsidP="002E254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</w:pPr>
            <w:r w:rsidRPr="00675E9F"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lang w:val="en-US"/>
              </w:rPr>
              <w:t>MAURO MOLINO NEBBIOLO DOC LANGHE</w:t>
            </w:r>
          </w:p>
        </w:tc>
      </w:tr>
      <w:tr w:rsidR="00675E9F" w:rsidRPr="00675E9F" w14:paraId="60EC1DEF" w14:textId="77777777" w:rsidTr="002E2543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1C2A7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54886" w14:textId="6D056A1F" w:rsidR="00675E9F" w:rsidRPr="00675E9F" w:rsidRDefault="00403A3B" w:rsidP="002E2543">
            <w:pPr>
              <w:spacing w:after="0" w:line="240" w:lineRule="auto"/>
              <w:jc w:val="both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Czerwone wytrawne wino. </w:t>
            </w:r>
          </w:p>
        </w:tc>
      </w:tr>
      <w:tr w:rsidR="00675E9F" w14:paraId="3E839846" w14:textId="77777777" w:rsidTr="002E2543">
        <w:trPr>
          <w:trHeight w:val="5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5512F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Zawartość alkoholu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85F7A" w14:textId="06323845" w:rsidR="00675E9F" w:rsidRPr="00FD5DC6" w:rsidRDefault="00675E9F" w:rsidP="002E2543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</w:t>
            </w:r>
            <w:r w:rsidR="00403A3B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4,5</w:t>
            </w:r>
            <w:r w:rsidRPr="009A46D2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%</w:t>
            </w:r>
          </w:p>
        </w:tc>
      </w:tr>
      <w:tr w:rsidR="00675E9F" w14:paraId="3D4C9A87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57DCF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FD5DC6">
              <w:rPr>
                <w:rFonts w:ascii="Georgia" w:eastAsia="Georgia" w:hAnsi="Georgia" w:cs="Georgia"/>
                <w:b/>
                <w:sz w:val="18"/>
                <w:szCs w:val="18"/>
              </w:rPr>
              <w:t>Pojemność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859E0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750ml</w:t>
            </w:r>
          </w:p>
        </w:tc>
      </w:tr>
      <w:tr w:rsidR="00675E9F" w14:paraId="053B5EB0" w14:textId="77777777" w:rsidTr="002E2543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0F0B4" w14:textId="77777777" w:rsidR="00675E9F" w:rsidRPr="00FD5DC6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Kraj pochodzenia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F040D" w14:textId="49F0B556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Włochy</w:t>
            </w:r>
          </w:p>
        </w:tc>
      </w:tr>
      <w:tr w:rsidR="00675E9F" w14:paraId="4D9259D1" w14:textId="77777777" w:rsidTr="002E2543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C3212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9B5DA" w14:textId="77777777" w:rsidR="00675E9F" w:rsidRDefault="00675E9F" w:rsidP="002E254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4</w:t>
            </w:r>
          </w:p>
        </w:tc>
      </w:tr>
    </w:tbl>
    <w:p w14:paraId="17015769" w14:textId="77777777" w:rsidR="00675E9F" w:rsidDel="00AA62B3" w:rsidRDefault="00675E9F">
      <w:pPr>
        <w:rPr>
          <w:del w:id="3" w:author="Jakubowski, Maciej" w:date="2023-08-21T12:15:00Z"/>
          <w:rFonts w:ascii="Georgia" w:eastAsia="Georgia" w:hAnsi="Georgia" w:cs="Georgia"/>
          <w:sz w:val="18"/>
          <w:szCs w:val="18"/>
        </w:rPr>
      </w:pPr>
    </w:p>
    <w:p w14:paraId="5F5CCC93" w14:textId="77777777" w:rsidR="00766E01" w:rsidRDefault="00766E01">
      <w:pPr>
        <w:rPr>
          <w:rFonts w:ascii="Georgia" w:eastAsia="Georgia" w:hAnsi="Georgia" w:cs="Georgia"/>
          <w:sz w:val="18"/>
          <w:szCs w:val="18"/>
        </w:rPr>
      </w:pPr>
    </w:p>
    <w:p w14:paraId="3B215F60" w14:textId="5138F02F" w:rsidR="00766E01" w:rsidRDefault="00766E01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Zamawiający informuje, że </w:t>
      </w:r>
      <w:r w:rsidR="001337CC">
        <w:rPr>
          <w:rFonts w:ascii="Georgia" w:eastAsia="Georgia" w:hAnsi="Georgia" w:cs="Georgia"/>
          <w:sz w:val="18"/>
          <w:szCs w:val="18"/>
        </w:rPr>
        <w:t xml:space="preserve">podana procentowa zawartość alkoholu jest przybliżona. Zamawiający dopuszcza </w:t>
      </w:r>
      <w:r w:rsidR="005E2319">
        <w:rPr>
          <w:rFonts w:ascii="Georgia" w:eastAsia="Georgia" w:hAnsi="Georgia" w:cs="Georgia"/>
          <w:sz w:val="18"/>
          <w:szCs w:val="18"/>
        </w:rPr>
        <w:t xml:space="preserve">+/- 5% tolerancji. </w:t>
      </w:r>
    </w:p>
    <w:sectPr w:rsidR="00766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8089" w14:textId="77777777" w:rsidR="007C3EB8" w:rsidRDefault="007C3EB8">
      <w:pPr>
        <w:spacing w:after="0" w:line="240" w:lineRule="auto"/>
      </w:pPr>
      <w:r>
        <w:separator/>
      </w:r>
    </w:p>
  </w:endnote>
  <w:endnote w:type="continuationSeparator" w:id="0">
    <w:p w14:paraId="55181ADA" w14:textId="77777777" w:rsidR="007C3EB8" w:rsidRDefault="007C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1A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FA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F3DA0D" wp14:editId="5100F9D7">
          <wp:extent cx="4196693" cy="824351"/>
          <wp:effectExtent l="0" t="0" r="0" b="0"/>
          <wp:docPr id="1776620644" name="image53.png" descr="Obraz zawierający tekst, zrzut ekranu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3.png" descr="Obraz zawierający tekst, zrzut ekranu, Czcionk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6693" cy="82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7D9422" wp14:editId="45A8ACD3">
          <wp:simplePos x="0" y="0"/>
          <wp:positionH relativeFrom="column">
            <wp:posOffset>-574122</wp:posOffset>
          </wp:positionH>
          <wp:positionV relativeFrom="paragraph">
            <wp:posOffset>-40970</wp:posOffset>
          </wp:positionV>
          <wp:extent cx="1024255" cy="723265"/>
          <wp:effectExtent l="0" t="0" r="0" b="0"/>
          <wp:wrapSquare wrapText="bothSides" distT="0" distB="0" distL="114300" distR="114300"/>
          <wp:docPr id="1776620590" name="image1.png" descr="Obraz zawierający ubrania, osoba, uśmiech, kobiet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ubrania, osoba, uśmiech, kobieta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FAF7A3" wp14:editId="20FB1204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0"/>
          <wp:wrapSquare wrapText="bothSides" distT="0" distB="0" distL="114300" distR="114300"/>
          <wp:docPr id="1776620628" name="image38.png" descr="Obraz zawierający Czcionka, tekst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 descr="Obraz zawierający Czcionka, tekst, Grafika, projekt graficzny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FE9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BE4C" w14:textId="77777777" w:rsidR="007C3EB8" w:rsidRDefault="007C3EB8">
      <w:pPr>
        <w:spacing w:after="0" w:line="240" w:lineRule="auto"/>
      </w:pPr>
      <w:r>
        <w:separator/>
      </w:r>
    </w:p>
  </w:footnote>
  <w:footnote w:type="continuationSeparator" w:id="0">
    <w:p w14:paraId="77497E6D" w14:textId="77777777" w:rsidR="007C3EB8" w:rsidRDefault="007C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E18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E7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EC2FFA3" wp14:editId="19D5FCA4">
          <wp:simplePos x="0" y="0"/>
          <wp:positionH relativeFrom="margin">
            <wp:align>right</wp:align>
          </wp:positionH>
          <wp:positionV relativeFrom="margin">
            <wp:posOffset>-623734</wp:posOffset>
          </wp:positionV>
          <wp:extent cx="1123315" cy="381000"/>
          <wp:effectExtent l="0" t="0" r="0" b="0"/>
          <wp:wrapSquare wrapText="bothSides" distT="0" distB="0" distL="114300" distR="114300"/>
          <wp:docPr id="1776620587" name="image3.png" descr="Obraz zawierający Czcionka, Grafika, zrzut ekranu, typograf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Czcionka, Grafika, zrzut ekranu, typografi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9CCC3" wp14:editId="47411C9F">
          <wp:simplePos x="0" y="0"/>
          <wp:positionH relativeFrom="column">
            <wp:posOffset>-190250</wp:posOffset>
          </wp:positionH>
          <wp:positionV relativeFrom="paragraph">
            <wp:posOffset>-263855</wp:posOffset>
          </wp:positionV>
          <wp:extent cx="784225" cy="559435"/>
          <wp:effectExtent l="0" t="0" r="0" b="0"/>
          <wp:wrapNone/>
          <wp:docPr id="1776620621" name="image33.png" descr="Obraz zawierający tekst, Grafika, Czcion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3.png" descr="Obraz zawierający tekst, Grafika, Czcionka, projekt graficzny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4E16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A473EE0" w14:textId="7B65258D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eorgia" w:eastAsia="Georgia" w:hAnsi="Georgia" w:cs="Georgia"/>
        <w:i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9AE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46"/>
    <w:multiLevelType w:val="multilevel"/>
    <w:tmpl w:val="9FC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595"/>
    <w:multiLevelType w:val="multilevel"/>
    <w:tmpl w:val="CFF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57DE6"/>
    <w:multiLevelType w:val="multilevel"/>
    <w:tmpl w:val="4B9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A096D"/>
    <w:multiLevelType w:val="multilevel"/>
    <w:tmpl w:val="ACD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E0688"/>
    <w:multiLevelType w:val="multilevel"/>
    <w:tmpl w:val="997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03156"/>
    <w:multiLevelType w:val="multilevel"/>
    <w:tmpl w:val="CE0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405185">
    <w:abstractNumId w:val="3"/>
  </w:num>
  <w:num w:numId="2" w16cid:durableId="1417360402">
    <w:abstractNumId w:val="0"/>
  </w:num>
  <w:num w:numId="3" w16cid:durableId="1035619794">
    <w:abstractNumId w:val="4"/>
  </w:num>
  <w:num w:numId="4" w16cid:durableId="991325644">
    <w:abstractNumId w:val="5"/>
  </w:num>
  <w:num w:numId="5" w16cid:durableId="52822725">
    <w:abstractNumId w:val="1"/>
  </w:num>
  <w:num w:numId="6" w16cid:durableId="49657727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owski, Maciej">
    <w15:presenceInfo w15:providerId="None" w15:userId="Jakubowski, Macie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A1"/>
    <w:rsid w:val="00077889"/>
    <w:rsid w:val="000969EF"/>
    <w:rsid w:val="0010156B"/>
    <w:rsid w:val="00115433"/>
    <w:rsid w:val="001337CC"/>
    <w:rsid w:val="00167236"/>
    <w:rsid w:val="001B109D"/>
    <w:rsid w:val="001E3D8F"/>
    <w:rsid w:val="001E45C5"/>
    <w:rsid w:val="0023060B"/>
    <w:rsid w:val="00264CA4"/>
    <w:rsid w:val="002962E4"/>
    <w:rsid w:val="00312846"/>
    <w:rsid w:val="00330AD3"/>
    <w:rsid w:val="0037482B"/>
    <w:rsid w:val="003B6430"/>
    <w:rsid w:val="003C2AAC"/>
    <w:rsid w:val="003C437A"/>
    <w:rsid w:val="003C627C"/>
    <w:rsid w:val="00403A3B"/>
    <w:rsid w:val="00436CEE"/>
    <w:rsid w:val="004467F7"/>
    <w:rsid w:val="004C5A0B"/>
    <w:rsid w:val="004E1B9E"/>
    <w:rsid w:val="004F4951"/>
    <w:rsid w:val="00553BB6"/>
    <w:rsid w:val="005B7513"/>
    <w:rsid w:val="005E2319"/>
    <w:rsid w:val="005F7CB6"/>
    <w:rsid w:val="00637107"/>
    <w:rsid w:val="00675E9F"/>
    <w:rsid w:val="006B48EC"/>
    <w:rsid w:val="00702CCD"/>
    <w:rsid w:val="00705DD3"/>
    <w:rsid w:val="007347A2"/>
    <w:rsid w:val="00766E01"/>
    <w:rsid w:val="00796C1A"/>
    <w:rsid w:val="007C3EB8"/>
    <w:rsid w:val="007E4617"/>
    <w:rsid w:val="00813E46"/>
    <w:rsid w:val="00867E16"/>
    <w:rsid w:val="0087076A"/>
    <w:rsid w:val="00887E02"/>
    <w:rsid w:val="008914FB"/>
    <w:rsid w:val="008B2CED"/>
    <w:rsid w:val="008B5C8C"/>
    <w:rsid w:val="008B79FF"/>
    <w:rsid w:val="00916B36"/>
    <w:rsid w:val="009423FF"/>
    <w:rsid w:val="009A46D2"/>
    <w:rsid w:val="009E132F"/>
    <w:rsid w:val="00A059DE"/>
    <w:rsid w:val="00A744CC"/>
    <w:rsid w:val="00AA62B3"/>
    <w:rsid w:val="00AB03D4"/>
    <w:rsid w:val="00AC2B6B"/>
    <w:rsid w:val="00AD53A1"/>
    <w:rsid w:val="00AE1BFC"/>
    <w:rsid w:val="00B04E5F"/>
    <w:rsid w:val="00B12D2E"/>
    <w:rsid w:val="00B30143"/>
    <w:rsid w:val="00B678E8"/>
    <w:rsid w:val="00C21113"/>
    <w:rsid w:val="00C31C8C"/>
    <w:rsid w:val="00C9109E"/>
    <w:rsid w:val="00CB5AF2"/>
    <w:rsid w:val="00CD72F5"/>
    <w:rsid w:val="00CE0269"/>
    <w:rsid w:val="00CF03A8"/>
    <w:rsid w:val="00D04ECA"/>
    <w:rsid w:val="00D44D7C"/>
    <w:rsid w:val="00D706DE"/>
    <w:rsid w:val="00D77E86"/>
    <w:rsid w:val="00DC4C39"/>
    <w:rsid w:val="00E1045F"/>
    <w:rsid w:val="00E56683"/>
    <w:rsid w:val="00E8654F"/>
    <w:rsid w:val="00E9766A"/>
    <w:rsid w:val="00EF0B79"/>
    <w:rsid w:val="00F3419D"/>
    <w:rsid w:val="00F7696D"/>
    <w:rsid w:val="00F87165"/>
    <w:rsid w:val="00FB03DD"/>
    <w:rsid w:val="00FB749D"/>
    <w:rsid w:val="00FD5DC6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A94"/>
  <w15:docId w15:val="{BCB2BA6C-F897-4857-9EA1-556DAC2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CD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4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CD4A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roductbulletpointsstyles-bulletpointelement-2do">
    <w:name w:val="productbulletpointsstyles-bulletpointelement-2do"/>
    <w:basedOn w:val="Normalny"/>
    <w:rsid w:val="00CD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4AAD"/>
    <w:rPr>
      <w:color w:val="0000FF"/>
      <w:u w:val="single"/>
    </w:rPr>
  </w:style>
  <w:style w:type="paragraph" w:customStyle="1" w:styleId="productdescriptionstyles-seotext-2oh">
    <w:name w:val="productdescriptionstyles-seotext-2oh"/>
    <w:basedOn w:val="Normalny"/>
    <w:rsid w:val="005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ase">
    <w:name w:val="base"/>
    <w:basedOn w:val="Domylnaczcionkaakapitu"/>
    <w:rsid w:val="00E56683"/>
  </w:style>
  <w:style w:type="character" w:styleId="Pogrubienie">
    <w:name w:val="Strong"/>
    <w:basedOn w:val="Domylnaczcionkaakapitu"/>
    <w:uiPriority w:val="22"/>
    <w:qFormat/>
    <w:rsid w:val="00167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lQsJrPLURZz1AkVBDkdwicOJw==">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16E8E1-DBD0-40B4-9665-D02045EB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Fabjanowski</dc:creator>
  <cp:lastModifiedBy>Piotr Sosnowski</cp:lastModifiedBy>
  <cp:revision>4</cp:revision>
  <dcterms:created xsi:type="dcterms:W3CDTF">2023-08-21T11:33:00Z</dcterms:created>
  <dcterms:modified xsi:type="dcterms:W3CDTF">2023-08-21T16:32:00Z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ContentTypeId">
    <vt:lpwstr>0x010100B95752139EDA6D458C3E2AC65D0DC556</vt:lpwstr>
  </property>
  <property fmtid="{D5CDD505-2E9C-101B-9397-08002B2CF9AE}" pid="10" name="GrammarlyDocumentId">
    <vt:lpwstr>031d73dd787611998f10bd2ed921e9181dba471dfeb8ac4f4f56db5bc2df545c</vt:lpwstr>
  </property>
</Properties>
</file>