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DD7B" w14:textId="77777777" w:rsidR="00307518" w:rsidRPr="009F5EE1" w:rsidRDefault="00307518" w:rsidP="00307518">
      <w:r>
        <w:t>Imię i nazwisko W</w:t>
      </w:r>
      <w:r w:rsidRPr="009F5EE1">
        <w:t>ykonawc</w:t>
      </w:r>
      <w:r>
        <w:t>y</w:t>
      </w:r>
      <w:r w:rsidRPr="009F5EE1">
        <w:t xml:space="preserve">:  </w:t>
      </w:r>
    </w:p>
    <w:p w14:paraId="0A0D7A13" w14:textId="77777777" w:rsidR="00307518" w:rsidRPr="009F5EE1" w:rsidRDefault="00307518" w:rsidP="00307518">
      <w:r>
        <w:t>Numer telefonu:</w:t>
      </w:r>
    </w:p>
    <w:p w14:paraId="4210DBD5" w14:textId="77777777" w:rsidR="00307518" w:rsidRPr="009F5EE1" w:rsidRDefault="00307518" w:rsidP="00307518">
      <w:r>
        <w:t xml:space="preserve">Adres </w:t>
      </w:r>
      <w:r w:rsidRPr="009F5EE1">
        <w:t xml:space="preserve">e-mail:  </w:t>
      </w:r>
    </w:p>
    <w:p w14:paraId="1BCE454F" w14:textId="77777777" w:rsidR="00307518" w:rsidRPr="00010B93" w:rsidRDefault="00307518" w:rsidP="00307518">
      <w:pPr>
        <w:jc w:val="right"/>
      </w:pPr>
      <w:r>
        <w:tab/>
      </w:r>
      <w:r>
        <w:tab/>
      </w:r>
      <w:r>
        <w:tab/>
      </w:r>
      <w:r>
        <w:tab/>
      </w:r>
    </w:p>
    <w:p w14:paraId="5345B3C0" w14:textId="77777777" w:rsidR="00307518" w:rsidRDefault="00307518" w:rsidP="00307518">
      <w:pPr>
        <w:rPr>
          <w:b/>
        </w:rPr>
      </w:pPr>
    </w:p>
    <w:p w14:paraId="340DB49A" w14:textId="77777777" w:rsidR="00307518" w:rsidRPr="00FD2314" w:rsidRDefault="00307518" w:rsidP="00307518">
      <w:pPr>
        <w:jc w:val="center"/>
        <w:rPr>
          <w:b/>
          <w:sz w:val="28"/>
        </w:rPr>
      </w:pPr>
      <w:r w:rsidRPr="00FD2314">
        <w:rPr>
          <w:b/>
          <w:sz w:val="28"/>
        </w:rPr>
        <w:t xml:space="preserve">Informacja na temat </w:t>
      </w:r>
      <w:r>
        <w:rPr>
          <w:b/>
          <w:sz w:val="28"/>
        </w:rPr>
        <w:t xml:space="preserve">doświadczenia w zakresie </w:t>
      </w:r>
      <w:r w:rsidRPr="00FD2314">
        <w:rPr>
          <w:b/>
          <w:sz w:val="28"/>
        </w:rPr>
        <w:t xml:space="preserve"> prowadzenia zajęć edukacyjnych z młodzieżą</w:t>
      </w:r>
    </w:p>
    <w:p w14:paraId="0CD64859" w14:textId="77777777" w:rsidR="00307518" w:rsidRPr="00255923" w:rsidRDefault="00307518" w:rsidP="00307518">
      <w:pPr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50"/>
        <w:gridCol w:w="2434"/>
        <w:gridCol w:w="1418"/>
        <w:gridCol w:w="4536"/>
        <w:gridCol w:w="2410"/>
      </w:tblGrid>
      <w:tr w:rsidR="00307518" w:rsidRPr="009F5EE1" w14:paraId="3B5D62FA" w14:textId="77777777" w:rsidTr="00A90ADA">
        <w:trPr>
          <w:trHeight w:val="690"/>
        </w:trPr>
        <w:tc>
          <w:tcPr>
            <w:tcW w:w="14142" w:type="dxa"/>
            <w:gridSpan w:val="6"/>
          </w:tcPr>
          <w:p w14:paraId="13A22DFD" w14:textId="2C7AE48B" w:rsidR="00307518" w:rsidRDefault="00307518" w:rsidP="00A90ADA">
            <w:pPr>
              <w:rPr>
                <w:b/>
                <w:i/>
                <w:u w:val="single"/>
              </w:rPr>
            </w:pPr>
            <w:r w:rsidRPr="003D2ECC">
              <w:rPr>
                <w:b/>
                <w:i/>
              </w:rPr>
              <w:t xml:space="preserve">Informacja na temat </w:t>
            </w:r>
            <w:r w:rsidRPr="0025592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przeprowadzonych </w:t>
            </w:r>
            <w:r w:rsidRPr="00255923">
              <w:rPr>
                <w:b/>
                <w:i/>
              </w:rPr>
              <w:t xml:space="preserve"> zajęć edukacyjnych z </w:t>
            </w:r>
            <w:r>
              <w:rPr>
                <w:b/>
                <w:i/>
              </w:rPr>
              <w:t xml:space="preserve">młodzieżą– </w:t>
            </w:r>
            <w:r w:rsidRPr="00C54852">
              <w:rPr>
                <w:b/>
                <w:i/>
              </w:rPr>
              <w:t>należy wymienić  przeprowadzone zajęcia edukacyjne (szkolenia, kursy, warsztaty, lekcje) o</w:t>
            </w:r>
            <w:r w:rsidRPr="001F2823">
              <w:rPr>
                <w:b/>
                <w:i/>
                <w:u w:val="single"/>
              </w:rPr>
              <w:t xml:space="preserve"> tematyce europejskiej</w:t>
            </w:r>
            <w:r>
              <w:rPr>
                <w:b/>
                <w:i/>
                <w:u w:val="single"/>
              </w:rPr>
              <w:t xml:space="preserve"> </w:t>
            </w:r>
            <w:r w:rsidRPr="00C54852">
              <w:rPr>
                <w:b/>
                <w:i/>
                <w:u w:val="single"/>
              </w:rPr>
              <w:t>w okresie 3 ostatnich lat liczonych od terminu składania ofert</w:t>
            </w:r>
          </w:p>
          <w:p w14:paraId="4FCB0A77" w14:textId="77777777" w:rsidR="00307518" w:rsidRPr="009F5EE1" w:rsidRDefault="00307518" w:rsidP="00A90ADA"/>
        </w:tc>
      </w:tr>
      <w:tr w:rsidR="00307518" w:rsidRPr="009F5EE1" w14:paraId="211E59E1" w14:textId="77777777" w:rsidTr="00A90ADA">
        <w:trPr>
          <w:trHeight w:val="685"/>
        </w:trPr>
        <w:tc>
          <w:tcPr>
            <w:tcW w:w="14142" w:type="dxa"/>
            <w:gridSpan w:val="6"/>
          </w:tcPr>
          <w:p w14:paraId="08AAF24E" w14:textId="77777777" w:rsidR="00307518" w:rsidRPr="003D2ECC" w:rsidRDefault="00307518" w:rsidP="00A90ADA">
            <w:pPr>
              <w:rPr>
                <w:b/>
                <w:i/>
              </w:rPr>
            </w:pPr>
            <w:r w:rsidRPr="009F5EE1">
              <w:t>Imię i nazwisko:</w:t>
            </w:r>
          </w:p>
        </w:tc>
      </w:tr>
      <w:tr w:rsidR="00307518" w:rsidRPr="009F5EE1" w14:paraId="584B8017" w14:textId="77777777" w:rsidTr="00A90ADA">
        <w:tc>
          <w:tcPr>
            <w:tcW w:w="594" w:type="dxa"/>
          </w:tcPr>
          <w:p w14:paraId="246AC16A" w14:textId="77777777" w:rsidR="00307518" w:rsidRPr="009F5EE1" w:rsidRDefault="00307518" w:rsidP="00A90ADA">
            <w:r>
              <w:t>l.p.</w:t>
            </w:r>
          </w:p>
        </w:tc>
        <w:tc>
          <w:tcPr>
            <w:tcW w:w="2750" w:type="dxa"/>
          </w:tcPr>
          <w:p w14:paraId="2E8ACD96" w14:textId="77777777" w:rsidR="00307518" w:rsidRPr="009F5EE1" w:rsidRDefault="00307518" w:rsidP="00A90ADA">
            <w:r>
              <w:t>Nazwa zajęć (rodzaj lub cykl zajęć)**/***</w:t>
            </w:r>
          </w:p>
        </w:tc>
        <w:tc>
          <w:tcPr>
            <w:tcW w:w="2434" w:type="dxa"/>
          </w:tcPr>
          <w:p w14:paraId="1DFDB14F" w14:textId="77777777" w:rsidR="00307518" w:rsidRDefault="00307518" w:rsidP="00A90ADA">
            <w:r>
              <w:t>Rok  prowadzenia zajęć*</w:t>
            </w:r>
            <w:r w:rsidRPr="00C54852">
              <w:t xml:space="preserve"> </w:t>
            </w:r>
            <w:r>
              <w:t>(</w:t>
            </w:r>
            <w:r w:rsidRPr="00C54852">
              <w:t>w okresie 3 ostatnich lat liczonych od terminu składania ofert</w:t>
            </w:r>
            <w:r>
              <w:t>)</w:t>
            </w:r>
          </w:p>
        </w:tc>
        <w:tc>
          <w:tcPr>
            <w:tcW w:w="1418" w:type="dxa"/>
          </w:tcPr>
          <w:p w14:paraId="2887F7EC" w14:textId="77777777" w:rsidR="00307518" w:rsidRDefault="00307518" w:rsidP="00A90ADA">
            <w:r>
              <w:t>Liczba godzin lekcyjnych*</w:t>
            </w:r>
          </w:p>
        </w:tc>
        <w:tc>
          <w:tcPr>
            <w:tcW w:w="4536" w:type="dxa"/>
          </w:tcPr>
          <w:p w14:paraId="033ED282" w14:textId="77777777" w:rsidR="00307518" w:rsidRPr="009F5EE1" w:rsidRDefault="00307518" w:rsidP="00A90ADA">
            <w:pPr>
              <w:jc w:val="center"/>
            </w:pPr>
            <w:r>
              <w:t>Tematyka zajęć</w:t>
            </w:r>
          </w:p>
        </w:tc>
        <w:tc>
          <w:tcPr>
            <w:tcW w:w="2410" w:type="dxa"/>
          </w:tcPr>
          <w:p w14:paraId="1C1E7A6E" w14:textId="77777777" w:rsidR="00307518" w:rsidRPr="009F5EE1" w:rsidRDefault="00307518" w:rsidP="00A90ADA">
            <w:r>
              <w:t>Miejsce (miejscowość) prowadzenia zajęć</w:t>
            </w:r>
          </w:p>
        </w:tc>
      </w:tr>
      <w:tr w:rsidR="00307518" w:rsidRPr="009F5EE1" w14:paraId="51713C5C" w14:textId="77777777" w:rsidTr="00A90ADA">
        <w:tc>
          <w:tcPr>
            <w:tcW w:w="594" w:type="dxa"/>
          </w:tcPr>
          <w:p w14:paraId="637DD0B0" w14:textId="77777777" w:rsidR="00307518" w:rsidRPr="009F5EE1" w:rsidRDefault="00307518" w:rsidP="00A90ADA">
            <w:pPr>
              <w:jc w:val="right"/>
            </w:pPr>
            <w:r w:rsidRPr="009F5EE1">
              <w:t xml:space="preserve">1                              </w:t>
            </w:r>
          </w:p>
        </w:tc>
        <w:tc>
          <w:tcPr>
            <w:tcW w:w="2750" w:type="dxa"/>
          </w:tcPr>
          <w:p w14:paraId="6CBBE413" w14:textId="77777777" w:rsidR="00307518" w:rsidRPr="009F5EE1" w:rsidRDefault="00307518" w:rsidP="00A90ADA">
            <w:pPr>
              <w:jc w:val="right"/>
            </w:pPr>
          </w:p>
        </w:tc>
        <w:tc>
          <w:tcPr>
            <w:tcW w:w="2434" w:type="dxa"/>
          </w:tcPr>
          <w:p w14:paraId="7F299B91" w14:textId="77777777" w:rsidR="00307518" w:rsidRPr="009F5EE1" w:rsidRDefault="00307518" w:rsidP="00A90ADA">
            <w:pPr>
              <w:jc w:val="right"/>
            </w:pPr>
          </w:p>
        </w:tc>
        <w:tc>
          <w:tcPr>
            <w:tcW w:w="1418" w:type="dxa"/>
          </w:tcPr>
          <w:p w14:paraId="7A4214D0" w14:textId="77777777" w:rsidR="00307518" w:rsidRPr="009F5EE1" w:rsidRDefault="00307518" w:rsidP="00A90ADA">
            <w:pPr>
              <w:jc w:val="right"/>
            </w:pPr>
          </w:p>
        </w:tc>
        <w:tc>
          <w:tcPr>
            <w:tcW w:w="4536" w:type="dxa"/>
          </w:tcPr>
          <w:p w14:paraId="54257B9A" w14:textId="77777777" w:rsidR="00307518" w:rsidRPr="009F5EE1" w:rsidRDefault="00307518" w:rsidP="00A90ADA">
            <w:pPr>
              <w:jc w:val="right"/>
            </w:pPr>
          </w:p>
        </w:tc>
        <w:tc>
          <w:tcPr>
            <w:tcW w:w="2410" w:type="dxa"/>
          </w:tcPr>
          <w:p w14:paraId="3D03AF84" w14:textId="77777777" w:rsidR="00307518" w:rsidRPr="009F5EE1" w:rsidRDefault="00307518" w:rsidP="00A90ADA">
            <w:pPr>
              <w:jc w:val="right"/>
            </w:pPr>
          </w:p>
        </w:tc>
      </w:tr>
      <w:tr w:rsidR="00307518" w:rsidRPr="009F5EE1" w14:paraId="766F8738" w14:textId="77777777" w:rsidTr="00A90ADA">
        <w:tc>
          <w:tcPr>
            <w:tcW w:w="594" w:type="dxa"/>
          </w:tcPr>
          <w:p w14:paraId="0025745C" w14:textId="77777777" w:rsidR="00307518" w:rsidRPr="009F5EE1" w:rsidRDefault="00307518" w:rsidP="00A90ADA">
            <w:pPr>
              <w:jc w:val="right"/>
            </w:pPr>
            <w:r w:rsidRPr="009F5EE1">
              <w:t>2</w:t>
            </w:r>
          </w:p>
        </w:tc>
        <w:tc>
          <w:tcPr>
            <w:tcW w:w="2750" w:type="dxa"/>
          </w:tcPr>
          <w:p w14:paraId="37EDA638" w14:textId="77777777" w:rsidR="00307518" w:rsidRPr="009F5EE1" w:rsidRDefault="00307518" w:rsidP="00A90ADA">
            <w:pPr>
              <w:jc w:val="right"/>
            </w:pPr>
          </w:p>
        </w:tc>
        <w:tc>
          <w:tcPr>
            <w:tcW w:w="2434" w:type="dxa"/>
          </w:tcPr>
          <w:p w14:paraId="330E800C" w14:textId="77777777" w:rsidR="00307518" w:rsidRPr="009F5EE1" w:rsidRDefault="00307518" w:rsidP="00A90ADA">
            <w:pPr>
              <w:jc w:val="right"/>
            </w:pPr>
          </w:p>
        </w:tc>
        <w:tc>
          <w:tcPr>
            <w:tcW w:w="1418" w:type="dxa"/>
          </w:tcPr>
          <w:p w14:paraId="4E531C15" w14:textId="77777777" w:rsidR="00307518" w:rsidRPr="009F5EE1" w:rsidRDefault="00307518" w:rsidP="00A90ADA">
            <w:pPr>
              <w:jc w:val="right"/>
            </w:pPr>
          </w:p>
        </w:tc>
        <w:tc>
          <w:tcPr>
            <w:tcW w:w="4536" w:type="dxa"/>
          </w:tcPr>
          <w:p w14:paraId="656935A8" w14:textId="77777777" w:rsidR="00307518" w:rsidRPr="009F5EE1" w:rsidRDefault="00307518" w:rsidP="00A90ADA">
            <w:pPr>
              <w:jc w:val="right"/>
            </w:pPr>
          </w:p>
        </w:tc>
        <w:tc>
          <w:tcPr>
            <w:tcW w:w="2410" w:type="dxa"/>
          </w:tcPr>
          <w:p w14:paraId="103C5AAE" w14:textId="77777777" w:rsidR="00307518" w:rsidRPr="009F5EE1" w:rsidRDefault="00307518" w:rsidP="00A90ADA">
            <w:pPr>
              <w:jc w:val="right"/>
            </w:pPr>
          </w:p>
        </w:tc>
      </w:tr>
      <w:tr w:rsidR="00307518" w:rsidRPr="009F5EE1" w14:paraId="4F7AD8D1" w14:textId="77777777" w:rsidTr="00A90ADA">
        <w:tc>
          <w:tcPr>
            <w:tcW w:w="594" w:type="dxa"/>
          </w:tcPr>
          <w:p w14:paraId="2FA37085" w14:textId="77777777" w:rsidR="00307518" w:rsidRPr="009F5EE1" w:rsidRDefault="00307518" w:rsidP="00A90ADA">
            <w:pPr>
              <w:jc w:val="right"/>
            </w:pPr>
            <w:r w:rsidRPr="009F5EE1">
              <w:t>3</w:t>
            </w:r>
          </w:p>
        </w:tc>
        <w:tc>
          <w:tcPr>
            <w:tcW w:w="2750" w:type="dxa"/>
          </w:tcPr>
          <w:p w14:paraId="2C207DDA" w14:textId="77777777" w:rsidR="00307518" w:rsidRPr="009F5EE1" w:rsidRDefault="00307518" w:rsidP="00A90ADA">
            <w:pPr>
              <w:jc w:val="right"/>
            </w:pPr>
          </w:p>
        </w:tc>
        <w:tc>
          <w:tcPr>
            <w:tcW w:w="2434" w:type="dxa"/>
          </w:tcPr>
          <w:p w14:paraId="7588DE5F" w14:textId="77777777" w:rsidR="00307518" w:rsidRPr="009F5EE1" w:rsidRDefault="00307518" w:rsidP="00A90ADA">
            <w:pPr>
              <w:jc w:val="right"/>
            </w:pPr>
          </w:p>
        </w:tc>
        <w:tc>
          <w:tcPr>
            <w:tcW w:w="1418" w:type="dxa"/>
          </w:tcPr>
          <w:p w14:paraId="1EC7DBF9" w14:textId="77777777" w:rsidR="00307518" w:rsidRPr="009F5EE1" w:rsidRDefault="00307518" w:rsidP="00A90ADA">
            <w:pPr>
              <w:jc w:val="right"/>
            </w:pPr>
          </w:p>
        </w:tc>
        <w:tc>
          <w:tcPr>
            <w:tcW w:w="4536" w:type="dxa"/>
          </w:tcPr>
          <w:p w14:paraId="744EA3DD" w14:textId="77777777" w:rsidR="00307518" w:rsidRPr="009F5EE1" w:rsidRDefault="00307518" w:rsidP="00A90ADA">
            <w:pPr>
              <w:jc w:val="right"/>
            </w:pPr>
          </w:p>
        </w:tc>
        <w:tc>
          <w:tcPr>
            <w:tcW w:w="2410" w:type="dxa"/>
          </w:tcPr>
          <w:p w14:paraId="07F14F46" w14:textId="77777777" w:rsidR="00307518" w:rsidRPr="009F5EE1" w:rsidRDefault="00307518" w:rsidP="00A90ADA">
            <w:pPr>
              <w:jc w:val="right"/>
            </w:pPr>
          </w:p>
        </w:tc>
      </w:tr>
      <w:tr w:rsidR="00307518" w:rsidRPr="009F5EE1" w14:paraId="02497ED2" w14:textId="77777777" w:rsidTr="00A90ADA">
        <w:tc>
          <w:tcPr>
            <w:tcW w:w="594" w:type="dxa"/>
          </w:tcPr>
          <w:p w14:paraId="36DCA018" w14:textId="77777777" w:rsidR="00307518" w:rsidRPr="009F5EE1" w:rsidRDefault="00307518" w:rsidP="00A90ADA">
            <w:pPr>
              <w:jc w:val="right"/>
            </w:pPr>
            <w:r>
              <w:t>4</w:t>
            </w:r>
          </w:p>
        </w:tc>
        <w:tc>
          <w:tcPr>
            <w:tcW w:w="2750" w:type="dxa"/>
          </w:tcPr>
          <w:p w14:paraId="48F68E36" w14:textId="77777777" w:rsidR="00307518" w:rsidRPr="009F5EE1" w:rsidRDefault="00307518" w:rsidP="00A90ADA">
            <w:pPr>
              <w:jc w:val="right"/>
            </w:pPr>
          </w:p>
        </w:tc>
        <w:tc>
          <w:tcPr>
            <w:tcW w:w="2434" w:type="dxa"/>
          </w:tcPr>
          <w:p w14:paraId="35BA911F" w14:textId="77777777" w:rsidR="00307518" w:rsidRPr="009F5EE1" w:rsidRDefault="00307518" w:rsidP="00A90ADA">
            <w:pPr>
              <w:jc w:val="right"/>
            </w:pPr>
          </w:p>
        </w:tc>
        <w:tc>
          <w:tcPr>
            <w:tcW w:w="1418" w:type="dxa"/>
          </w:tcPr>
          <w:p w14:paraId="515E347E" w14:textId="77777777" w:rsidR="00307518" w:rsidRPr="009F5EE1" w:rsidRDefault="00307518" w:rsidP="00A90ADA">
            <w:pPr>
              <w:jc w:val="right"/>
            </w:pPr>
          </w:p>
        </w:tc>
        <w:tc>
          <w:tcPr>
            <w:tcW w:w="4536" w:type="dxa"/>
          </w:tcPr>
          <w:p w14:paraId="2610A4A2" w14:textId="77777777" w:rsidR="00307518" w:rsidRPr="009F5EE1" w:rsidRDefault="00307518" w:rsidP="00A90ADA">
            <w:pPr>
              <w:jc w:val="right"/>
            </w:pPr>
          </w:p>
        </w:tc>
        <w:tc>
          <w:tcPr>
            <w:tcW w:w="2410" w:type="dxa"/>
          </w:tcPr>
          <w:p w14:paraId="6788B30A" w14:textId="77777777" w:rsidR="00307518" w:rsidRPr="009F5EE1" w:rsidRDefault="00307518" w:rsidP="00A90ADA">
            <w:pPr>
              <w:jc w:val="right"/>
            </w:pPr>
          </w:p>
        </w:tc>
      </w:tr>
      <w:tr w:rsidR="00307518" w:rsidRPr="009F5EE1" w14:paraId="7EE9468B" w14:textId="77777777" w:rsidTr="00A90ADA">
        <w:tc>
          <w:tcPr>
            <w:tcW w:w="594" w:type="dxa"/>
          </w:tcPr>
          <w:p w14:paraId="5892FF40" w14:textId="77777777" w:rsidR="00307518" w:rsidRDefault="00307518" w:rsidP="00A90ADA">
            <w:pPr>
              <w:jc w:val="right"/>
            </w:pPr>
            <w:r>
              <w:t>5</w:t>
            </w:r>
          </w:p>
        </w:tc>
        <w:tc>
          <w:tcPr>
            <w:tcW w:w="2750" w:type="dxa"/>
          </w:tcPr>
          <w:p w14:paraId="1A57269A" w14:textId="77777777" w:rsidR="00307518" w:rsidRPr="009F5EE1" w:rsidRDefault="00307518" w:rsidP="00A90ADA">
            <w:pPr>
              <w:jc w:val="right"/>
            </w:pPr>
          </w:p>
        </w:tc>
        <w:tc>
          <w:tcPr>
            <w:tcW w:w="2434" w:type="dxa"/>
          </w:tcPr>
          <w:p w14:paraId="1C709F17" w14:textId="77777777" w:rsidR="00307518" w:rsidRPr="009F5EE1" w:rsidRDefault="00307518" w:rsidP="00A90ADA">
            <w:pPr>
              <w:jc w:val="right"/>
            </w:pPr>
          </w:p>
        </w:tc>
        <w:tc>
          <w:tcPr>
            <w:tcW w:w="1418" w:type="dxa"/>
          </w:tcPr>
          <w:p w14:paraId="2793F13A" w14:textId="77777777" w:rsidR="00307518" w:rsidRPr="009F5EE1" w:rsidRDefault="00307518" w:rsidP="00A90ADA">
            <w:pPr>
              <w:jc w:val="right"/>
            </w:pPr>
          </w:p>
        </w:tc>
        <w:tc>
          <w:tcPr>
            <w:tcW w:w="4536" w:type="dxa"/>
          </w:tcPr>
          <w:p w14:paraId="7199F690" w14:textId="77777777" w:rsidR="00307518" w:rsidRPr="009F5EE1" w:rsidRDefault="00307518" w:rsidP="00A90ADA">
            <w:pPr>
              <w:jc w:val="right"/>
            </w:pPr>
          </w:p>
        </w:tc>
        <w:tc>
          <w:tcPr>
            <w:tcW w:w="2410" w:type="dxa"/>
          </w:tcPr>
          <w:p w14:paraId="3A94F0DE" w14:textId="77777777" w:rsidR="00307518" w:rsidRPr="009F5EE1" w:rsidRDefault="00307518" w:rsidP="00A90ADA"/>
        </w:tc>
      </w:tr>
    </w:tbl>
    <w:p w14:paraId="564430CA" w14:textId="45327B38" w:rsidR="00307518" w:rsidRDefault="00307518" w:rsidP="00307518">
      <w:r>
        <w:t xml:space="preserve">* Zamawiający </w:t>
      </w:r>
      <w:r w:rsidRPr="00FC058F">
        <w:t>przyzna</w:t>
      </w:r>
      <w:r>
        <w:t xml:space="preserve"> </w:t>
      </w:r>
      <w:r>
        <w:rPr>
          <w:u w:val="single"/>
        </w:rPr>
        <w:t>1</w:t>
      </w:r>
      <w:r w:rsidRPr="00FA6DD4">
        <w:rPr>
          <w:u w:val="single"/>
        </w:rPr>
        <w:t xml:space="preserve"> pkt. za każde </w:t>
      </w:r>
      <w:r w:rsidR="00B50845">
        <w:rPr>
          <w:u w:val="single"/>
        </w:rPr>
        <w:t>5</w:t>
      </w:r>
      <w:r w:rsidRPr="00FA6DD4">
        <w:rPr>
          <w:u w:val="single"/>
        </w:rPr>
        <w:t xml:space="preserve"> godzin lekcyjnych </w:t>
      </w:r>
      <w:r w:rsidRPr="00FA6DD4">
        <w:t>przeprowadzonych zajęć</w:t>
      </w:r>
      <w:r w:rsidRPr="00FA6DD4">
        <w:rPr>
          <w:u w:val="single"/>
        </w:rPr>
        <w:t xml:space="preserve"> w danym roku kalendarzowym</w:t>
      </w:r>
    </w:p>
    <w:p w14:paraId="1B325EF4" w14:textId="2F765206" w:rsidR="00251CFF" w:rsidRDefault="00251CFF" w:rsidP="00307518">
      <w:pPr>
        <w:rPr>
          <w:i/>
        </w:rPr>
      </w:pPr>
    </w:p>
    <w:p w14:paraId="60BB9280" w14:textId="6091DF9B" w:rsidR="00251CFF" w:rsidRDefault="00251CFF" w:rsidP="00307518">
      <w:pPr>
        <w:rPr>
          <w:iCs/>
        </w:rPr>
      </w:pPr>
    </w:p>
    <w:p w14:paraId="573C211D" w14:textId="38CF2D47" w:rsidR="009D509A" w:rsidRDefault="009D509A" w:rsidP="00307518">
      <w:pPr>
        <w:rPr>
          <w:iCs/>
        </w:rPr>
      </w:pPr>
    </w:p>
    <w:p w14:paraId="7F08CB2A" w14:textId="77777777" w:rsidR="009D509A" w:rsidRDefault="009D509A" w:rsidP="00307518">
      <w:pPr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969"/>
        <w:gridCol w:w="4216"/>
      </w:tblGrid>
      <w:tr w:rsidR="00251CFF" w14:paraId="580D47B1" w14:textId="77777777" w:rsidTr="00471B30">
        <w:tc>
          <w:tcPr>
            <w:tcW w:w="13992" w:type="dxa"/>
            <w:gridSpan w:val="4"/>
          </w:tcPr>
          <w:p w14:paraId="2FBFA7CC" w14:textId="4891E70E" w:rsidR="00454F9B" w:rsidRDefault="00454F9B" w:rsidP="00454F9B">
            <w:pPr>
              <w:rPr>
                <w:b/>
                <w:i/>
                <w:u w:val="single"/>
              </w:rPr>
            </w:pPr>
            <w:r w:rsidRPr="003D2ECC">
              <w:rPr>
                <w:b/>
                <w:i/>
              </w:rPr>
              <w:t xml:space="preserve">Informacja na temat </w:t>
            </w:r>
            <w:r w:rsidRPr="0025592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przeprowadz</w:t>
            </w:r>
            <w:r w:rsidR="009E080F">
              <w:rPr>
                <w:b/>
                <w:i/>
              </w:rPr>
              <w:t>enia</w:t>
            </w:r>
            <w:r>
              <w:rPr>
                <w:b/>
                <w:i/>
              </w:rPr>
              <w:t xml:space="preserve"> eurolekcj</w:t>
            </w:r>
            <w:del w:id="0" w:author="Anna Pavlovych" w:date="2022-02-01T18:02:00Z">
              <w:r w:rsidDel="0084366E">
                <w:rPr>
                  <w:b/>
                  <w:i/>
                </w:rPr>
                <w:delText>i</w:delText>
              </w:r>
            </w:del>
            <w:ins w:id="1" w:author="Anna Pavlovych" w:date="2022-02-01T18:03:00Z">
              <w:r w:rsidR="0084366E">
                <w:rPr>
                  <w:b/>
                  <w:i/>
                  <w:u w:val="single"/>
                </w:rPr>
                <w:t>i</w:t>
              </w:r>
            </w:ins>
            <w:del w:id="2" w:author="Anna Pavlovych" w:date="2022-02-01T18:03:00Z">
              <w:r w:rsidRPr="001F2823" w:rsidDel="0084366E">
                <w:rPr>
                  <w:b/>
                  <w:i/>
                  <w:u w:val="single"/>
                </w:rPr>
                <w:delText>j</w:delText>
              </w:r>
            </w:del>
            <w:r>
              <w:rPr>
                <w:b/>
                <w:i/>
                <w:u w:val="single"/>
              </w:rPr>
              <w:t xml:space="preserve"> </w:t>
            </w:r>
            <w:r w:rsidRPr="00C54852">
              <w:rPr>
                <w:b/>
                <w:i/>
                <w:u w:val="single"/>
              </w:rPr>
              <w:t>w okresie 3 ostatnich lat liczonych od terminu składania ofert</w:t>
            </w:r>
          </w:p>
          <w:p w14:paraId="05DF069C" w14:textId="77777777" w:rsidR="00251CFF" w:rsidRDefault="00251CFF" w:rsidP="00307518">
            <w:pPr>
              <w:rPr>
                <w:iCs/>
              </w:rPr>
            </w:pPr>
          </w:p>
        </w:tc>
      </w:tr>
      <w:tr w:rsidR="009E080F" w14:paraId="27997143" w14:textId="77777777" w:rsidTr="009E080F">
        <w:trPr>
          <w:trHeight w:val="369"/>
        </w:trPr>
        <w:tc>
          <w:tcPr>
            <w:tcW w:w="562" w:type="dxa"/>
            <w:vMerge w:val="restart"/>
          </w:tcPr>
          <w:p w14:paraId="108433E9" w14:textId="4F7F2CC1" w:rsidR="009E080F" w:rsidRDefault="009E080F" w:rsidP="00307518">
            <w:pPr>
              <w:rPr>
                <w:iCs/>
              </w:rPr>
            </w:pPr>
            <w:r>
              <w:rPr>
                <w:iCs/>
              </w:rPr>
              <w:t>l.p.</w:t>
            </w:r>
          </w:p>
        </w:tc>
        <w:tc>
          <w:tcPr>
            <w:tcW w:w="5245" w:type="dxa"/>
            <w:vMerge w:val="restart"/>
          </w:tcPr>
          <w:p w14:paraId="3AC8269F" w14:textId="4687201E" w:rsidR="009E080F" w:rsidRDefault="009E080F" w:rsidP="00307518">
            <w:pPr>
              <w:rPr>
                <w:iCs/>
              </w:rPr>
            </w:pPr>
            <w:r>
              <w:rPr>
                <w:iCs/>
              </w:rPr>
              <w:t>Rodzaj eurolekcji</w:t>
            </w:r>
          </w:p>
        </w:tc>
        <w:tc>
          <w:tcPr>
            <w:tcW w:w="8185" w:type="dxa"/>
            <w:gridSpan w:val="2"/>
          </w:tcPr>
          <w:p w14:paraId="582A291E" w14:textId="6718A0A9" w:rsidR="009E080F" w:rsidRDefault="009E080F" w:rsidP="00454F9B">
            <w:pPr>
              <w:jc w:val="center"/>
              <w:rPr>
                <w:iCs/>
              </w:rPr>
            </w:pPr>
            <w:r>
              <w:rPr>
                <w:iCs/>
              </w:rPr>
              <w:t>Prowadziłem/</w:t>
            </w:r>
            <w:proofErr w:type="spellStart"/>
            <w:r>
              <w:rPr>
                <w:iCs/>
              </w:rPr>
              <w:t>am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eurolekcje</w:t>
            </w:r>
            <w:proofErr w:type="spellEnd"/>
          </w:p>
          <w:p w14:paraId="36D8582D" w14:textId="0FF17EC9" w:rsidR="009E080F" w:rsidRDefault="009E080F" w:rsidP="00454F9B">
            <w:pPr>
              <w:jc w:val="center"/>
              <w:rPr>
                <w:iCs/>
              </w:rPr>
            </w:pPr>
            <w:r>
              <w:rPr>
                <w:iCs/>
              </w:rPr>
              <w:t>Zaznacz znakiem „X” właściwą odpowiedź</w:t>
            </w:r>
          </w:p>
          <w:p w14:paraId="2B02DB07" w14:textId="77777777" w:rsidR="009E080F" w:rsidRDefault="009E080F" w:rsidP="00454F9B">
            <w:pPr>
              <w:jc w:val="center"/>
              <w:rPr>
                <w:iCs/>
              </w:rPr>
            </w:pPr>
          </w:p>
        </w:tc>
      </w:tr>
      <w:tr w:rsidR="009E080F" w14:paraId="64D755B8" w14:textId="2FCAA0B8" w:rsidTr="009E080F">
        <w:trPr>
          <w:trHeight w:val="167"/>
        </w:trPr>
        <w:tc>
          <w:tcPr>
            <w:tcW w:w="562" w:type="dxa"/>
            <w:vMerge/>
          </w:tcPr>
          <w:p w14:paraId="4A1AF93C" w14:textId="77777777" w:rsidR="009E080F" w:rsidRDefault="009E080F" w:rsidP="00307518">
            <w:pPr>
              <w:rPr>
                <w:iCs/>
              </w:rPr>
            </w:pPr>
          </w:p>
        </w:tc>
        <w:tc>
          <w:tcPr>
            <w:tcW w:w="5245" w:type="dxa"/>
            <w:vMerge/>
          </w:tcPr>
          <w:p w14:paraId="07D83DA7" w14:textId="77777777" w:rsidR="009E080F" w:rsidRDefault="009E080F" w:rsidP="00307518">
            <w:pPr>
              <w:rPr>
                <w:iCs/>
              </w:rPr>
            </w:pPr>
          </w:p>
        </w:tc>
        <w:tc>
          <w:tcPr>
            <w:tcW w:w="3969" w:type="dxa"/>
          </w:tcPr>
          <w:p w14:paraId="0DC1F4C1" w14:textId="21157E62" w:rsidR="009E080F" w:rsidRDefault="009E080F" w:rsidP="00454F9B">
            <w:pPr>
              <w:jc w:val="center"/>
              <w:rPr>
                <w:iCs/>
              </w:rPr>
            </w:pPr>
            <w:r>
              <w:rPr>
                <w:iCs/>
              </w:rPr>
              <w:t>TAK</w:t>
            </w:r>
          </w:p>
        </w:tc>
        <w:tc>
          <w:tcPr>
            <w:tcW w:w="4216" w:type="dxa"/>
          </w:tcPr>
          <w:p w14:paraId="0B8481E6" w14:textId="1F5D5065" w:rsidR="009E080F" w:rsidRDefault="009E080F" w:rsidP="00454F9B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251CFF" w14:paraId="554538E0" w14:textId="77777777" w:rsidTr="009E080F">
        <w:tc>
          <w:tcPr>
            <w:tcW w:w="562" w:type="dxa"/>
          </w:tcPr>
          <w:p w14:paraId="449AE963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5245" w:type="dxa"/>
          </w:tcPr>
          <w:p w14:paraId="529D693E" w14:textId="77777777" w:rsidR="00251CFF" w:rsidRDefault="00454F9B" w:rsidP="00307518">
            <w:pPr>
              <w:rPr>
                <w:iCs/>
              </w:rPr>
            </w:pPr>
            <w:proofErr w:type="spellStart"/>
            <w:r>
              <w:rPr>
                <w:iCs/>
              </w:rPr>
              <w:t>Eurowolontariat</w:t>
            </w:r>
            <w:proofErr w:type="spellEnd"/>
          </w:p>
          <w:p w14:paraId="05F850D6" w14:textId="59349DFA" w:rsidR="009E080F" w:rsidRDefault="009E080F" w:rsidP="00307518">
            <w:pPr>
              <w:rPr>
                <w:iCs/>
              </w:rPr>
            </w:pPr>
          </w:p>
        </w:tc>
        <w:tc>
          <w:tcPr>
            <w:tcW w:w="3969" w:type="dxa"/>
          </w:tcPr>
          <w:p w14:paraId="2241DB5D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4216" w:type="dxa"/>
          </w:tcPr>
          <w:p w14:paraId="53894C69" w14:textId="77777777" w:rsidR="00251CFF" w:rsidRDefault="00251CFF" w:rsidP="00307518">
            <w:pPr>
              <w:rPr>
                <w:iCs/>
              </w:rPr>
            </w:pPr>
          </w:p>
        </w:tc>
      </w:tr>
      <w:tr w:rsidR="00251CFF" w14:paraId="192856B2" w14:textId="77777777" w:rsidTr="009E080F">
        <w:tc>
          <w:tcPr>
            <w:tcW w:w="562" w:type="dxa"/>
          </w:tcPr>
          <w:p w14:paraId="5BA3D652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5245" w:type="dxa"/>
          </w:tcPr>
          <w:p w14:paraId="29DEC0D3" w14:textId="77777777" w:rsidR="00251CFF" w:rsidRDefault="00454F9B" w:rsidP="00307518">
            <w:pPr>
              <w:rPr>
                <w:iCs/>
              </w:rPr>
            </w:pPr>
            <w:proofErr w:type="spellStart"/>
            <w:r>
              <w:rPr>
                <w:iCs/>
              </w:rPr>
              <w:t>Europrojekty</w:t>
            </w:r>
            <w:proofErr w:type="spellEnd"/>
          </w:p>
          <w:p w14:paraId="3761E5AD" w14:textId="7BDB5F2A" w:rsidR="009E080F" w:rsidRDefault="009E080F" w:rsidP="00307518">
            <w:pPr>
              <w:rPr>
                <w:iCs/>
              </w:rPr>
            </w:pPr>
          </w:p>
        </w:tc>
        <w:tc>
          <w:tcPr>
            <w:tcW w:w="3969" w:type="dxa"/>
          </w:tcPr>
          <w:p w14:paraId="41B4E82D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4216" w:type="dxa"/>
          </w:tcPr>
          <w:p w14:paraId="543BE761" w14:textId="77777777" w:rsidR="00251CFF" w:rsidRDefault="00251CFF" w:rsidP="00307518">
            <w:pPr>
              <w:rPr>
                <w:iCs/>
              </w:rPr>
            </w:pPr>
          </w:p>
        </w:tc>
      </w:tr>
      <w:tr w:rsidR="00251CFF" w14:paraId="6C8AFBC2" w14:textId="77777777" w:rsidTr="009E080F">
        <w:tc>
          <w:tcPr>
            <w:tcW w:w="562" w:type="dxa"/>
          </w:tcPr>
          <w:p w14:paraId="3B92B811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5245" w:type="dxa"/>
          </w:tcPr>
          <w:p w14:paraId="262F5D4B" w14:textId="77777777" w:rsidR="00251CFF" w:rsidRDefault="00454F9B" w:rsidP="00307518">
            <w:pPr>
              <w:rPr>
                <w:iCs/>
              </w:rPr>
            </w:pPr>
            <w:proofErr w:type="spellStart"/>
            <w:r>
              <w:rPr>
                <w:iCs/>
              </w:rPr>
              <w:t>Euroaktywacja</w:t>
            </w:r>
            <w:proofErr w:type="spellEnd"/>
          </w:p>
          <w:p w14:paraId="06AC3002" w14:textId="61982E26" w:rsidR="009E080F" w:rsidRDefault="009E080F" w:rsidP="00307518">
            <w:pPr>
              <w:rPr>
                <w:iCs/>
              </w:rPr>
            </w:pPr>
          </w:p>
        </w:tc>
        <w:tc>
          <w:tcPr>
            <w:tcW w:w="3969" w:type="dxa"/>
          </w:tcPr>
          <w:p w14:paraId="16BA6950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4216" w:type="dxa"/>
          </w:tcPr>
          <w:p w14:paraId="0866D877" w14:textId="77777777" w:rsidR="00251CFF" w:rsidRDefault="00251CFF" w:rsidP="00307518">
            <w:pPr>
              <w:rPr>
                <w:iCs/>
              </w:rPr>
            </w:pPr>
          </w:p>
        </w:tc>
      </w:tr>
      <w:tr w:rsidR="00251CFF" w14:paraId="343948BF" w14:textId="77777777" w:rsidTr="009E080F">
        <w:tc>
          <w:tcPr>
            <w:tcW w:w="562" w:type="dxa"/>
          </w:tcPr>
          <w:p w14:paraId="2AE939F6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5245" w:type="dxa"/>
          </w:tcPr>
          <w:p w14:paraId="5AFF8A14" w14:textId="77777777" w:rsidR="00251CFF" w:rsidRDefault="00454F9B" w:rsidP="00307518">
            <w:pPr>
              <w:rPr>
                <w:iCs/>
              </w:rPr>
            </w:pPr>
            <w:proofErr w:type="spellStart"/>
            <w:r>
              <w:rPr>
                <w:iCs/>
              </w:rPr>
              <w:t>Europraca</w:t>
            </w:r>
            <w:proofErr w:type="spellEnd"/>
          </w:p>
          <w:p w14:paraId="50616F34" w14:textId="021AD8E5" w:rsidR="009E080F" w:rsidRDefault="009E080F" w:rsidP="00307518">
            <w:pPr>
              <w:rPr>
                <w:iCs/>
              </w:rPr>
            </w:pPr>
          </w:p>
        </w:tc>
        <w:tc>
          <w:tcPr>
            <w:tcW w:w="3969" w:type="dxa"/>
          </w:tcPr>
          <w:p w14:paraId="44F3F9C1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4216" w:type="dxa"/>
          </w:tcPr>
          <w:p w14:paraId="5EC12F1D" w14:textId="77777777" w:rsidR="00251CFF" w:rsidRDefault="00251CFF" w:rsidP="00307518">
            <w:pPr>
              <w:rPr>
                <w:iCs/>
              </w:rPr>
            </w:pPr>
          </w:p>
        </w:tc>
      </w:tr>
      <w:tr w:rsidR="00251CFF" w14:paraId="068D71AC" w14:textId="77777777" w:rsidTr="009E080F">
        <w:tc>
          <w:tcPr>
            <w:tcW w:w="562" w:type="dxa"/>
          </w:tcPr>
          <w:p w14:paraId="14A89FBB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5245" w:type="dxa"/>
          </w:tcPr>
          <w:p w14:paraId="5D48CF91" w14:textId="77777777" w:rsidR="00251CFF" w:rsidRDefault="00454F9B" w:rsidP="00307518">
            <w:pPr>
              <w:rPr>
                <w:iCs/>
              </w:rPr>
            </w:pPr>
            <w:proofErr w:type="spellStart"/>
            <w:r>
              <w:rPr>
                <w:iCs/>
              </w:rPr>
              <w:t>Eurostudia</w:t>
            </w:r>
            <w:proofErr w:type="spellEnd"/>
          </w:p>
          <w:p w14:paraId="24048255" w14:textId="186106A6" w:rsidR="009E080F" w:rsidRDefault="009E080F" w:rsidP="00307518">
            <w:pPr>
              <w:rPr>
                <w:iCs/>
              </w:rPr>
            </w:pPr>
          </w:p>
        </w:tc>
        <w:tc>
          <w:tcPr>
            <w:tcW w:w="3969" w:type="dxa"/>
          </w:tcPr>
          <w:p w14:paraId="5C08AF99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4216" w:type="dxa"/>
          </w:tcPr>
          <w:p w14:paraId="54456DAD" w14:textId="77777777" w:rsidR="00251CFF" w:rsidRDefault="00251CFF" w:rsidP="00307518">
            <w:pPr>
              <w:rPr>
                <w:iCs/>
              </w:rPr>
            </w:pPr>
          </w:p>
        </w:tc>
      </w:tr>
      <w:tr w:rsidR="00251CFF" w14:paraId="4847EE61" w14:textId="77777777" w:rsidTr="009E080F">
        <w:tc>
          <w:tcPr>
            <w:tcW w:w="562" w:type="dxa"/>
          </w:tcPr>
          <w:p w14:paraId="7B4E9591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5245" w:type="dxa"/>
          </w:tcPr>
          <w:p w14:paraId="09D976CA" w14:textId="77777777" w:rsidR="00251CFF" w:rsidRDefault="00454F9B" w:rsidP="00307518">
            <w:pPr>
              <w:rPr>
                <w:iCs/>
              </w:rPr>
            </w:pPr>
            <w:r>
              <w:rPr>
                <w:iCs/>
              </w:rPr>
              <w:t>Papiery do kariery</w:t>
            </w:r>
          </w:p>
          <w:p w14:paraId="10CCE3D3" w14:textId="4D4FCF88" w:rsidR="009E080F" w:rsidRDefault="009E080F" w:rsidP="00307518">
            <w:pPr>
              <w:rPr>
                <w:iCs/>
              </w:rPr>
            </w:pPr>
          </w:p>
        </w:tc>
        <w:tc>
          <w:tcPr>
            <w:tcW w:w="3969" w:type="dxa"/>
          </w:tcPr>
          <w:p w14:paraId="1F4CCAC7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4216" w:type="dxa"/>
          </w:tcPr>
          <w:p w14:paraId="600C05D0" w14:textId="77777777" w:rsidR="00251CFF" w:rsidRDefault="00251CFF" w:rsidP="00307518">
            <w:pPr>
              <w:rPr>
                <w:iCs/>
              </w:rPr>
            </w:pPr>
          </w:p>
        </w:tc>
      </w:tr>
      <w:tr w:rsidR="00251CFF" w14:paraId="6A26B86B" w14:textId="77777777" w:rsidTr="009E080F">
        <w:tc>
          <w:tcPr>
            <w:tcW w:w="562" w:type="dxa"/>
          </w:tcPr>
          <w:p w14:paraId="0A90D5B6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5245" w:type="dxa"/>
          </w:tcPr>
          <w:p w14:paraId="2F4CC6E0" w14:textId="77777777" w:rsidR="00251CFF" w:rsidRDefault="00454F9B" w:rsidP="00307518">
            <w:pPr>
              <w:rPr>
                <w:iCs/>
              </w:rPr>
            </w:pPr>
            <w:r>
              <w:rPr>
                <w:iCs/>
              </w:rPr>
              <w:t>Młodzież ma głos</w:t>
            </w:r>
          </w:p>
          <w:p w14:paraId="71634BC1" w14:textId="76AEE9D0" w:rsidR="009E080F" w:rsidRDefault="009E080F" w:rsidP="00307518">
            <w:pPr>
              <w:rPr>
                <w:iCs/>
              </w:rPr>
            </w:pPr>
          </w:p>
        </w:tc>
        <w:tc>
          <w:tcPr>
            <w:tcW w:w="3969" w:type="dxa"/>
          </w:tcPr>
          <w:p w14:paraId="095E2480" w14:textId="77777777" w:rsidR="00251CFF" w:rsidRDefault="00251CFF" w:rsidP="00307518">
            <w:pPr>
              <w:rPr>
                <w:iCs/>
              </w:rPr>
            </w:pPr>
          </w:p>
        </w:tc>
        <w:tc>
          <w:tcPr>
            <w:tcW w:w="4216" w:type="dxa"/>
          </w:tcPr>
          <w:p w14:paraId="7BAAFFDD" w14:textId="77777777" w:rsidR="00251CFF" w:rsidRDefault="00251CFF" w:rsidP="00307518">
            <w:pPr>
              <w:rPr>
                <w:iCs/>
              </w:rPr>
            </w:pPr>
          </w:p>
        </w:tc>
      </w:tr>
    </w:tbl>
    <w:p w14:paraId="13C87C19" w14:textId="77777777" w:rsidR="00251CFF" w:rsidRPr="00251CFF" w:rsidRDefault="00251CFF" w:rsidP="00307518">
      <w:pPr>
        <w:rPr>
          <w:iCs/>
        </w:rPr>
      </w:pPr>
    </w:p>
    <w:p w14:paraId="1AAFAB74" w14:textId="47B92013" w:rsidR="009E080F" w:rsidRPr="009E080F" w:rsidRDefault="009E080F" w:rsidP="009E080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*Zamawiający przyzna </w:t>
      </w:r>
      <w:r w:rsidRPr="009E080F">
        <w:rPr>
          <w:rFonts w:eastAsia="Calibri"/>
          <w:sz w:val="22"/>
          <w:szCs w:val="22"/>
          <w:lang w:eastAsia="en-US"/>
        </w:rPr>
        <w:t xml:space="preserve">punkty za </w:t>
      </w:r>
      <w:r>
        <w:rPr>
          <w:rFonts w:eastAsia="Calibri"/>
          <w:sz w:val="22"/>
          <w:szCs w:val="22"/>
          <w:lang w:eastAsia="en-US"/>
        </w:rPr>
        <w:t xml:space="preserve">wykazanie </w:t>
      </w:r>
      <w:r w:rsidRPr="009E080F">
        <w:rPr>
          <w:rFonts w:eastAsia="Calibri"/>
          <w:sz w:val="22"/>
          <w:szCs w:val="22"/>
          <w:lang w:eastAsia="en-US"/>
        </w:rPr>
        <w:t>doświadczeni</w:t>
      </w:r>
      <w:r>
        <w:rPr>
          <w:rFonts w:eastAsia="Calibri"/>
          <w:sz w:val="22"/>
          <w:szCs w:val="22"/>
          <w:lang w:eastAsia="en-US"/>
        </w:rPr>
        <w:t>a</w:t>
      </w:r>
      <w:r w:rsidRPr="009E080F">
        <w:rPr>
          <w:rFonts w:eastAsia="Calibri"/>
          <w:sz w:val="22"/>
          <w:szCs w:val="22"/>
          <w:lang w:eastAsia="en-US"/>
        </w:rPr>
        <w:t xml:space="preserve"> w prowadzeniu każdego rodzaju eurolekcji:</w:t>
      </w:r>
    </w:p>
    <w:p w14:paraId="60513D4E" w14:textId="3B819CB8" w:rsidR="009E080F" w:rsidRPr="009E080F" w:rsidRDefault="009E080F" w:rsidP="009E080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  <w:proofErr w:type="spellStart"/>
      <w:r w:rsidRPr="009E080F">
        <w:rPr>
          <w:rFonts w:eastAsia="Calibri"/>
          <w:sz w:val="22"/>
          <w:szCs w:val="22"/>
          <w:lang w:eastAsia="en-US"/>
        </w:rPr>
        <w:t>Eurowolontariat</w:t>
      </w:r>
      <w:proofErr w:type="spellEnd"/>
      <w:r w:rsidRPr="009E080F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9E080F">
        <w:rPr>
          <w:rFonts w:eastAsia="Calibri"/>
          <w:sz w:val="22"/>
          <w:szCs w:val="22"/>
          <w:lang w:eastAsia="en-US"/>
        </w:rPr>
        <w:t>Europrojekty</w:t>
      </w:r>
      <w:proofErr w:type="spellEnd"/>
      <w:r>
        <w:rPr>
          <w:rFonts w:eastAsia="Calibri"/>
          <w:sz w:val="22"/>
          <w:szCs w:val="22"/>
          <w:lang w:eastAsia="en-US"/>
        </w:rPr>
        <w:t>,</w:t>
      </w:r>
      <w:r w:rsidRPr="009E080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E080F">
        <w:rPr>
          <w:rFonts w:eastAsia="Calibri"/>
          <w:sz w:val="22"/>
          <w:szCs w:val="22"/>
          <w:lang w:eastAsia="en-US"/>
        </w:rPr>
        <w:t>Euroaktywacja</w:t>
      </w:r>
      <w:proofErr w:type="spellEnd"/>
      <w:r w:rsidRPr="009E080F">
        <w:rPr>
          <w:rFonts w:eastAsia="Calibri"/>
          <w:sz w:val="22"/>
          <w:szCs w:val="22"/>
          <w:lang w:eastAsia="en-US"/>
        </w:rPr>
        <w:t xml:space="preserve"> -  5 pkt </w:t>
      </w:r>
    </w:p>
    <w:p w14:paraId="27A9D412" w14:textId="77777777" w:rsidR="009E080F" w:rsidRPr="009E080F" w:rsidRDefault="009E080F" w:rsidP="009E080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9E080F">
        <w:rPr>
          <w:rFonts w:eastAsia="Calibri"/>
          <w:sz w:val="22"/>
          <w:szCs w:val="22"/>
          <w:lang w:eastAsia="en-US"/>
        </w:rPr>
        <w:t>Europraca</w:t>
      </w:r>
      <w:proofErr w:type="spellEnd"/>
      <w:r w:rsidRPr="009E080F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9E080F">
        <w:rPr>
          <w:rFonts w:eastAsia="Calibri"/>
          <w:sz w:val="22"/>
          <w:szCs w:val="22"/>
          <w:lang w:eastAsia="en-US"/>
        </w:rPr>
        <w:t>Eurostudia</w:t>
      </w:r>
      <w:proofErr w:type="spellEnd"/>
      <w:r w:rsidRPr="009E080F">
        <w:rPr>
          <w:rFonts w:eastAsia="Calibri"/>
          <w:sz w:val="22"/>
          <w:szCs w:val="22"/>
          <w:lang w:eastAsia="en-US"/>
        </w:rPr>
        <w:t>, Papiery do kariery, Młodzież ma głos – 3 pkt</w:t>
      </w:r>
    </w:p>
    <w:p w14:paraId="4C9BB6A5" w14:textId="766612FC" w:rsidR="00307518" w:rsidRDefault="00307518" w:rsidP="009E080F"/>
    <w:p w14:paraId="44F34D13" w14:textId="44E0B1BC" w:rsidR="009E080F" w:rsidRDefault="009E080F" w:rsidP="009E080F"/>
    <w:p w14:paraId="7B0F5F59" w14:textId="77777777" w:rsidR="009E080F" w:rsidRPr="009F5EE1" w:rsidRDefault="009E080F" w:rsidP="009E080F"/>
    <w:p w14:paraId="0CBAB215" w14:textId="77777777" w:rsidR="00307518" w:rsidRPr="009F5EE1" w:rsidRDefault="00307518" w:rsidP="00307518">
      <w:pPr>
        <w:jc w:val="right"/>
      </w:pPr>
      <w:r w:rsidRPr="009F5EE1">
        <w:t>................................................................</w:t>
      </w:r>
    </w:p>
    <w:p w14:paraId="714E96CF" w14:textId="77777777" w:rsidR="00307518" w:rsidRPr="00F20020" w:rsidRDefault="00307518" w:rsidP="00307518">
      <w:pPr>
        <w:jc w:val="right"/>
        <w:rPr>
          <w:i/>
          <w:sz w:val="20"/>
          <w:szCs w:val="20"/>
        </w:rPr>
      </w:pPr>
      <w:r w:rsidRPr="00F20020">
        <w:rPr>
          <w:i/>
          <w:sz w:val="20"/>
          <w:szCs w:val="20"/>
        </w:rPr>
        <w:t>(data i miejsce)</w:t>
      </w:r>
    </w:p>
    <w:p w14:paraId="6EFC7277" w14:textId="77777777" w:rsidR="00307518" w:rsidRPr="009F5EE1" w:rsidRDefault="00307518" w:rsidP="00307518"/>
    <w:p w14:paraId="3230169C" w14:textId="77777777" w:rsidR="009E080F" w:rsidRDefault="009E080F" w:rsidP="00307518">
      <w:pPr>
        <w:jc w:val="right"/>
      </w:pPr>
    </w:p>
    <w:p w14:paraId="26D9CE50" w14:textId="77777777" w:rsidR="009E080F" w:rsidRDefault="009E080F" w:rsidP="00307518">
      <w:pPr>
        <w:jc w:val="right"/>
      </w:pPr>
    </w:p>
    <w:p w14:paraId="1DE7A715" w14:textId="77777777" w:rsidR="009E080F" w:rsidRDefault="009E080F" w:rsidP="00307518">
      <w:pPr>
        <w:jc w:val="right"/>
      </w:pPr>
    </w:p>
    <w:p w14:paraId="6685F6D6" w14:textId="77777777" w:rsidR="009E080F" w:rsidRDefault="009E080F" w:rsidP="00307518">
      <w:pPr>
        <w:jc w:val="right"/>
      </w:pPr>
    </w:p>
    <w:p w14:paraId="65C03564" w14:textId="5B01938A" w:rsidR="00307518" w:rsidRPr="009F5EE1" w:rsidRDefault="00307518" w:rsidP="00307518">
      <w:pPr>
        <w:jc w:val="right"/>
      </w:pPr>
      <w:r w:rsidRPr="009F5EE1">
        <w:t>................................................................</w:t>
      </w:r>
    </w:p>
    <w:p w14:paraId="19CD2867" w14:textId="77777777" w:rsidR="00307518" w:rsidRPr="00F20020" w:rsidRDefault="00307518" w:rsidP="00307518">
      <w:pPr>
        <w:jc w:val="right"/>
        <w:rPr>
          <w:i/>
          <w:sz w:val="20"/>
          <w:szCs w:val="20"/>
        </w:rPr>
      </w:pPr>
      <w:r w:rsidRPr="00F20020">
        <w:rPr>
          <w:i/>
          <w:sz w:val="20"/>
          <w:szCs w:val="20"/>
        </w:rPr>
        <w:t>(podpis Wykonawcy)</w:t>
      </w:r>
    </w:p>
    <w:p w14:paraId="18C88095" w14:textId="77777777" w:rsidR="006C74BB" w:rsidRDefault="00940E82"/>
    <w:sectPr w:rsidR="006C74BB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57CE" w14:textId="77777777" w:rsidR="00F71D84" w:rsidRDefault="008373EF">
      <w:r>
        <w:separator/>
      </w:r>
    </w:p>
  </w:endnote>
  <w:endnote w:type="continuationSeparator" w:id="0">
    <w:p w14:paraId="7DED09FA" w14:textId="77777777" w:rsidR="00F71D84" w:rsidRDefault="008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DBCF" w14:textId="77777777" w:rsidR="00F71D84" w:rsidRDefault="008373EF">
      <w:r>
        <w:separator/>
      </w:r>
    </w:p>
  </w:footnote>
  <w:footnote w:type="continuationSeparator" w:id="0">
    <w:p w14:paraId="7DF52328" w14:textId="77777777" w:rsidR="00F71D84" w:rsidRDefault="0083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C08C" w14:textId="77777777" w:rsidR="00255923" w:rsidRPr="00B677D7" w:rsidRDefault="00307518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Pr="00B677D7">
      <w:rPr>
        <w:i/>
        <w:sz w:val="20"/>
        <w:szCs w:val="20"/>
      </w:rPr>
      <w:tab/>
    </w:r>
    <w:r w:rsidRPr="00B677D7">
      <w:rPr>
        <w:color w:val="7F7F7F"/>
        <w:szCs w:val="28"/>
      </w:rPr>
      <w:t>Załącznik nr 3 do Zapytania Ofertowego</w:t>
    </w:r>
    <w:r w:rsidRPr="00B677D7">
      <w:rPr>
        <w:i/>
        <w:sz w:val="20"/>
        <w:szCs w:val="20"/>
      </w:rPr>
      <w:tab/>
    </w:r>
    <w:r w:rsidRPr="00B677D7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0C31"/>
    <w:multiLevelType w:val="hybridMultilevel"/>
    <w:tmpl w:val="530C6F92"/>
    <w:lvl w:ilvl="0" w:tplc="B2BC707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7942"/>
    <w:multiLevelType w:val="hybridMultilevel"/>
    <w:tmpl w:val="CBCC0DD0"/>
    <w:lvl w:ilvl="0" w:tplc="4F32A9B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EC56F5"/>
    <w:multiLevelType w:val="hybridMultilevel"/>
    <w:tmpl w:val="3564B616"/>
    <w:lvl w:ilvl="0" w:tplc="F410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avlovych">
    <w15:presenceInfo w15:providerId="AD" w15:userId="S::anna.pavlovych@frse.org.pl::a41c1b5c-b836-4128-9717-d784bcfd3e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18"/>
    <w:rsid w:val="00251CFF"/>
    <w:rsid w:val="00307518"/>
    <w:rsid w:val="00454F9B"/>
    <w:rsid w:val="00766318"/>
    <w:rsid w:val="008373EF"/>
    <w:rsid w:val="0084366E"/>
    <w:rsid w:val="009100B1"/>
    <w:rsid w:val="00940E82"/>
    <w:rsid w:val="009C1DDC"/>
    <w:rsid w:val="009D509A"/>
    <w:rsid w:val="009E080F"/>
    <w:rsid w:val="00A54147"/>
    <w:rsid w:val="00B50845"/>
    <w:rsid w:val="00D87501"/>
    <w:rsid w:val="00E35AAF"/>
    <w:rsid w:val="00F71D84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4387"/>
  <w15:chartTrackingRefBased/>
  <w15:docId w15:val="{FA3B3885-2120-4148-A6E5-6B3F0DD2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5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D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D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D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80F"/>
    <w:pPr>
      <w:ind w:left="720"/>
      <w:contextualSpacing/>
    </w:pPr>
  </w:style>
  <w:style w:type="paragraph" w:styleId="Poprawka">
    <w:name w:val="Revision"/>
    <w:hidden/>
    <w:uiPriority w:val="99"/>
    <w:semiHidden/>
    <w:rsid w:val="0084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708D-2434-4F22-B0E4-0A3997E2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Banaszek</dc:creator>
  <cp:keywords/>
  <dc:description/>
  <cp:lastModifiedBy>Waldemar Banaszek</cp:lastModifiedBy>
  <cp:revision>9</cp:revision>
  <dcterms:created xsi:type="dcterms:W3CDTF">2022-01-14T10:59:00Z</dcterms:created>
  <dcterms:modified xsi:type="dcterms:W3CDTF">2022-02-04T13:33:00Z</dcterms:modified>
</cp:coreProperties>
</file>