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D6" w:rsidRDefault="006458D6" w:rsidP="003D53EA">
      <w:pPr>
        <w:jc w:val="center"/>
        <w:rPr>
          <w:b/>
          <w:color w:val="000000" w:themeColor="text1"/>
        </w:rPr>
      </w:pPr>
      <w:bookmarkStart w:id="0" w:name="_GoBack"/>
      <w:bookmarkEnd w:id="0"/>
    </w:p>
    <w:p w:rsidR="003D53EA" w:rsidRPr="006458D6" w:rsidRDefault="003D53EA" w:rsidP="003D53EA">
      <w:pPr>
        <w:jc w:val="center"/>
        <w:rPr>
          <w:b/>
          <w:color w:val="000000" w:themeColor="text1"/>
        </w:rPr>
      </w:pPr>
      <w:r w:rsidRPr="006458D6">
        <w:rPr>
          <w:b/>
          <w:color w:val="000000" w:themeColor="text1"/>
        </w:rPr>
        <w:t>Umowa powierzenia przetwarzania danych osobowych</w:t>
      </w:r>
    </w:p>
    <w:p w:rsidR="003D53EA" w:rsidRPr="006458D6" w:rsidRDefault="003D53EA" w:rsidP="003D53EA">
      <w:pPr>
        <w:jc w:val="center"/>
        <w:rPr>
          <w:color w:val="000000" w:themeColor="text1"/>
        </w:rPr>
      </w:pPr>
      <w:r w:rsidRPr="006458D6">
        <w:rPr>
          <w:color w:val="000000" w:themeColor="text1"/>
        </w:rPr>
        <w:t xml:space="preserve">zawarta dnia </w:t>
      </w:r>
      <w:r w:rsidR="00D951D2">
        <w:rPr>
          <w:color w:val="000000" w:themeColor="text1"/>
        </w:rPr>
        <w:t>_________</w:t>
      </w:r>
      <w:r w:rsidRPr="006458D6">
        <w:rPr>
          <w:color w:val="000000" w:themeColor="text1"/>
        </w:rPr>
        <w:t xml:space="preserve"> pomiędzy:</w:t>
      </w:r>
    </w:p>
    <w:p w:rsidR="003D53EA" w:rsidRPr="006458D6" w:rsidRDefault="003D53EA" w:rsidP="003D53EA">
      <w:pPr>
        <w:spacing w:after="120"/>
        <w:jc w:val="center"/>
        <w:rPr>
          <w:color w:val="000000" w:themeColor="text1"/>
        </w:rPr>
      </w:pPr>
      <w:r w:rsidRPr="006458D6">
        <w:rPr>
          <w:color w:val="000000" w:themeColor="text1"/>
        </w:rPr>
        <w:t>(zwana dalej „Umową”)</w:t>
      </w:r>
    </w:p>
    <w:p w:rsidR="003D53EA" w:rsidRPr="00197B62" w:rsidRDefault="008A0C1C" w:rsidP="003D53EA">
      <w:pPr>
        <w:jc w:val="both"/>
        <w:rPr>
          <w:color w:val="000000" w:themeColor="text1"/>
        </w:rPr>
      </w:pPr>
      <w:r>
        <w:rPr>
          <w:b/>
          <w:color w:val="000000" w:themeColor="text1"/>
        </w:rPr>
        <w:t xml:space="preserve"> </w:t>
      </w:r>
      <w:r w:rsidR="001640C1">
        <w:rPr>
          <w:b/>
          <w:color w:val="000000" w:themeColor="text1"/>
        </w:rPr>
        <w:t>(nazwa podmiotu</w:t>
      </w:r>
      <w:del w:id="1" w:author="abielska" w:date="2019-09-12T08:47:00Z">
        <w:r w:rsidR="001640C1" w:rsidDel="00D951D2">
          <w:rPr>
            <w:b/>
            <w:color w:val="000000" w:themeColor="text1"/>
          </w:rPr>
          <w:delText xml:space="preserve"> </w:delText>
        </w:r>
      </w:del>
      <w:r w:rsidR="001640C1">
        <w:rPr>
          <w:b/>
          <w:color w:val="000000" w:themeColor="text1"/>
        </w:rPr>
        <w:t>/</w:t>
      </w:r>
      <w:del w:id="2" w:author="abielska" w:date="2019-09-12T08:47:00Z">
        <w:r w:rsidR="001640C1" w:rsidDel="00D951D2">
          <w:rPr>
            <w:b/>
            <w:color w:val="000000" w:themeColor="text1"/>
          </w:rPr>
          <w:delText xml:space="preserve"> </w:delText>
        </w:r>
      </w:del>
      <w:r w:rsidR="001640C1">
        <w:rPr>
          <w:b/>
          <w:color w:val="000000" w:themeColor="text1"/>
        </w:rPr>
        <w:t xml:space="preserve">osoby prowadzącej działalność </w:t>
      </w:r>
      <w:r w:rsidR="00D951D2">
        <w:rPr>
          <w:b/>
          <w:color w:val="000000" w:themeColor="text1"/>
        </w:rPr>
        <w:t>gospodarczą</w:t>
      </w:r>
      <w:r w:rsidR="001640C1">
        <w:rPr>
          <w:b/>
          <w:color w:val="000000" w:themeColor="text1"/>
        </w:rPr>
        <w:t xml:space="preserve">) </w:t>
      </w:r>
      <w:r>
        <w:rPr>
          <w:color w:val="000000" w:themeColor="text1"/>
        </w:rPr>
        <w:t xml:space="preserve">posiadająca NIP: </w:t>
      </w:r>
    </w:p>
    <w:p w:rsidR="003D53EA" w:rsidRPr="003B1410" w:rsidRDefault="003D53EA" w:rsidP="003D53EA">
      <w:pPr>
        <w:jc w:val="both"/>
        <w:rPr>
          <w:i/>
          <w:color w:val="000000" w:themeColor="text1"/>
        </w:rPr>
      </w:pPr>
      <w:r w:rsidRPr="003B1410">
        <w:rPr>
          <w:i/>
          <w:color w:val="000000" w:themeColor="text1"/>
        </w:rPr>
        <w:t xml:space="preserve">zwany w dalszej części umowy „Podmiotem przetwarzającym” </w:t>
      </w:r>
    </w:p>
    <w:p w:rsidR="003D53EA" w:rsidRPr="006458D6" w:rsidRDefault="003D53EA" w:rsidP="003D53EA">
      <w:pPr>
        <w:jc w:val="both"/>
        <w:rPr>
          <w:color w:val="000000" w:themeColor="text1"/>
        </w:rPr>
      </w:pPr>
      <w:r w:rsidRPr="006458D6">
        <w:rPr>
          <w:color w:val="000000" w:themeColor="text1"/>
        </w:rPr>
        <w:t>oraz</w:t>
      </w:r>
    </w:p>
    <w:p w:rsidR="003D53EA" w:rsidRPr="001640C1" w:rsidRDefault="00FF2DF0" w:rsidP="003D53EA">
      <w:pPr>
        <w:jc w:val="both"/>
        <w:rPr>
          <w:color w:val="000000" w:themeColor="text1"/>
        </w:rPr>
      </w:pPr>
      <w:r w:rsidRPr="00FF2DF0">
        <w:rPr>
          <w:b/>
          <w:color w:val="000000" w:themeColor="text1"/>
        </w:rPr>
        <w:t xml:space="preserve">Fundacją Rozwoju Systemu Edukacji </w:t>
      </w:r>
      <w:r w:rsidRPr="00FF2DF0">
        <w:rPr>
          <w:color w:val="000000" w:themeColor="text1"/>
        </w:rPr>
        <w:t>z siedzibą w Warszawie, Al. Jerozolimskie 142A,  02-305 Warszawa, posiadająca NIP 526-10-00-645 oraz REGON: 010393032</w:t>
      </w:r>
      <w:r w:rsidR="006677D7">
        <w:rPr>
          <w:color w:val="000000" w:themeColor="text1"/>
        </w:rPr>
        <w:t xml:space="preserve"> </w:t>
      </w:r>
      <w:r w:rsidR="003B1410" w:rsidRPr="00FF2DF0">
        <w:rPr>
          <w:color w:val="000000" w:themeColor="text1"/>
        </w:rPr>
        <w:t>Fundacją Rozwoju Systemu Edukacji</w:t>
      </w:r>
      <w:r w:rsidR="008A0C1C" w:rsidRPr="00FF2DF0">
        <w:rPr>
          <w:color w:val="000000" w:themeColor="text1"/>
        </w:rPr>
        <w:t xml:space="preserve">, </w:t>
      </w:r>
    </w:p>
    <w:p w:rsidR="003D53EA" w:rsidRPr="006458D6" w:rsidRDefault="00D951D2" w:rsidP="003D53EA">
      <w:pPr>
        <w:jc w:val="both"/>
        <w:rPr>
          <w:color w:val="000000" w:themeColor="text1"/>
        </w:rPr>
      </w:pPr>
      <w:r>
        <w:rPr>
          <w:color w:val="000000" w:themeColor="text1"/>
        </w:rPr>
        <w:t>zwaną</w:t>
      </w:r>
      <w:r w:rsidR="003D53EA" w:rsidRPr="006458D6">
        <w:rPr>
          <w:color w:val="000000" w:themeColor="text1"/>
        </w:rPr>
        <w:t xml:space="preserve"> w dalszej części umowy „Administratorem danych” lub „Administratorem” </w:t>
      </w:r>
    </w:p>
    <w:p w:rsidR="003B1410" w:rsidRPr="006458D6" w:rsidRDefault="003B1410" w:rsidP="003D53EA">
      <w:pPr>
        <w:jc w:val="both"/>
        <w:rPr>
          <w:color w:val="000000" w:themeColor="text1"/>
        </w:rPr>
      </w:pP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1</w:t>
      </w:r>
    </w:p>
    <w:p w:rsidR="003D53EA" w:rsidRPr="002D01BD" w:rsidRDefault="003D53EA" w:rsidP="002D01BD">
      <w:pPr>
        <w:spacing w:after="0" w:line="240" w:lineRule="auto"/>
        <w:jc w:val="center"/>
        <w:rPr>
          <w:b/>
          <w:color w:val="000000" w:themeColor="text1"/>
        </w:rPr>
      </w:pPr>
      <w:r w:rsidRPr="002D01BD">
        <w:rPr>
          <w:b/>
          <w:color w:val="000000" w:themeColor="text1"/>
        </w:rPr>
        <w:t>Powierzenie przetwarzania danych osobowych.</w:t>
      </w:r>
    </w:p>
    <w:p w:rsidR="003D53EA" w:rsidRPr="006458D6" w:rsidRDefault="003D53EA" w:rsidP="00800C40">
      <w:pPr>
        <w:pStyle w:val="Akapitzlist"/>
        <w:numPr>
          <w:ilvl w:val="0"/>
          <w:numId w:val="1"/>
        </w:numPr>
        <w:spacing w:after="0" w:line="240" w:lineRule="auto"/>
        <w:ind w:left="357" w:hanging="357"/>
        <w:jc w:val="both"/>
        <w:rPr>
          <w:color w:val="000000" w:themeColor="text1"/>
        </w:rPr>
      </w:pPr>
      <w:r w:rsidRPr="006458D6">
        <w:rPr>
          <w:color w:val="000000" w:themeColor="text1"/>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3D53EA" w:rsidRPr="006458D6" w:rsidRDefault="003D53EA" w:rsidP="00800C40">
      <w:pPr>
        <w:pStyle w:val="Akapitzlist"/>
        <w:numPr>
          <w:ilvl w:val="0"/>
          <w:numId w:val="1"/>
        </w:numPr>
        <w:spacing w:after="0" w:line="240" w:lineRule="auto"/>
        <w:ind w:left="357" w:hanging="357"/>
        <w:jc w:val="both"/>
        <w:rPr>
          <w:color w:val="000000" w:themeColor="text1"/>
        </w:rPr>
      </w:pPr>
      <w:r w:rsidRPr="006458D6">
        <w:rPr>
          <w:color w:val="000000" w:themeColor="text1"/>
        </w:rPr>
        <w:t xml:space="preserve">Podmiot przetwarzający zobowiązuje się przetwarzać powierzone mu dane osobowe zgodnie </w:t>
      </w:r>
      <w:r w:rsidRPr="006458D6">
        <w:rPr>
          <w:color w:val="000000" w:themeColor="text1"/>
        </w:rPr>
        <w:br/>
        <w:t>z niniejszą umową, Rozporządzeniem oraz z innymi przepisami prawa powszechnie obowiązującego, które chronią prawa osób, których dane dotyczą.</w:t>
      </w:r>
    </w:p>
    <w:p w:rsidR="003D53EA" w:rsidRPr="006458D6" w:rsidRDefault="003D53EA" w:rsidP="00800C40">
      <w:pPr>
        <w:pStyle w:val="Akapitzlist"/>
        <w:numPr>
          <w:ilvl w:val="0"/>
          <w:numId w:val="1"/>
        </w:numPr>
        <w:spacing w:after="0" w:line="240" w:lineRule="auto"/>
        <w:ind w:left="357" w:hanging="357"/>
        <w:jc w:val="both"/>
        <w:rPr>
          <w:color w:val="000000" w:themeColor="text1"/>
        </w:rPr>
      </w:pPr>
      <w:r w:rsidRPr="006458D6">
        <w:rPr>
          <w:color w:val="000000" w:themeColor="text1"/>
        </w:rPr>
        <w:t xml:space="preserve">Podmiot przetwarzający oświadcza, iż stosuje środki bezpieczeństwa spełniające wymogi Rozporządzenia. </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2</w:t>
      </w:r>
    </w:p>
    <w:p w:rsidR="003D53EA" w:rsidRPr="002D01BD" w:rsidRDefault="003D53EA" w:rsidP="002D01BD">
      <w:pPr>
        <w:spacing w:after="0" w:line="240" w:lineRule="auto"/>
        <w:jc w:val="center"/>
        <w:rPr>
          <w:b/>
          <w:color w:val="000000" w:themeColor="text1"/>
        </w:rPr>
      </w:pPr>
      <w:r w:rsidRPr="002D01BD">
        <w:rPr>
          <w:b/>
          <w:color w:val="000000" w:themeColor="text1"/>
        </w:rPr>
        <w:t>Zakres i cel przetwarzania danych.</w:t>
      </w:r>
    </w:p>
    <w:p w:rsidR="003D53EA" w:rsidRDefault="003D53EA" w:rsidP="00800C40">
      <w:pPr>
        <w:pStyle w:val="Akapitzlist"/>
        <w:numPr>
          <w:ilvl w:val="0"/>
          <w:numId w:val="2"/>
        </w:numPr>
        <w:spacing w:after="0" w:line="240" w:lineRule="auto"/>
        <w:ind w:left="357" w:hanging="357"/>
        <w:jc w:val="both"/>
        <w:rPr>
          <w:color w:val="000000" w:themeColor="text1"/>
        </w:rPr>
      </w:pPr>
      <w:r w:rsidRPr="006458D6">
        <w:rPr>
          <w:color w:val="000000" w:themeColor="text1"/>
        </w:rPr>
        <w:t>Podmiot przetwarzający będzie przetwarzał, powie</w:t>
      </w:r>
      <w:r w:rsidR="00800C40">
        <w:rPr>
          <w:color w:val="000000" w:themeColor="text1"/>
        </w:rPr>
        <w:t xml:space="preserve">rzone na podstawie </w:t>
      </w:r>
      <w:r w:rsidR="003B1410">
        <w:rPr>
          <w:color w:val="000000" w:themeColor="text1"/>
        </w:rPr>
        <w:t>zamówienia</w:t>
      </w:r>
      <w:r w:rsidR="00800C40">
        <w:rPr>
          <w:color w:val="000000" w:themeColor="text1"/>
        </w:rPr>
        <w:t xml:space="preserve"> </w:t>
      </w:r>
      <w:r w:rsidR="003F098F">
        <w:rPr>
          <w:color w:val="000000" w:themeColor="text1"/>
        </w:rPr>
        <w:t xml:space="preserve">następujące </w:t>
      </w:r>
      <w:r w:rsidR="00800C40">
        <w:rPr>
          <w:color w:val="000000" w:themeColor="text1"/>
        </w:rPr>
        <w:t xml:space="preserve">dane </w:t>
      </w:r>
      <w:r w:rsidR="003F098F">
        <w:rPr>
          <w:color w:val="000000" w:themeColor="text1"/>
        </w:rPr>
        <w:t xml:space="preserve">osobowe </w:t>
      </w:r>
      <w:r w:rsidR="003B1410">
        <w:rPr>
          <w:color w:val="000000" w:themeColor="text1"/>
        </w:rPr>
        <w:t>pracowników</w:t>
      </w:r>
      <w:r w:rsidRPr="006458D6">
        <w:rPr>
          <w:color w:val="000000" w:themeColor="text1"/>
        </w:rPr>
        <w:t xml:space="preserve"> administratora</w:t>
      </w:r>
      <w:r w:rsidR="003F098F">
        <w:rPr>
          <w:color w:val="000000" w:themeColor="text1"/>
        </w:rPr>
        <w:t>:</w:t>
      </w:r>
      <w:r w:rsidRPr="006458D6">
        <w:rPr>
          <w:color w:val="000000" w:themeColor="text1"/>
        </w:rPr>
        <w:t xml:space="preserve"> </w:t>
      </w:r>
      <w:r w:rsidR="003F098F">
        <w:rPr>
          <w:color w:val="000000" w:themeColor="text1"/>
        </w:rPr>
        <w:t xml:space="preserve">imię </w:t>
      </w:r>
      <w:r w:rsidR="003B1410">
        <w:rPr>
          <w:color w:val="000000" w:themeColor="text1"/>
        </w:rPr>
        <w:t>i nazwisk</w:t>
      </w:r>
      <w:r w:rsidR="003F098F">
        <w:rPr>
          <w:color w:val="000000" w:themeColor="text1"/>
        </w:rPr>
        <w:t>o</w:t>
      </w:r>
      <w:r w:rsidR="00D951D2">
        <w:rPr>
          <w:color w:val="000000" w:themeColor="text1"/>
        </w:rPr>
        <w:t xml:space="preserve"> uczestnika, email uczestnika szkolenia,</w:t>
      </w:r>
      <w:r w:rsidR="006677D7">
        <w:rPr>
          <w:color w:val="000000" w:themeColor="text1"/>
        </w:rPr>
        <w:t xml:space="preserve"> nazwa i adres placówki</w:t>
      </w:r>
      <w:r w:rsidR="00D951D2">
        <w:rPr>
          <w:color w:val="000000" w:themeColor="text1"/>
        </w:rPr>
        <w:t>.</w:t>
      </w:r>
    </w:p>
    <w:p w:rsidR="003B1410" w:rsidRPr="008A0C1C" w:rsidRDefault="003F098F" w:rsidP="008A0C1C">
      <w:pPr>
        <w:pStyle w:val="Akapitzlist"/>
        <w:numPr>
          <w:ilvl w:val="0"/>
          <w:numId w:val="2"/>
        </w:numPr>
        <w:spacing w:after="0" w:line="240" w:lineRule="auto"/>
        <w:ind w:left="357" w:hanging="357"/>
        <w:jc w:val="both"/>
        <w:rPr>
          <w:color w:val="000000" w:themeColor="text1"/>
        </w:rPr>
      </w:pPr>
      <w:r>
        <w:rPr>
          <w:color w:val="000000" w:themeColor="text1"/>
        </w:rPr>
        <w:t>Podmiot przetwarzający uprawniony jest do podejmowania czynności przetwarzania w zakresie: zbierania, przechowywania, wprowadzania i usuwania danych.</w:t>
      </w:r>
    </w:p>
    <w:p w:rsidR="003D53EA" w:rsidRPr="006458D6" w:rsidRDefault="003D53EA" w:rsidP="00800C40">
      <w:pPr>
        <w:pStyle w:val="Akapitzlist"/>
        <w:numPr>
          <w:ilvl w:val="0"/>
          <w:numId w:val="2"/>
        </w:numPr>
        <w:spacing w:after="0" w:line="240" w:lineRule="auto"/>
        <w:ind w:left="357" w:hanging="357"/>
        <w:jc w:val="both"/>
        <w:rPr>
          <w:color w:val="000000" w:themeColor="text1"/>
        </w:rPr>
      </w:pPr>
      <w:r w:rsidRPr="006458D6">
        <w:rPr>
          <w:color w:val="000000" w:themeColor="text1"/>
        </w:rPr>
        <w:t xml:space="preserve">Powierzone przez Administratora danych dane osobowe będą przetwarzane przez Podmiot przetwarzający wyłącznie w celu </w:t>
      </w:r>
      <w:r w:rsidR="003B1410">
        <w:rPr>
          <w:color w:val="000000" w:themeColor="text1"/>
        </w:rPr>
        <w:t>przeprowadzenia szkolenia</w:t>
      </w:r>
      <w:r w:rsidRPr="006458D6">
        <w:rPr>
          <w:color w:val="000000" w:themeColor="text1"/>
        </w:rPr>
        <w:t xml:space="preserve"> przez podmiot przet</w:t>
      </w:r>
      <w:r w:rsidR="003B1410">
        <w:rPr>
          <w:color w:val="000000" w:themeColor="text1"/>
        </w:rPr>
        <w:t>warzający</w:t>
      </w:r>
      <w:r w:rsidRPr="006458D6">
        <w:rPr>
          <w:color w:val="000000" w:themeColor="text1"/>
        </w:rPr>
        <w:t xml:space="preserve">. </w:t>
      </w:r>
    </w:p>
    <w:p w:rsidR="006458D6" w:rsidRDefault="006458D6" w:rsidP="003D53EA">
      <w:pPr>
        <w:contextualSpacing/>
        <w:jc w:val="center"/>
        <w:rPr>
          <w:color w:val="000000" w:themeColor="text1"/>
        </w:rPr>
      </w:pP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3</w:t>
      </w:r>
    </w:p>
    <w:p w:rsidR="003D53EA" w:rsidRPr="002D01BD" w:rsidRDefault="003D53EA" w:rsidP="002D01BD">
      <w:pPr>
        <w:spacing w:after="0" w:line="240" w:lineRule="auto"/>
        <w:jc w:val="center"/>
        <w:rPr>
          <w:b/>
          <w:color w:val="000000" w:themeColor="text1"/>
        </w:rPr>
      </w:pPr>
      <w:r w:rsidRPr="002D01BD">
        <w:rPr>
          <w:b/>
          <w:color w:val="000000" w:themeColor="text1"/>
        </w:rPr>
        <w:t>Sposób wykonania umowy w zakresie przetwarzania danych osobowych.</w:t>
      </w:r>
    </w:p>
    <w:p w:rsidR="003D53EA" w:rsidRPr="006458D6" w:rsidRDefault="003D53EA" w:rsidP="003D53EA">
      <w:pPr>
        <w:pStyle w:val="Akapitzlist"/>
        <w:numPr>
          <w:ilvl w:val="0"/>
          <w:numId w:val="3"/>
        </w:numPr>
        <w:jc w:val="both"/>
        <w:rPr>
          <w:color w:val="000000" w:themeColor="text1"/>
        </w:rPr>
      </w:pPr>
      <w:r w:rsidRPr="006458D6">
        <w:rPr>
          <w:color w:val="000000" w:themeColor="text1"/>
        </w:rPr>
        <w:t>Podmiot przetwarzający zobowiązuje się, przy przetwarzaniu powierzon</w:t>
      </w:r>
      <w:r w:rsidR="00800C40">
        <w:rPr>
          <w:color w:val="000000" w:themeColor="text1"/>
        </w:rPr>
        <w:t xml:space="preserve">ych danych osobowych, </w:t>
      </w:r>
      <w:r w:rsidRPr="006458D6">
        <w:rPr>
          <w:color w:val="000000" w:themeColor="text1"/>
        </w:rPr>
        <w:t xml:space="preserve">do ich zabezpieczenia poprzez stosowanie odpowiednich środków technicznych i organizacyjnych zapewniających adekwatny stopień bezpieczeństwa </w:t>
      </w:r>
      <w:r w:rsidR="00800C40">
        <w:rPr>
          <w:color w:val="000000" w:themeColor="text1"/>
        </w:rPr>
        <w:t xml:space="preserve">odpowiadający ryzyku związanym </w:t>
      </w:r>
      <w:r w:rsidRPr="006458D6">
        <w:rPr>
          <w:color w:val="000000" w:themeColor="text1"/>
        </w:rPr>
        <w:t>z przetwarzaniem danych osobowych, o których mowa w art. 32 Rozporządzenia.</w:t>
      </w:r>
    </w:p>
    <w:p w:rsidR="003D53EA" w:rsidRPr="006458D6" w:rsidRDefault="003D53EA" w:rsidP="003D53EA">
      <w:pPr>
        <w:pStyle w:val="Akapitzlist"/>
        <w:numPr>
          <w:ilvl w:val="0"/>
          <w:numId w:val="3"/>
        </w:numPr>
        <w:jc w:val="both"/>
        <w:rPr>
          <w:color w:val="000000" w:themeColor="text1"/>
        </w:rPr>
      </w:pPr>
      <w:r w:rsidRPr="006458D6">
        <w:rPr>
          <w:color w:val="000000" w:themeColor="text1"/>
        </w:rPr>
        <w:t>Podmiot przetwarzający zobowiązuje się dołożyć należytej staranności przy przetwarzaniu powierzonych danych osobowych.</w:t>
      </w:r>
    </w:p>
    <w:p w:rsidR="003D53EA" w:rsidRPr="006458D6" w:rsidRDefault="003D53EA" w:rsidP="003D53EA">
      <w:pPr>
        <w:pStyle w:val="Akapitzlist"/>
        <w:numPr>
          <w:ilvl w:val="0"/>
          <w:numId w:val="3"/>
        </w:numPr>
        <w:jc w:val="both"/>
        <w:rPr>
          <w:color w:val="000000" w:themeColor="text1"/>
        </w:rPr>
      </w:pPr>
      <w:r w:rsidRPr="006458D6">
        <w:rPr>
          <w:color w:val="000000" w:themeColor="text1"/>
        </w:rPr>
        <w:t xml:space="preserve">Podmiot przetwarzający zobowiązuje się do nadania upoważnień do przetwarzania danych osobowych wszystkim osobom, które będą przetwarzały powierzone dane w celu realizacji niniejszej umowy.  </w:t>
      </w:r>
    </w:p>
    <w:p w:rsidR="003D53EA" w:rsidRPr="006458D6" w:rsidRDefault="003D53EA" w:rsidP="003D53EA">
      <w:pPr>
        <w:pStyle w:val="Akapitzlist"/>
        <w:numPr>
          <w:ilvl w:val="0"/>
          <w:numId w:val="3"/>
        </w:numPr>
        <w:jc w:val="both"/>
        <w:rPr>
          <w:color w:val="000000" w:themeColor="text1"/>
        </w:rPr>
      </w:pPr>
      <w:r w:rsidRPr="006458D6">
        <w:rPr>
          <w:color w:val="000000" w:themeColor="text1"/>
        </w:rPr>
        <w:lastRenderedPageBreak/>
        <w:t>Podmiot przetwarzający zobowiązuje się za</w:t>
      </w:r>
      <w:r w:rsidR="00800C40">
        <w:rPr>
          <w:color w:val="000000" w:themeColor="text1"/>
        </w:rPr>
        <w:t xml:space="preserve">pewnić zachowanie w tajemnicy, </w:t>
      </w:r>
      <w:r w:rsidRPr="006458D6">
        <w:rPr>
          <w:color w:val="000000" w:themeColor="text1"/>
        </w:rPr>
        <w:t>(o której mowa w art. 28 ust 3 pkt b Rozporządzenia) prze</w:t>
      </w:r>
      <w:r w:rsidR="00800C40">
        <w:rPr>
          <w:color w:val="000000" w:themeColor="text1"/>
        </w:rPr>
        <w:t xml:space="preserve">twarzanych danych przez osoby, </w:t>
      </w:r>
      <w:r w:rsidRPr="006458D6">
        <w:rPr>
          <w:color w:val="000000" w:themeColor="text1"/>
        </w:rPr>
        <w:t>które upoważnia do przetwarzania danych osobowych w cel</w:t>
      </w:r>
      <w:r w:rsidR="00800C40">
        <w:rPr>
          <w:color w:val="000000" w:themeColor="text1"/>
        </w:rPr>
        <w:t xml:space="preserve">u realizacji niniejszej umowy, </w:t>
      </w:r>
      <w:r w:rsidRPr="006458D6">
        <w:rPr>
          <w:color w:val="000000" w:themeColor="text1"/>
        </w:rPr>
        <w:t>zarówno w trakcie zatrudnienia ich w Podmiocie przetwarzającym, jak i po jego ustaniu.</w:t>
      </w:r>
    </w:p>
    <w:p w:rsidR="003D53EA" w:rsidRPr="006458D6" w:rsidRDefault="003D53EA" w:rsidP="003D53EA">
      <w:pPr>
        <w:pStyle w:val="Akapitzlist"/>
        <w:numPr>
          <w:ilvl w:val="0"/>
          <w:numId w:val="3"/>
        </w:numPr>
        <w:jc w:val="both"/>
        <w:rPr>
          <w:color w:val="000000" w:themeColor="text1"/>
        </w:rPr>
      </w:pPr>
      <w:r w:rsidRPr="006458D6">
        <w:rPr>
          <w:color w:val="000000" w:themeColor="text1"/>
        </w:rPr>
        <w:t>Podmiot przetwarzający po zakończeniu świadczenia usług związanych z przetwarzaniem</w:t>
      </w:r>
      <w:r w:rsidR="009D6DBA">
        <w:rPr>
          <w:color w:val="000000" w:themeColor="text1"/>
        </w:rPr>
        <w:t xml:space="preserve"> zobowiązany jest usunąć wszelkie powierzone mu </w:t>
      </w:r>
      <w:r w:rsidRPr="006458D6">
        <w:rPr>
          <w:color w:val="000000" w:themeColor="text1"/>
        </w:rPr>
        <w:t xml:space="preserve">dane osobowe oraz </w:t>
      </w:r>
      <w:r w:rsidR="009D6DBA" w:rsidRPr="006458D6">
        <w:rPr>
          <w:color w:val="000000" w:themeColor="text1"/>
        </w:rPr>
        <w:t>usu</w:t>
      </w:r>
      <w:r w:rsidR="009D6DBA">
        <w:rPr>
          <w:color w:val="000000" w:themeColor="text1"/>
        </w:rPr>
        <w:t>nąć</w:t>
      </w:r>
      <w:r w:rsidR="009D6DBA" w:rsidRPr="006458D6">
        <w:rPr>
          <w:color w:val="000000" w:themeColor="text1"/>
        </w:rPr>
        <w:t xml:space="preserve"> </w:t>
      </w:r>
      <w:r w:rsidRPr="006458D6">
        <w:rPr>
          <w:color w:val="000000" w:themeColor="text1"/>
        </w:rPr>
        <w:t>wszelkie ich istniejące kopie, chyba że</w:t>
      </w:r>
      <w:r w:rsidR="009D6DBA">
        <w:rPr>
          <w:color w:val="000000" w:themeColor="text1"/>
        </w:rPr>
        <w:t xml:space="preserve"> Administrator Danych zażąda ich zwrotu albo</w:t>
      </w:r>
      <w:r w:rsidRPr="006458D6">
        <w:rPr>
          <w:color w:val="000000" w:themeColor="text1"/>
        </w:rPr>
        <w:t xml:space="preserve"> prawo Unii lub prawo państwa członkowskiego nakazują przechowywanie danych osobowych.</w:t>
      </w:r>
    </w:p>
    <w:p w:rsidR="003D53EA" w:rsidRPr="006458D6" w:rsidRDefault="003D53EA" w:rsidP="003D53EA">
      <w:pPr>
        <w:pStyle w:val="Akapitzlist"/>
        <w:numPr>
          <w:ilvl w:val="0"/>
          <w:numId w:val="3"/>
        </w:numPr>
        <w:jc w:val="both"/>
        <w:rPr>
          <w:color w:val="000000" w:themeColor="text1"/>
        </w:rPr>
      </w:pPr>
      <w:r w:rsidRPr="006458D6">
        <w:rPr>
          <w:color w:val="000000" w:themeColor="text1"/>
        </w:rPr>
        <w:t>W miarę możliwości Podmiot przetwarzający pomaga Administratorowi w niezbędnym zakresie wywiązywać się z obowiązku odpowiadania na żądania osoby, której dane</w:t>
      </w:r>
      <w:r w:rsidR="00800C40">
        <w:rPr>
          <w:color w:val="000000" w:themeColor="text1"/>
        </w:rPr>
        <w:t xml:space="preserve"> dotyczą oraz wywiązywania się </w:t>
      </w:r>
      <w:r w:rsidRPr="006458D6">
        <w:rPr>
          <w:color w:val="000000" w:themeColor="text1"/>
        </w:rPr>
        <w:t xml:space="preserve">z obowiązków określonych w art. 32-36 Rozporządzenia. </w:t>
      </w:r>
    </w:p>
    <w:p w:rsidR="003D53EA" w:rsidRPr="006458D6" w:rsidRDefault="003D53EA" w:rsidP="003D53EA">
      <w:pPr>
        <w:pStyle w:val="Akapitzlist"/>
        <w:numPr>
          <w:ilvl w:val="0"/>
          <w:numId w:val="3"/>
        </w:numPr>
        <w:jc w:val="both"/>
        <w:rPr>
          <w:color w:val="000000" w:themeColor="text1"/>
        </w:rPr>
      </w:pPr>
      <w:r w:rsidRPr="006458D6">
        <w:rPr>
          <w:color w:val="000000" w:themeColor="text1"/>
        </w:rPr>
        <w:t xml:space="preserve">Podmiot przetwarzający po stwierdzeniu naruszenia ochrony danych osobowych bez zbędnej zwłoki zgłasza je administratorowi w ciągu w ciągu 24 h. </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4</w:t>
      </w:r>
    </w:p>
    <w:p w:rsidR="003D53EA" w:rsidRPr="002D01BD" w:rsidRDefault="003D53EA" w:rsidP="002D01BD">
      <w:pPr>
        <w:spacing w:after="0" w:line="240" w:lineRule="auto"/>
        <w:jc w:val="center"/>
        <w:rPr>
          <w:b/>
          <w:color w:val="000000" w:themeColor="text1"/>
        </w:rPr>
      </w:pPr>
      <w:r w:rsidRPr="002D01BD">
        <w:rPr>
          <w:b/>
          <w:color w:val="000000" w:themeColor="text1"/>
        </w:rPr>
        <w:t>Prawo kontroli.</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Administrator danych realizować będzie prawo kontroli w godzinach pracy Podmiotu przetwarzającego i z minimum </w:t>
      </w:r>
      <w:r w:rsidR="003B1410">
        <w:rPr>
          <w:color w:val="000000" w:themeColor="text1"/>
        </w:rPr>
        <w:t xml:space="preserve">2 dni </w:t>
      </w:r>
      <w:r w:rsidRPr="006458D6">
        <w:rPr>
          <w:color w:val="000000" w:themeColor="text1"/>
        </w:rPr>
        <w:t>jego uprzedzeniem.</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Podmiot przetwarzający zobowiązuje się do usunięcia uchybień stwierdzonych podczas kontroli </w:t>
      </w:r>
      <w:r w:rsidRPr="006458D6">
        <w:rPr>
          <w:color w:val="000000" w:themeColor="text1"/>
        </w:rPr>
        <w:br/>
        <w:t>w terminie wskazanym przez Administratora</w:t>
      </w:r>
      <w:r w:rsidR="003B1410">
        <w:rPr>
          <w:color w:val="000000" w:themeColor="text1"/>
        </w:rPr>
        <w:t xml:space="preserve"> danych nie dłuższym niż 7 dni.</w:t>
      </w:r>
    </w:p>
    <w:p w:rsidR="003D53EA" w:rsidRPr="006458D6" w:rsidRDefault="003D53EA" w:rsidP="00800C40">
      <w:pPr>
        <w:pStyle w:val="Akapitzlist"/>
        <w:numPr>
          <w:ilvl w:val="0"/>
          <w:numId w:val="4"/>
        </w:numPr>
        <w:spacing w:after="0" w:line="240" w:lineRule="auto"/>
        <w:ind w:left="357" w:hanging="357"/>
        <w:jc w:val="both"/>
        <w:rPr>
          <w:color w:val="000000" w:themeColor="text1"/>
        </w:rPr>
      </w:pPr>
      <w:r w:rsidRPr="006458D6">
        <w:rPr>
          <w:color w:val="000000" w:themeColor="text1"/>
        </w:rPr>
        <w:t xml:space="preserve">Podmiot przetwarzający udostępnia Administratorowi wszelkie informacje niezbędne do wykazania spełnienia obowiązków określonych w art. 28 Rozporządzenia. </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5</w:t>
      </w:r>
    </w:p>
    <w:p w:rsidR="003D53EA" w:rsidRPr="002D01BD" w:rsidRDefault="003D53EA" w:rsidP="002D01BD">
      <w:pPr>
        <w:spacing w:after="0" w:line="240" w:lineRule="auto"/>
        <w:jc w:val="center"/>
        <w:rPr>
          <w:b/>
          <w:color w:val="000000" w:themeColor="text1"/>
        </w:rPr>
      </w:pPr>
      <w:r w:rsidRPr="002D01BD">
        <w:rPr>
          <w:b/>
          <w:color w:val="000000" w:themeColor="text1"/>
        </w:rPr>
        <w:t>Podpowierzenie.</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 xml:space="preserve">Podmiot przetwarzający może powierzyć dane osobowe objęte niniejszą umową do dalszego przetwarzania podwykonawcom jedynie w celu wykonania umowy po uzyskaniu uprzedniej pisemnej zgody Administratora danych.  </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 xml:space="preserve">Podwykonawca, o którym mowa w §3 ust. 2 Umowy winien spełniać te same gwarancje i obowiązki jakie zostały nałożone na Podmiot przetwarzający w niniejszej Umowie. </w:t>
      </w:r>
    </w:p>
    <w:p w:rsidR="003D53EA" w:rsidRPr="006458D6" w:rsidRDefault="003D53EA" w:rsidP="00800C40">
      <w:pPr>
        <w:pStyle w:val="Akapitzlist"/>
        <w:numPr>
          <w:ilvl w:val="0"/>
          <w:numId w:val="5"/>
        </w:numPr>
        <w:spacing w:after="0" w:line="240" w:lineRule="auto"/>
        <w:ind w:left="357" w:hanging="357"/>
        <w:jc w:val="both"/>
        <w:rPr>
          <w:color w:val="000000" w:themeColor="text1"/>
        </w:rPr>
      </w:pPr>
      <w:r w:rsidRPr="006458D6">
        <w:rPr>
          <w:color w:val="000000" w:themeColor="text1"/>
        </w:rPr>
        <w:t>Podmiot przetwarzający ponosi pełną odpowiedzialność wobec Administratora za nie wywiązanie się ze spoczywających na podwykonawcy obowiązków ochrony danych.</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6</w:t>
      </w:r>
    </w:p>
    <w:p w:rsidR="003D53EA" w:rsidRPr="002D01BD" w:rsidRDefault="003D53EA" w:rsidP="002D01BD">
      <w:pPr>
        <w:spacing w:after="0" w:line="240" w:lineRule="auto"/>
        <w:jc w:val="center"/>
        <w:rPr>
          <w:b/>
          <w:color w:val="000000" w:themeColor="text1"/>
        </w:rPr>
      </w:pPr>
      <w:r w:rsidRPr="002D01BD">
        <w:rPr>
          <w:b/>
          <w:color w:val="000000" w:themeColor="text1"/>
        </w:rPr>
        <w:t>Odpowiedzialność Podmiotu przetwarzającego.</w:t>
      </w:r>
    </w:p>
    <w:p w:rsidR="003D53EA" w:rsidRPr="006458D6" w:rsidRDefault="003D53EA" w:rsidP="00800C40">
      <w:pPr>
        <w:pStyle w:val="Akapitzlist"/>
        <w:numPr>
          <w:ilvl w:val="0"/>
          <w:numId w:val="6"/>
        </w:numPr>
        <w:spacing w:after="0" w:line="240" w:lineRule="auto"/>
        <w:jc w:val="both"/>
        <w:rPr>
          <w:color w:val="000000" w:themeColor="text1"/>
        </w:rPr>
      </w:pPr>
      <w:r w:rsidRPr="006458D6">
        <w:rPr>
          <w:color w:val="000000" w:themeColor="text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3D53EA" w:rsidRPr="006458D6" w:rsidRDefault="003D53EA" w:rsidP="00800C40">
      <w:pPr>
        <w:pStyle w:val="Akapitzlist"/>
        <w:numPr>
          <w:ilvl w:val="0"/>
          <w:numId w:val="6"/>
        </w:numPr>
        <w:spacing w:after="0" w:line="240" w:lineRule="auto"/>
        <w:ind w:left="357" w:hanging="357"/>
        <w:contextualSpacing w:val="0"/>
        <w:jc w:val="both"/>
        <w:rPr>
          <w:color w:val="000000" w:themeColor="text1"/>
        </w:rPr>
      </w:pPr>
      <w:r w:rsidRPr="006458D6">
        <w:rPr>
          <w:color w:val="000000" w:themeColor="text1"/>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w:t>
      </w:r>
      <w:r w:rsidR="00800C40">
        <w:rPr>
          <w:color w:val="000000" w:themeColor="text1"/>
        </w:rPr>
        <w:t xml:space="preserve">, lub realizowanych kontrolach </w:t>
      </w:r>
      <w:r w:rsidRPr="006458D6">
        <w:rPr>
          <w:color w:val="000000" w:themeColor="text1"/>
        </w:rPr>
        <w:t xml:space="preserve">i inspekcjach dotyczących przetwarzania w Podmiocie </w:t>
      </w:r>
      <w:r w:rsidRPr="006458D6">
        <w:rPr>
          <w:color w:val="000000" w:themeColor="text1"/>
        </w:rPr>
        <w:lastRenderedPageBreak/>
        <w:t>przetwar</w:t>
      </w:r>
      <w:r w:rsidR="00800C40">
        <w:rPr>
          <w:color w:val="000000" w:themeColor="text1"/>
        </w:rPr>
        <w:t xml:space="preserve">zającym tych danych osobowych, </w:t>
      </w:r>
      <w:r w:rsidRPr="006458D6">
        <w:rPr>
          <w:color w:val="000000" w:themeColor="text1"/>
        </w:rPr>
        <w:t>w szczególności prowadzonych przez inspektorów upoważnionych przez Generalnego Inspektora Ochrony Danych Osobowych. Niniejszy ustęp dotyczy wyłącznie danych osobowych powierzonych przez Administratora danych.</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7</w:t>
      </w:r>
    </w:p>
    <w:p w:rsidR="003D53EA" w:rsidRPr="002D01BD" w:rsidRDefault="003D53EA" w:rsidP="002D01BD">
      <w:pPr>
        <w:spacing w:after="0" w:line="240" w:lineRule="auto"/>
        <w:jc w:val="center"/>
        <w:rPr>
          <w:b/>
          <w:color w:val="000000" w:themeColor="text1"/>
        </w:rPr>
      </w:pPr>
      <w:r w:rsidRPr="002D01BD">
        <w:rPr>
          <w:b/>
          <w:color w:val="000000" w:themeColor="text1"/>
        </w:rPr>
        <w:t>Czas obowiązywania umowy.</w:t>
      </w:r>
    </w:p>
    <w:p w:rsidR="003D53EA" w:rsidRPr="00294A53" w:rsidRDefault="003D53EA" w:rsidP="00800C40">
      <w:pPr>
        <w:pStyle w:val="Akapitzlist"/>
        <w:numPr>
          <w:ilvl w:val="0"/>
          <w:numId w:val="7"/>
        </w:numPr>
        <w:spacing w:after="0" w:line="240" w:lineRule="auto"/>
        <w:ind w:left="357" w:hanging="357"/>
        <w:jc w:val="both"/>
        <w:rPr>
          <w:color w:val="000000" w:themeColor="text1"/>
        </w:rPr>
      </w:pPr>
      <w:r w:rsidRPr="00294A53">
        <w:rPr>
          <w:color w:val="000000" w:themeColor="text1"/>
        </w:rPr>
        <w:t xml:space="preserve">Niniejsza umowa obowiązuje od dnia jej zawarcia przez czas </w:t>
      </w:r>
      <w:r w:rsidR="008A0C1C" w:rsidRPr="00294A53">
        <w:t>trwania umowy z dnia [x] w przedmiocie [x]</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8</w:t>
      </w:r>
    </w:p>
    <w:p w:rsidR="003D53EA" w:rsidRPr="002D01BD" w:rsidRDefault="003D53EA" w:rsidP="002D01BD">
      <w:pPr>
        <w:spacing w:after="0" w:line="240" w:lineRule="auto"/>
        <w:jc w:val="center"/>
        <w:rPr>
          <w:b/>
          <w:color w:val="000000" w:themeColor="text1"/>
        </w:rPr>
      </w:pPr>
      <w:r w:rsidRPr="002D01BD">
        <w:rPr>
          <w:b/>
          <w:color w:val="000000" w:themeColor="text1"/>
        </w:rPr>
        <w:t>Rozwiązanie umowy.</w:t>
      </w:r>
    </w:p>
    <w:p w:rsidR="003D53EA" w:rsidRPr="006458D6" w:rsidRDefault="003D53EA" w:rsidP="00800C40">
      <w:pPr>
        <w:pStyle w:val="Akapitzlist"/>
        <w:numPr>
          <w:ilvl w:val="0"/>
          <w:numId w:val="8"/>
        </w:numPr>
        <w:spacing w:after="0" w:line="240" w:lineRule="auto"/>
        <w:ind w:left="357" w:hanging="357"/>
        <w:contextualSpacing w:val="0"/>
        <w:jc w:val="both"/>
        <w:rPr>
          <w:color w:val="000000" w:themeColor="text1"/>
        </w:rPr>
      </w:pPr>
      <w:r w:rsidRPr="006458D6">
        <w:rPr>
          <w:color w:val="000000" w:themeColor="text1"/>
        </w:rPr>
        <w:t xml:space="preserve">Administrator danych może rozwiązać niniejszą umowę ze skutkiem </w:t>
      </w:r>
      <w:r w:rsidR="00294A53" w:rsidRPr="006458D6">
        <w:rPr>
          <w:color w:val="000000" w:themeColor="text1"/>
        </w:rPr>
        <w:t>natychmiastowym, gdy</w:t>
      </w:r>
      <w:r w:rsidRPr="006458D6">
        <w:rPr>
          <w:color w:val="000000" w:themeColor="text1"/>
        </w:rPr>
        <w:t xml:space="preserve"> Podmiot przetwarzający:</w:t>
      </w:r>
    </w:p>
    <w:p w:rsidR="003D53EA" w:rsidRPr="006458D6" w:rsidRDefault="003D53EA" w:rsidP="00800C40">
      <w:pPr>
        <w:pStyle w:val="Akapitzlist"/>
        <w:numPr>
          <w:ilvl w:val="1"/>
          <w:numId w:val="8"/>
        </w:numPr>
        <w:spacing w:after="0" w:line="240" w:lineRule="auto"/>
        <w:jc w:val="both"/>
        <w:rPr>
          <w:color w:val="000000" w:themeColor="text1"/>
        </w:rPr>
      </w:pPr>
      <w:r w:rsidRPr="006458D6">
        <w:rPr>
          <w:color w:val="000000" w:themeColor="text1"/>
        </w:rPr>
        <w:t>pomimo zobowiązania go do usunięcia uchybień stwierdzonych podczas kontroli nie usunie ich w wyznaczonym terminie;</w:t>
      </w:r>
    </w:p>
    <w:p w:rsidR="003D53EA" w:rsidRPr="006458D6" w:rsidRDefault="003D53EA" w:rsidP="00800C40">
      <w:pPr>
        <w:pStyle w:val="Akapitzlist"/>
        <w:numPr>
          <w:ilvl w:val="1"/>
          <w:numId w:val="8"/>
        </w:numPr>
        <w:spacing w:after="0" w:line="240" w:lineRule="auto"/>
        <w:jc w:val="both"/>
        <w:rPr>
          <w:color w:val="000000" w:themeColor="text1"/>
        </w:rPr>
      </w:pPr>
      <w:r w:rsidRPr="006458D6">
        <w:rPr>
          <w:color w:val="000000" w:themeColor="text1"/>
        </w:rPr>
        <w:t>przetwarza dane osobowe w sposób niezgodny z umową;</w:t>
      </w:r>
    </w:p>
    <w:p w:rsidR="003D53EA" w:rsidRDefault="003D53EA" w:rsidP="00800C40">
      <w:pPr>
        <w:pStyle w:val="Akapitzlist"/>
        <w:numPr>
          <w:ilvl w:val="1"/>
          <w:numId w:val="8"/>
        </w:numPr>
        <w:spacing w:after="0" w:line="240" w:lineRule="auto"/>
        <w:jc w:val="both"/>
        <w:rPr>
          <w:color w:val="000000" w:themeColor="text1"/>
        </w:rPr>
      </w:pPr>
      <w:r w:rsidRPr="006458D6">
        <w:rPr>
          <w:color w:val="000000" w:themeColor="text1"/>
        </w:rPr>
        <w:t>powierzył przetwarzanie danych osobowych innemu podmiotowi bez zgody Administratora danych;</w:t>
      </w:r>
    </w:p>
    <w:p w:rsidR="003F098F" w:rsidRPr="006458D6" w:rsidRDefault="003F098F" w:rsidP="00800C40">
      <w:pPr>
        <w:pStyle w:val="Akapitzlist"/>
        <w:numPr>
          <w:ilvl w:val="1"/>
          <w:numId w:val="8"/>
        </w:numPr>
        <w:spacing w:after="0" w:line="240" w:lineRule="auto"/>
        <w:jc w:val="both"/>
        <w:rPr>
          <w:color w:val="000000" w:themeColor="text1"/>
        </w:rPr>
      </w:pPr>
      <w:r>
        <w:rPr>
          <w:rFonts w:eastAsia="Calibri" w:cs="Times New Roman"/>
          <w:kern w:val="2"/>
          <w:lang w:eastAsia="pl-PL"/>
        </w:rPr>
        <w:t>jest przedmiotem postępowania wszczętego przez Organ nadzorczy w związku z naruszeniem przez niego ochrony danych osobowych.</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9</w:t>
      </w:r>
    </w:p>
    <w:p w:rsidR="003D53EA" w:rsidRPr="002D01BD" w:rsidRDefault="003D53EA" w:rsidP="002D01BD">
      <w:pPr>
        <w:spacing w:after="0" w:line="240" w:lineRule="auto"/>
        <w:jc w:val="center"/>
        <w:rPr>
          <w:b/>
          <w:color w:val="000000" w:themeColor="text1"/>
        </w:rPr>
      </w:pPr>
      <w:r w:rsidRPr="002D01BD">
        <w:rPr>
          <w:b/>
          <w:color w:val="000000" w:themeColor="text1"/>
        </w:rPr>
        <w:t>Zasady zachowania poufności.</w:t>
      </w:r>
    </w:p>
    <w:p w:rsidR="003D53EA" w:rsidRPr="006458D6" w:rsidRDefault="003D53EA" w:rsidP="00800C40">
      <w:pPr>
        <w:pStyle w:val="Akapitzlist"/>
        <w:numPr>
          <w:ilvl w:val="0"/>
          <w:numId w:val="9"/>
        </w:numPr>
        <w:spacing w:after="0" w:line="240" w:lineRule="auto"/>
        <w:ind w:left="357" w:hanging="357"/>
        <w:jc w:val="both"/>
        <w:rPr>
          <w:color w:val="000000" w:themeColor="text1"/>
        </w:rPr>
      </w:pPr>
      <w:r w:rsidRPr="006458D6">
        <w:rPr>
          <w:color w:val="000000" w:themeColor="text1"/>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w:t>
      </w:r>
      <w:r w:rsidRPr="006458D6">
        <w:rPr>
          <w:color w:val="000000" w:themeColor="text1"/>
        </w:rPr>
        <w:br/>
        <w:t>czy przypadkowy w formie ustnej, pisemnej lub elektronicznej („dane poufne”).</w:t>
      </w:r>
    </w:p>
    <w:p w:rsidR="003D53EA" w:rsidRPr="006458D6" w:rsidRDefault="003D53EA" w:rsidP="00800C40">
      <w:pPr>
        <w:pStyle w:val="Akapitzlist"/>
        <w:numPr>
          <w:ilvl w:val="0"/>
          <w:numId w:val="9"/>
        </w:numPr>
        <w:spacing w:after="0" w:line="240" w:lineRule="auto"/>
        <w:ind w:left="357" w:hanging="357"/>
        <w:jc w:val="both"/>
        <w:rPr>
          <w:color w:val="000000" w:themeColor="text1"/>
        </w:rPr>
      </w:pPr>
      <w:r w:rsidRPr="006458D6">
        <w:rPr>
          <w:color w:val="000000" w:themeColor="text1"/>
        </w:rPr>
        <w:t>Podmiot przetwarzający oświadcza, że w związku ze zobowiązaniem do zachowania w tajemnicy danych osobowych oraz sposobu ich zabezpieczenia nie będą one wykorzystywane, ujawniane ani udostępniane bez pisemnej zgody Administratora danych w innym celu niż wykonanie Umowy, chyba że konieczność ujawnienia posiadanych informacji wynika z obowiązujących przepisów prawa lub Umowy.</w:t>
      </w:r>
    </w:p>
    <w:p w:rsidR="003D53EA" w:rsidRPr="006458D6" w:rsidRDefault="003D53EA" w:rsidP="00800C40">
      <w:pPr>
        <w:pStyle w:val="Akapitzlist"/>
        <w:numPr>
          <w:ilvl w:val="0"/>
          <w:numId w:val="9"/>
        </w:numPr>
        <w:spacing w:after="0" w:line="240" w:lineRule="auto"/>
        <w:ind w:left="357" w:hanging="357"/>
        <w:jc w:val="both"/>
        <w:rPr>
          <w:color w:val="000000" w:themeColor="text1"/>
        </w:rPr>
      </w:pPr>
      <w:r w:rsidRPr="006458D6">
        <w:rPr>
          <w:color w:val="000000" w:themeColor="text1"/>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3D53EA" w:rsidRPr="002D01BD" w:rsidRDefault="003D53EA" w:rsidP="002D01BD">
      <w:pPr>
        <w:spacing w:after="0" w:line="240" w:lineRule="auto"/>
        <w:contextualSpacing/>
        <w:jc w:val="center"/>
        <w:rPr>
          <w:b/>
          <w:color w:val="000000" w:themeColor="text1"/>
        </w:rPr>
      </w:pPr>
      <w:r w:rsidRPr="002D01BD">
        <w:rPr>
          <w:b/>
          <w:color w:val="000000" w:themeColor="text1"/>
        </w:rPr>
        <w:t>§ 10</w:t>
      </w:r>
    </w:p>
    <w:p w:rsidR="003D53EA" w:rsidRPr="002D01BD" w:rsidRDefault="003D53EA" w:rsidP="002D01BD">
      <w:pPr>
        <w:spacing w:after="0" w:line="240" w:lineRule="auto"/>
        <w:jc w:val="center"/>
        <w:rPr>
          <w:b/>
          <w:color w:val="000000" w:themeColor="text1"/>
        </w:rPr>
      </w:pPr>
      <w:r w:rsidRPr="002D01BD">
        <w:rPr>
          <w:b/>
          <w:color w:val="000000" w:themeColor="text1"/>
        </w:rPr>
        <w:t>Postanowienia końcowe.</w:t>
      </w:r>
    </w:p>
    <w:p w:rsidR="003D53EA" w:rsidRPr="006458D6" w:rsidRDefault="003D53EA" w:rsidP="00800C40">
      <w:pPr>
        <w:pStyle w:val="Akapitzlist"/>
        <w:numPr>
          <w:ilvl w:val="0"/>
          <w:numId w:val="10"/>
        </w:numPr>
        <w:spacing w:after="0" w:line="240" w:lineRule="auto"/>
        <w:ind w:left="357" w:hanging="357"/>
        <w:jc w:val="both"/>
        <w:rPr>
          <w:color w:val="000000" w:themeColor="text1"/>
        </w:rPr>
      </w:pPr>
      <w:r w:rsidRPr="006458D6">
        <w:rPr>
          <w:color w:val="000000" w:themeColor="text1"/>
        </w:rPr>
        <w:t>Umowa została sporządzona w dwóch jednobrzmiących egzemplarzach dla każdej ze stron.</w:t>
      </w:r>
    </w:p>
    <w:p w:rsidR="003D53EA" w:rsidRPr="006458D6" w:rsidRDefault="003D53EA" w:rsidP="00800C40">
      <w:pPr>
        <w:pStyle w:val="Akapitzlist"/>
        <w:numPr>
          <w:ilvl w:val="0"/>
          <w:numId w:val="10"/>
        </w:numPr>
        <w:spacing w:after="0" w:line="240" w:lineRule="auto"/>
        <w:ind w:left="357" w:hanging="357"/>
        <w:jc w:val="both"/>
        <w:rPr>
          <w:color w:val="000000" w:themeColor="text1"/>
        </w:rPr>
      </w:pPr>
      <w:r w:rsidRPr="006458D6">
        <w:rPr>
          <w:color w:val="000000" w:themeColor="text1"/>
        </w:rPr>
        <w:t>W sprawach nieuregulowanych zastosowanie będą miały przepisy Kodeksu cywilnego oraz Rozporządzenia.</w:t>
      </w:r>
    </w:p>
    <w:p w:rsidR="003B1410" w:rsidRPr="003B1410" w:rsidRDefault="003D53EA" w:rsidP="00800C40">
      <w:pPr>
        <w:pStyle w:val="Akapitzlist"/>
        <w:numPr>
          <w:ilvl w:val="0"/>
          <w:numId w:val="10"/>
        </w:numPr>
        <w:spacing w:after="0" w:line="240" w:lineRule="auto"/>
        <w:ind w:left="357" w:hanging="357"/>
        <w:jc w:val="both"/>
        <w:rPr>
          <w:color w:val="404040"/>
        </w:rPr>
      </w:pPr>
      <w:r w:rsidRPr="006458D6">
        <w:rPr>
          <w:color w:val="000000" w:themeColor="text1"/>
        </w:rPr>
        <w:t>Sądem właściwym dla rozpatrzenia sporów wynikających z niniejszej umowy będzie sąd właściwy Administratora danych</w:t>
      </w:r>
      <w:r w:rsidR="003B1410">
        <w:rPr>
          <w:color w:val="000000" w:themeColor="text1"/>
        </w:rPr>
        <w:t>.</w:t>
      </w:r>
    </w:p>
    <w:p w:rsidR="003B1410" w:rsidRDefault="003B1410" w:rsidP="003B1410">
      <w:pPr>
        <w:pStyle w:val="Akapitzlist"/>
        <w:spacing w:after="0" w:line="240" w:lineRule="auto"/>
        <w:ind w:left="357"/>
        <w:jc w:val="both"/>
        <w:rPr>
          <w:color w:val="000000" w:themeColor="text1"/>
        </w:rPr>
      </w:pPr>
    </w:p>
    <w:p w:rsidR="00537C2B" w:rsidRDefault="00537C2B" w:rsidP="003B1410">
      <w:pPr>
        <w:pStyle w:val="Akapitzlist"/>
        <w:spacing w:after="0" w:line="240" w:lineRule="auto"/>
        <w:ind w:left="357"/>
        <w:jc w:val="both"/>
        <w:rPr>
          <w:color w:val="000000" w:themeColor="text1"/>
        </w:rPr>
      </w:pPr>
    </w:p>
    <w:p w:rsidR="000E4698" w:rsidRDefault="003D53EA" w:rsidP="003B1410">
      <w:pPr>
        <w:pStyle w:val="Akapitzlist"/>
        <w:spacing w:after="0" w:line="240" w:lineRule="auto"/>
        <w:ind w:left="357"/>
        <w:jc w:val="both"/>
        <w:rPr>
          <w:color w:val="404040"/>
        </w:rPr>
      </w:pPr>
      <w:r w:rsidRPr="006458D6">
        <w:rPr>
          <w:color w:val="000000" w:themeColor="text1"/>
        </w:rPr>
        <w:t xml:space="preserve">*należy uzupełnić odpowiednio, w zależności od tego jakie dane zostaną powierzone i ich </w:t>
      </w:r>
      <w:r w:rsidRPr="006458D6">
        <w:rPr>
          <w:color w:val="404040"/>
        </w:rPr>
        <w:t>celu.</w:t>
      </w:r>
    </w:p>
    <w:p w:rsidR="00537C2B" w:rsidRDefault="00537C2B" w:rsidP="003B1410">
      <w:pPr>
        <w:pStyle w:val="Akapitzlist"/>
        <w:spacing w:after="0" w:line="240" w:lineRule="auto"/>
        <w:ind w:left="357"/>
        <w:jc w:val="both"/>
        <w:rPr>
          <w:color w:val="404040"/>
        </w:rPr>
      </w:pPr>
    </w:p>
    <w:p w:rsidR="00537C2B" w:rsidRDefault="00537C2B" w:rsidP="003B1410">
      <w:pPr>
        <w:pStyle w:val="Akapitzlist"/>
        <w:spacing w:after="0" w:line="240" w:lineRule="auto"/>
        <w:ind w:left="357"/>
        <w:jc w:val="both"/>
        <w:rPr>
          <w:color w:val="404040"/>
        </w:rPr>
      </w:pPr>
    </w:p>
    <w:p w:rsidR="00537C2B" w:rsidRDefault="00537C2B" w:rsidP="003B1410">
      <w:pPr>
        <w:pStyle w:val="Akapitzlist"/>
        <w:spacing w:after="0" w:line="240" w:lineRule="auto"/>
        <w:ind w:left="357"/>
        <w:jc w:val="both"/>
        <w:rPr>
          <w:color w:val="404040"/>
        </w:rPr>
      </w:pPr>
    </w:p>
    <w:p w:rsidR="00537C2B" w:rsidRDefault="00537C2B" w:rsidP="003B1410">
      <w:pPr>
        <w:pStyle w:val="Akapitzlist"/>
        <w:spacing w:after="0" w:line="240" w:lineRule="auto"/>
        <w:ind w:left="357"/>
        <w:jc w:val="both"/>
        <w:rPr>
          <w:color w:val="404040"/>
        </w:rPr>
      </w:pPr>
      <w:r>
        <w:rPr>
          <w:color w:val="404040"/>
        </w:rPr>
        <w:t>……………………………………………………….</w:t>
      </w:r>
      <w:r>
        <w:rPr>
          <w:color w:val="404040"/>
        </w:rPr>
        <w:tab/>
      </w:r>
      <w:r>
        <w:rPr>
          <w:color w:val="404040"/>
        </w:rPr>
        <w:tab/>
      </w:r>
      <w:r>
        <w:rPr>
          <w:color w:val="404040"/>
        </w:rPr>
        <w:tab/>
        <w:t>………………………………………………………</w:t>
      </w:r>
    </w:p>
    <w:p w:rsidR="00537C2B" w:rsidRPr="006458D6" w:rsidRDefault="00537C2B" w:rsidP="003B1410">
      <w:pPr>
        <w:pStyle w:val="Akapitzlist"/>
        <w:spacing w:after="0" w:line="240" w:lineRule="auto"/>
        <w:ind w:left="357"/>
        <w:jc w:val="both"/>
        <w:rPr>
          <w:color w:val="404040"/>
        </w:rPr>
      </w:pPr>
      <w:r>
        <w:rPr>
          <w:color w:val="404040"/>
        </w:rPr>
        <w:t>Podmiot przetwarzający</w:t>
      </w:r>
      <w:r>
        <w:rPr>
          <w:color w:val="404040"/>
        </w:rPr>
        <w:tab/>
      </w:r>
      <w:r>
        <w:rPr>
          <w:color w:val="404040"/>
        </w:rPr>
        <w:tab/>
      </w:r>
      <w:r>
        <w:rPr>
          <w:color w:val="404040"/>
        </w:rPr>
        <w:tab/>
      </w:r>
      <w:r>
        <w:rPr>
          <w:color w:val="404040"/>
        </w:rPr>
        <w:tab/>
      </w:r>
      <w:r>
        <w:rPr>
          <w:color w:val="404040"/>
        </w:rPr>
        <w:tab/>
        <w:t>Administrator danych</w:t>
      </w:r>
    </w:p>
    <w:sectPr w:rsidR="00537C2B" w:rsidRPr="006458D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BB7" w:rsidRDefault="00257BB7">
      <w:pPr>
        <w:spacing w:after="0" w:line="240" w:lineRule="auto"/>
      </w:pPr>
      <w:r>
        <w:separator/>
      </w:r>
    </w:p>
  </w:endnote>
  <w:endnote w:type="continuationSeparator" w:id="0">
    <w:p w:rsidR="00257BB7" w:rsidRDefault="0025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691" w:rsidRPr="002C4F53" w:rsidRDefault="005B77D0" w:rsidP="002C4F53">
    <w:pPr>
      <w:pStyle w:val="Stopka"/>
      <w:jc w:val="right"/>
      <w:rPr>
        <w:color w:val="404040"/>
      </w:rPr>
    </w:pPr>
    <w:r w:rsidRPr="002C4F53">
      <w:rPr>
        <w:rFonts w:eastAsiaTheme="minorEastAsia"/>
        <w:color w:val="404040"/>
        <w:sz w:val="20"/>
        <w:szCs w:val="20"/>
      </w:rPr>
      <w:fldChar w:fldCharType="begin"/>
    </w:r>
    <w:r w:rsidRPr="002C4F53">
      <w:rPr>
        <w:color w:val="404040"/>
        <w:sz w:val="20"/>
        <w:szCs w:val="20"/>
      </w:rPr>
      <w:instrText>PAGE    \* MERGEFORMAT</w:instrText>
    </w:r>
    <w:r w:rsidRPr="002C4F53">
      <w:rPr>
        <w:rFonts w:eastAsiaTheme="minorEastAsia"/>
        <w:color w:val="404040"/>
        <w:sz w:val="20"/>
        <w:szCs w:val="20"/>
      </w:rPr>
      <w:fldChar w:fldCharType="separate"/>
    </w:r>
    <w:r w:rsidR="00B12BFF" w:rsidRPr="00B12BFF">
      <w:rPr>
        <w:rFonts w:asciiTheme="majorHAnsi" w:eastAsiaTheme="majorEastAsia" w:hAnsiTheme="majorHAnsi" w:cstheme="majorBidi"/>
        <w:noProof/>
        <w:color w:val="404040"/>
        <w:sz w:val="20"/>
        <w:szCs w:val="20"/>
      </w:rPr>
      <w:t>3</w:t>
    </w:r>
    <w:r w:rsidRPr="002C4F53">
      <w:rPr>
        <w:rFonts w:asciiTheme="majorHAnsi" w:eastAsiaTheme="majorEastAsia" w:hAnsiTheme="majorHAnsi" w:cstheme="majorBidi"/>
        <w:color w:val="40404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BB7" w:rsidRDefault="00257BB7">
      <w:pPr>
        <w:spacing w:after="0" w:line="240" w:lineRule="auto"/>
      </w:pPr>
      <w:r>
        <w:separator/>
      </w:r>
    </w:p>
  </w:footnote>
  <w:footnote w:type="continuationSeparator" w:id="0">
    <w:p w:rsidR="00257BB7" w:rsidRDefault="0025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36" w:rsidRPr="001111FA" w:rsidRDefault="001C5236" w:rsidP="001C5236">
    <w:pPr>
      <w:pStyle w:val="Nagwek"/>
      <w:jc w:val="right"/>
      <w:rPr>
        <w:rFonts w:ascii="Times New Roman" w:hAnsi="Times New Roman" w:cs="Times New Roman"/>
        <w:i/>
        <w:sz w:val="20"/>
      </w:rPr>
    </w:pPr>
    <w:r w:rsidRPr="001111FA">
      <w:rPr>
        <w:rFonts w:ascii="Times New Roman" w:hAnsi="Times New Roman" w:cs="Times New Roman"/>
        <w:i/>
        <w:sz w:val="20"/>
      </w:rPr>
      <w:t xml:space="preserve">Załącznik nr </w:t>
    </w:r>
    <w:r w:rsidR="001111FA" w:rsidRPr="001111FA">
      <w:rPr>
        <w:rFonts w:ascii="Times New Roman" w:hAnsi="Times New Roman" w:cs="Times New Roman"/>
        <w:i/>
        <w:sz w:val="20"/>
      </w:rPr>
      <w:t>8</w:t>
    </w:r>
    <w:r w:rsidRPr="001111FA">
      <w:rPr>
        <w:rFonts w:ascii="Times New Roman" w:hAnsi="Times New Roman" w:cs="Times New Roman"/>
        <w:i/>
        <w:sz w:val="20"/>
      </w:rPr>
      <w:t xml:space="preserve"> </w:t>
    </w:r>
    <w:r w:rsidR="001D16C9" w:rsidRPr="001111FA">
      <w:rPr>
        <w:rFonts w:ascii="Times New Roman" w:hAnsi="Times New Roman" w:cs="Times New Roman"/>
        <w:i/>
        <w:sz w:val="20"/>
      </w:rPr>
      <w:t>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D11"/>
    <w:multiLevelType w:val="hybridMultilevel"/>
    <w:tmpl w:val="B0540C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6A36AC2"/>
    <w:multiLevelType w:val="hybridMultilevel"/>
    <w:tmpl w:val="7FD48A22"/>
    <w:lvl w:ilvl="0" w:tplc="0415000F">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26D47FA"/>
    <w:multiLevelType w:val="hybridMultilevel"/>
    <w:tmpl w:val="F094EE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3A09E9"/>
    <w:multiLevelType w:val="hybridMultilevel"/>
    <w:tmpl w:val="A05452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EB42D9B"/>
    <w:multiLevelType w:val="hybridMultilevel"/>
    <w:tmpl w:val="9788D6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C8468E"/>
    <w:multiLevelType w:val="hybridMultilevel"/>
    <w:tmpl w:val="73040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347161C"/>
    <w:multiLevelType w:val="hybridMultilevel"/>
    <w:tmpl w:val="A524E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4129E6"/>
    <w:multiLevelType w:val="hybridMultilevel"/>
    <w:tmpl w:val="307A1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89B0D81"/>
    <w:multiLevelType w:val="hybridMultilevel"/>
    <w:tmpl w:val="9282E8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7"/>
  </w:num>
  <w:num w:numId="3">
    <w:abstractNumId w:val="8"/>
  </w:num>
  <w:num w:numId="4">
    <w:abstractNumId w:val="0"/>
  </w:num>
  <w:num w:numId="5">
    <w:abstractNumId w:val="4"/>
  </w:num>
  <w:num w:numId="6">
    <w:abstractNumId w:val="3"/>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EA"/>
    <w:rsid w:val="00053187"/>
    <w:rsid w:val="0006501C"/>
    <w:rsid w:val="000924B9"/>
    <w:rsid w:val="000E4698"/>
    <w:rsid w:val="001077B0"/>
    <w:rsid w:val="001111FA"/>
    <w:rsid w:val="001640C1"/>
    <w:rsid w:val="00197B62"/>
    <w:rsid w:val="001C5236"/>
    <w:rsid w:val="001D16C9"/>
    <w:rsid w:val="00257BB7"/>
    <w:rsid w:val="00294A53"/>
    <w:rsid w:val="002D01BD"/>
    <w:rsid w:val="003B1410"/>
    <w:rsid w:val="003D53EA"/>
    <w:rsid w:val="003F098F"/>
    <w:rsid w:val="00537C2B"/>
    <w:rsid w:val="005420F8"/>
    <w:rsid w:val="005B77D0"/>
    <w:rsid w:val="005D2342"/>
    <w:rsid w:val="006365D4"/>
    <w:rsid w:val="006458D6"/>
    <w:rsid w:val="006677D7"/>
    <w:rsid w:val="006E0171"/>
    <w:rsid w:val="00717D88"/>
    <w:rsid w:val="00800C40"/>
    <w:rsid w:val="0087033E"/>
    <w:rsid w:val="008A0C1C"/>
    <w:rsid w:val="009D6DBA"/>
    <w:rsid w:val="009E114A"/>
    <w:rsid w:val="00A2504E"/>
    <w:rsid w:val="00A80B1E"/>
    <w:rsid w:val="00B12BFF"/>
    <w:rsid w:val="00B30A6B"/>
    <w:rsid w:val="00B33056"/>
    <w:rsid w:val="00C34E2B"/>
    <w:rsid w:val="00D8130C"/>
    <w:rsid w:val="00D951D2"/>
    <w:rsid w:val="00F14E05"/>
    <w:rsid w:val="00F53BDD"/>
    <w:rsid w:val="00FF2D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9077D-5149-4C9C-99F7-5489AB76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3E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53EA"/>
    <w:pPr>
      <w:ind w:left="720"/>
      <w:contextualSpacing/>
    </w:pPr>
  </w:style>
  <w:style w:type="paragraph" w:styleId="Stopka">
    <w:name w:val="footer"/>
    <w:basedOn w:val="Normalny"/>
    <w:link w:val="StopkaZnak"/>
    <w:uiPriority w:val="99"/>
    <w:unhideWhenUsed/>
    <w:rsid w:val="003D53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D53EA"/>
  </w:style>
  <w:style w:type="character" w:styleId="Odwoaniedokomentarza">
    <w:name w:val="annotation reference"/>
    <w:basedOn w:val="Domylnaczcionkaakapitu"/>
    <w:uiPriority w:val="99"/>
    <w:semiHidden/>
    <w:unhideWhenUsed/>
    <w:rsid w:val="003F098F"/>
    <w:rPr>
      <w:sz w:val="16"/>
      <w:szCs w:val="16"/>
    </w:rPr>
  </w:style>
  <w:style w:type="paragraph" w:styleId="Tekstkomentarza">
    <w:name w:val="annotation text"/>
    <w:basedOn w:val="Normalny"/>
    <w:link w:val="TekstkomentarzaZnak"/>
    <w:uiPriority w:val="99"/>
    <w:semiHidden/>
    <w:unhideWhenUsed/>
    <w:rsid w:val="003F09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098F"/>
    <w:rPr>
      <w:sz w:val="20"/>
      <w:szCs w:val="20"/>
    </w:rPr>
  </w:style>
  <w:style w:type="paragraph" w:styleId="Tematkomentarza">
    <w:name w:val="annotation subject"/>
    <w:basedOn w:val="Tekstkomentarza"/>
    <w:next w:val="Tekstkomentarza"/>
    <w:link w:val="TematkomentarzaZnak"/>
    <w:uiPriority w:val="99"/>
    <w:semiHidden/>
    <w:unhideWhenUsed/>
    <w:rsid w:val="003F098F"/>
    <w:rPr>
      <w:b/>
      <w:bCs/>
    </w:rPr>
  </w:style>
  <w:style w:type="character" w:customStyle="1" w:styleId="TematkomentarzaZnak">
    <w:name w:val="Temat komentarza Znak"/>
    <w:basedOn w:val="TekstkomentarzaZnak"/>
    <w:link w:val="Tematkomentarza"/>
    <w:uiPriority w:val="99"/>
    <w:semiHidden/>
    <w:rsid w:val="003F098F"/>
    <w:rPr>
      <w:b/>
      <w:bCs/>
      <w:sz w:val="20"/>
      <w:szCs w:val="20"/>
    </w:rPr>
  </w:style>
  <w:style w:type="paragraph" w:styleId="Tekstdymka">
    <w:name w:val="Balloon Text"/>
    <w:basedOn w:val="Normalny"/>
    <w:link w:val="TekstdymkaZnak"/>
    <w:uiPriority w:val="99"/>
    <w:semiHidden/>
    <w:unhideWhenUsed/>
    <w:rsid w:val="003F09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98F"/>
    <w:rPr>
      <w:rFonts w:ascii="Segoe UI" w:hAnsi="Segoe UI" w:cs="Segoe UI"/>
      <w:sz w:val="18"/>
      <w:szCs w:val="18"/>
    </w:rPr>
  </w:style>
  <w:style w:type="paragraph" w:styleId="Nagwek">
    <w:name w:val="header"/>
    <w:basedOn w:val="Normalny"/>
    <w:link w:val="NagwekZnak"/>
    <w:uiPriority w:val="99"/>
    <w:unhideWhenUsed/>
    <w:rsid w:val="001C5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7372</Characters>
  <Application>Microsoft Office Word</Application>
  <DocSecurity>4</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Katarzyna Sobejko</cp:lastModifiedBy>
  <cp:revision>2</cp:revision>
  <cp:lastPrinted>2019-11-21T14:27:00Z</cp:lastPrinted>
  <dcterms:created xsi:type="dcterms:W3CDTF">2019-11-21T14:28:00Z</dcterms:created>
  <dcterms:modified xsi:type="dcterms:W3CDTF">2019-11-21T14:28:00Z</dcterms:modified>
</cp:coreProperties>
</file>