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184D8" w14:textId="77777777" w:rsidR="00A559B1" w:rsidRPr="00141F70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1521887" w14:textId="77777777" w:rsidR="00A559B1" w:rsidRPr="008E3829" w:rsidRDefault="00A559B1" w:rsidP="00A55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0C626A2D" w14:textId="77777777" w:rsidR="002D1566" w:rsidRDefault="002D1566" w:rsidP="00C912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51FEB9C" w14:textId="1C809675" w:rsidR="00C9123D" w:rsidRPr="008E3829" w:rsidRDefault="00A559B1" w:rsidP="00C912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E3829">
        <w:rPr>
          <w:rFonts w:ascii="Times New Roman" w:eastAsia="Times New Roman" w:hAnsi="Times New Roman" w:cs="Times New Roman"/>
          <w:lang w:eastAsia="pl-PL"/>
        </w:rPr>
        <w:t>Przedmiotem zapytania jest</w:t>
      </w:r>
      <w:r w:rsidR="00CF53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B83">
        <w:rPr>
          <w:rFonts w:ascii="Times New Roman" w:eastAsia="Times New Roman" w:hAnsi="Times New Roman" w:cs="Times New Roman"/>
          <w:lang w:eastAsia="pl-PL"/>
        </w:rPr>
        <w:t xml:space="preserve">kompleksowa obsługa wydarzenia </w:t>
      </w:r>
      <w:r w:rsidR="00853F60">
        <w:rPr>
          <w:rFonts w:ascii="Times New Roman" w:eastAsia="Times New Roman" w:hAnsi="Times New Roman" w:cs="Times New Roman"/>
          <w:lang w:eastAsia="pl-PL"/>
        </w:rPr>
        <w:t xml:space="preserve">Gala </w:t>
      </w:r>
      <w:proofErr w:type="spellStart"/>
      <w:r w:rsidR="00853F60">
        <w:rPr>
          <w:rFonts w:ascii="Times New Roman" w:eastAsia="Times New Roman" w:hAnsi="Times New Roman" w:cs="Times New Roman"/>
          <w:lang w:eastAsia="pl-PL"/>
        </w:rPr>
        <w:t>Eduinspiracje</w:t>
      </w:r>
      <w:proofErr w:type="spellEnd"/>
      <w:r w:rsidR="00283B83">
        <w:rPr>
          <w:rFonts w:ascii="Times New Roman" w:eastAsia="Times New Roman" w:hAnsi="Times New Roman" w:cs="Times New Roman"/>
          <w:lang w:eastAsia="pl-PL"/>
        </w:rPr>
        <w:t xml:space="preserve"> - n</w:t>
      </w:r>
      <w:r w:rsidR="00283B83" w:rsidRPr="00283B83">
        <w:rPr>
          <w:rFonts w:ascii="Times New Roman" w:eastAsia="Times New Roman" w:hAnsi="Times New Roman" w:cs="Times New Roman"/>
          <w:lang w:eastAsia="pl-PL"/>
        </w:rPr>
        <w:t xml:space="preserve">agłośnienie, oświetlenie, multimedia i scenografia przestrzeni (produkcja i obsługa techniczna) </w:t>
      </w:r>
    </w:p>
    <w:p w14:paraId="3B6376C4" w14:textId="5FA05B50" w:rsidR="00A559B1" w:rsidRPr="008E3829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C02AC7" w14:textId="78EE8FB0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I. OGÓLNA </w:t>
      </w:r>
      <w:r w:rsidR="00437B50" w:rsidRPr="008E3829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>ZAMÓWIENIA</w:t>
      </w:r>
    </w:p>
    <w:p w14:paraId="0235FEEC" w14:textId="77777777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81430D" w14:textId="77777777" w:rsidR="00A559B1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Miejsce wydarzenia: </w:t>
      </w:r>
    </w:p>
    <w:p w14:paraId="69B30A5B" w14:textId="77777777" w:rsidR="00283B83" w:rsidRDefault="00283B83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83B83">
        <w:rPr>
          <w:rFonts w:ascii="Times New Roman" w:eastAsia="Times New Roman" w:hAnsi="Times New Roman" w:cs="Times New Roman"/>
          <w:lang w:eastAsia="pl-PL"/>
        </w:rPr>
        <w:t xml:space="preserve">Zamek Ujazdowski, </w:t>
      </w:r>
      <w:proofErr w:type="spellStart"/>
      <w:r w:rsidRPr="00283B83">
        <w:rPr>
          <w:rFonts w:ascii="Times New Roman" w:eastAsia="Times New Roman" w:hAnsi="Times New Roman" w:cs="Times New Roman"/>
          <w:lang w:eastAsia="pl-PL"/>
        </w:rPr>
        <w:t>Jazdów</w:t>
      </w:r>
      <w:proofErr w:type="spellEnd"/>
      <w:r w:rsidRPr="00283B83">
        <w:rPr>
          <w:rFonts w:ascii="Times New Roman" w:eastAsia="Times New Roman" w:hAnsi="Times New Roman" w:cs="Times New Roman"/>
          <w:lang w:eastAsia="pl-PL"/>
        </w:rPr>
        <w:t xml:space="preserve"> 2, 00-467 Warszawa </w:t>
      </w:r>
    </w:p>
    <w:p w14:paraId="3DC77658" w14:textId="2F63B8A9" w:rsidR="00BA3CF2" w:rsidRDefault="00283B83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Planowana l</w:t>
      </w:r>
      <w:r w:rsidR="00D71FE2">
        <w:rPr>
          <w:rFonts w:ascii="Times New Roman" w:eastAsia="Times New Roman" w:hAnsi="Times New Roman" w:cs="Times New Roman"/>
          <w:lang w:eastAsia="pl-PL"/>
        </w:rPr>
        <w:t xml:space="preserve">iczba </w:t>
      </w:r>
      <w:r w:rsidR="00DD5C53">
        <w:rPr>
          <w:rFonts w:ascii="Times New Roman" w:eastAsia="Times New Roman" w:hAnsi="Times New Roman" w:cs="Times New Roman"/>
          <w:lang w:eastAsia="pl-PL"/>
        </w:rPr>
        <w:t xml:space="preserve">gości: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853F60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="00DD5C53">
        <w:rPr>
          <w:rFonts w:ascii="Times New Roman" w:eastAsia="Times New Roman" w:hAnsi="Times New Roman" w:cs="Times New Roman"/>
          <w:lang w:eastAsia="pl-PL"/>
        </w:rPr>
        <w:t xml:space="preserve"> osób</w:t>
      </w:r>
      <w:r w:rsidR="00A559B1" w:rsidRPr="008E3829">
        <w:rPr>
          <w:rFonts w:ascii="Times New Roman" w:eastAsia="Times New Roman" w:hAnsi="Times New Roman" w:cs="Times New Roman"/>
          <w:lang w:eastAsia="pl-PL"/>
        </w:rPr>
        <w:br/>
      </w:r>
    </w:p>
    <w:p w14:paraId="35F64715" w14:textId="2813EBEE" w:rsidR="009273B5" w:rsidRPr="008E3829" w:rsidRDefault="00A559B1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zamówienia: </w:t>
      </w:r>
    </w:p>
    <w:p w14:paraId="30EB82DE" w14:textId="014D6829" w:rsidR="00283B83" w:rsidRPr="00283B83" w:rsidRDefault="00283B83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  <w:u w:val="single"/>
        </w:rPr>
      </w:pPr>
      <w:r w:rsidRPr="00283B83">
        <w:rPr>
          <w:rFonts w:ascii="Times New Roman" w:hAnsi="Times New Roman" w:cs="Times New Roman"/>
          <w:u w:val="single"/>
        </w:rPr>
        <w:t xml:space="preserve">Montaż: </w:t>
      </w:r>
      <w:r w:rsidR="00853F60">
        <w:rPr>
          <w:rFonts w:ascii="Times New Roman" w:hAnsi="Times New Roman" w:cs="Times New Roman"/>
        </w:rPr>
        <w:t>03</w:t>
      </w:r>
      <w:r w:rsidRPr="00283B83">
        <w:rPr>
          <w:rFonts w:ascii="Times New Roman" w:hAnsi="Times New Roman" w:cs="Times New Roman"/>
        </w:rPr>
        <w:t xml:space="preserve"> </w:t>
      </w:r>
      <w:r w:rsidR="00853F60">
        <w:rPr>
          <w:rFonts w:ascii="Times New Roman" w:hAnsi="Times New Roman" w:cs="Times New Roman"/>
        </w:rPr>
        <w:t>grudnia</w:t>
      </w:r>
      <w:r w:rsidRPr="00283B83">
        <w:rPr>
          <w:rFonts w:ascii="Times New Roman" w:hAnsi="Times New Roman" w:cs="Times New Roman"/>
        </w:rPr>
        <w:t xml:space="preserve"> 201</w:t>
      </w:r>
      <w:r w:rsidR="00853F60">
        <w:rPr>
          <w:rFonts w:ascii="Times New Roman" w:hAnsi="Times New Roman" w:cs="Times New Roman"/>
        </w:rPr>
        <w:t>9</w:t>
      </w:r>
      <w:r w:rsidRPr="00283B83">
        <w:rPr>
          <w:rFonts w:ascii="Times New Roman" w:hAnsi="Times New Roman" w:cs="Times New Roman"/>
        </w:rPr>
        <w:t xml:space="preserve"> r., godz. </w:t>
      </w:r>
      <w:r w:rsidR="00853F60">
        <w:rPr>
          <w:rFonts w:ascii="Times New Roman" w:hAnsi="Times New Roman" w:cs="Times New Roman"/>
        </w:rPr>
        <w:t>04</w:t>
      </w:r>
      <w:r w:rsidRPr="00283B83">
        <w:rPr>
          <w:rFonts w:ascii="Times New Roman" w:hAnsi="Times New Roman" w:cs="Times New Roman"/>
        </w:rPr>
        <w:t xml:space="preserve">:00 do </w:t>
      </w:r>
      <w:r w:rsidR="00853F60">
        <w:rPr>
          <w:rFonts w:ascii="Times New Roman" w:hAnsi="Times New Roman" w:cs="Times New Roman"/>
        </w:rPr>
        <w:t>03</w:t>
      </w:r>
      <w:r w:rsidR="00853F60" w:rsidRPr="00283B83">
        <w:rPr>
          <w:rFonts w:ascii="Times New Roman" w:hAnsi="Times New Roman" w:cs="Times New Roman"/>
        </w:rPr>
        <w:t xml:space="preserve"> </w:t>
      </w:r>
      <w:r w:rsidR="00853F60">
        <w:rPr>
          <w:rFonts w:ascii="Times New Roman" w:hAnsi="Times New Roman" w:cs="Times New Roman"/>
        </w:rPr>
        <w:t>grudnia</w:t>
      </w:r>
      <w:r w:rsidR="00853F60" w:rsidRPr="00283B83">
        <w:rPr>
          <w:rFonts w:ascii="Times New Roman" w:hAnsi="Times New Roman" w:cs="Times New Roman"/>
        </w:rPr>
        <w:t xml:space="preserve"> 201</w:t>
      </w:r>
      <w:r w:rsidR="00853F60">
        <w:rPr>
          <w:rFonts w:ascii="Times New Roman" w:hAnsi="Times New Roman" w:cs="Times New Roman"/>
        </w:rPr>
        <w:t>9</w:t>
      </w:r>
      <w:r w:rsidR="00853F60" w:rsidRPr="00283B83">
        <w:rPr>
          <w:rFonts w:ascii="Times New Roman" w:hAnsi="Times New Roman" w:cs="Times New Roman"/>
        </w:rPr>
        <w:t xml:space="preserve"> </w:t>
      </w:r>
      <w:r w:rsidRPr="00283B83">
        <w:rPr>
          <w:rFonts w:ascii="Times New Roman" w:hAnsi="Times New Roman" w:cs="Times New Roman"/>
        </w:rPr>
        <w:t xml:space="preserve"> r., godz. </w:t>
      </w:r>
      <w:r w:rsidR="00853F60">
        <w:rPr>
          <w:rFonts w:ascii="Times New Roman" w:hAnsi="Times New Roman" w:cs="Times New Roman"/>
        </w:rPr>
        <w:t>16</w:t>
      </w:r>
      <w:r w:rsidRPr="00283B83">
        <w:rPr>
          <w:rFonts w:ascii="Times New Roman" w:hAnsi="Times New Roman" w:cs="Times New Roman"/>
        </w:rPr>
        <w:t>:00</w:t>
      </w:r>
    </w:p>
    <w:p w14:paraId="5608581D" w14:textId="57C21187" w:rsidR="00283B83" w:rsidRPr="00283B83" w:rsidRDefault="00283B83" w:rsidP="00283B83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 w:rsidRPr="00283B83">
        <w:rPr>
          <w:rFonts w:ascii="Times New Roman" w:hAnsi="Times New Roman" w:cs="Times New Roman"/>
          <w:u w:val="single"/>
        </w:rPr>
        <w:t xml:space="preserve">Realizacja:  </w:t>
      </w:r>
      <w:r w:rsidR="00853F60">
        <w:rPr>
          <w:rFonts w:ascii="Times New Roman" w:hAnsi="Times New Roman" w:cs="Times New Roman"/>
        </w:rPr>
        <w:t>03</w:t>
      </w:r>
      <w:r w:rsidRPr="00283B83">
        <w:rPr>
          <w:rFonts w:ascii="Times New Roman" w:hAnsi="Times New Roman" w:cs="Times New Roman"/>
        </w:rPr>
        <w:t xml:space="preserve"> </w:t>
      </w:r>
      <w:r w:rsidR="00853F60">
        <w:rPr>
          <w:rFonts w:ascii="Times New Roman" w:hAnsi="Times New Roman" w:cs="Times New Roman"/>
        </w:rPr>
        <w:t>grudnia</w:t>
      </w:r>
      <w:r w:rsidRPr="00283B83">
        <w:rPr>
          <w:rFonts w:ascii="Times New Roman" w:hAnsi="Times New Roman" w:cs="Times New Roman"/>
        </w:rPr>
        <w:t xml:space="preserve"> 201</w:t>
      </w:r>
      <w:r w:rsidR="00853F60">
        <w:rPr>
          <w:rFonts w:ascii="Times New Roman" w:hAnsi="Times New Roman" w:cs="Times New Roman"/>
        </w:rPr>
        <w:t>9</w:t>
      </w:r>
      <w:r w:rsidRPr="00283B83">
        <w:rPr>
          <w:rFonts w:ascii="Times New Roman" w:hAnsi="Times New Roman" w:cs="Times New Roman"/>
        </w:rPr>
        <w:t xml:space="preserve"> r., godz. </w:t>
      </w:r>
      <w:r w:rsidR="00853F60">
        <w:rPr>
          <w:rFonts w:ascii="Times New Roman" w:hAnsi="Times New Roman" w:cs="Times New Roman"/>
        </w:rPr>
        <w:t>1</w:t>
      </w:r>
      <w:r w:rsidR="00DC30E5">
        <w:rPr>
          <w:rFonts w:ascii="Times New Roman" w:hAnsi="Times New Roman" w:cs="Times New Roman"/>
        </w:rPr>
        <w:t>5</w:t>
      </w:r>
      <w:r w:rsidRPr="00283B83">
        <w:rPr>
          <w:rFonts w:ascii="Times New Roman" w:hAnsi="Times New Roman" w:cs="Times New Roman"/>
        </w:rPr>
        <w:t>:00-1</w:t>
      </w:r>
      <w:r w:rsidR="00DC30E5">
        <w:rPr>
          <w:rFonts w:ascii="Times New Roman" w:hAnsi="Times New Roman" w:cs="Times New Roman"/>
        </w:rPr>
        <w:t>5</w:t>
      </w:r>
      <w:r w:rsidRPr="00283B83">
        <w:rPr>
          <w:rFonts w:ascii="Times New Roman" w:hAnsi="Times New Roman" w:cs="Times New Roman"/>
        </w:rPr>
        <w:t>:</w:t>
      </w:r>
      <w:r w:rsidR="00DC30E5">
        <w:rPr>
          <w:rFonts w:ascii="Times New Roman" w:hAnsi="Times New Roman" w:cs="Times New Roman"/>
        </w:rPr>
        <w:t>45</w:t>
      </w:r>
      <w:r w:rsidRPr="00283B83">
        <w:rPr>
          <w:rFonts w:ascii="Times New Roman" w:hAnsi="Times New Roman" w:cs="Times New Roman"/>
        </w:rPr>
        <w:t xml:space="preserve"> (próby), 1</w:t>
      </w:r>
      <w:r w:rsidR="00DC30E5">
        <w:rPr>
          <w:rFonts w:ascii="Times New Roman" w:hAnsi="Times New Roman" w:cs="Times New Roman"/>
        </w:rPr>
        <w:t>6</w:t>
      </w:r>
      <w:r w:rsidRPr="00283B83">
        <w:rPr>
          <w:rFonts w:ascii="Times New Roman" w:hAnsi="Times New Roman" w:cs="Times New Roman"/>
        </w:rPr>
        <w:t>:00-</w:t>
      </w:r>
      <w:r w:rsidR="00853F60">
        <w:rPr>
          <w:rFonts w:ascii="Times New Roman" w:hAnsi="Times New Roman" w:cs="Times New Roman"/>
        </w:rPr>
        <w:t>22</w:t>
      </w:r>
      <w:r w:rsidRPr="00283B83">
        <w:rPr>
          <w:rFonts w:ascii="Times New Roman" w:hAnsi="Times New Roman" w:cs="Times New Roman"/>
        </w:rPr>
        <w:t>:</w:t>
      </w:r>
      <w:r w:rsidR="00853F60">
        <w:rPr>
          <w:rFonts w:ascii="Times New Roman" w:hAnsi="Times New Roman" w:cs="Times New Roman"/>
        </w:rPr>
        <w:t>30</w:t>
      </w:r>
      <w:r w:rsidRPr="00283B83">
        <w:rPr>
          <w:rFonts w:ascii="Times New Roman" w:hAnsi="Times New Roman" w:cs="Times New Roman"/>
        </w:rPr>
        <w:t xml:space="preserve"> </w:t>
      </w:r>
      <w:r w:rsidR="008D0277">
        <w:rPr>
          <w:rFonts w:ascii="Times New Roman" w:hAnsi="Times New Roman" w:cs="Times New Roman"/>
        </w:rPr>
        <w:t xml:space="preserve"> (realizacja wydarzenia)</w:t>
      </w:r>
    </w:p>
    <w:p w14:paraId="7FD30FB0" w14:textId="3B385AF6" w:rsidR="008235B9" w:rsidRDefault="00283B83" w:rsidP="00283B8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83B83">
        <w:rPr>
          <w:rFonts w:ascii="Times New Roman" w:hAnsi="Times New Roman" w:cs="Times New Roman"/>
          <w:u w:val="single"/>
        </w:rPr>
        <w:t xml:space="preserve">Demontaż: </w:t>
      </w:r>
      <w:r w:rsidR="00853F60">
        <w:rPr>
          <w:rFonts w:ascii="Times New Roman" w:hAnsi="Times New Roman" w:cs="Times New Roman"/>
        </w:rPr>
        <w:t>03</w:t>
      </w:r>
      <w:r w:rsidRPr="00283B83">
        <w:rPr>
          <w:rFonts w:ascii="Times New Roman" w:hAnsi="Times New Roman" w:cs="Times New Roman"/>
        </w:rPr>
        <w:t xml:space="preserve"> </w:t>
      </w:r>
      <w:r w:rsidR="00853F60">
        <w:rPr>
          <w:rFonts w:ascii="Times New Roman" w:hAnsi="Times New Roman" w:cs="Times New Roman"/>
        </w:rPr>
        <w:t>grudnia</w:t>
      </w:r>
      <w:r w:rsidRPr="00283B83">
        <w:rPr>
          <w:rFonts w:ascii="Times New Roman" w:hAnsi="Times New Roman" w:cs="Times New Roman"/>
        </w:rPr>
        <w:t xml:space="preserve"> 201</w:t>
      </w:r>
      <w:r w:rsidR="00853F60">
        <w:rPr>
          <w:rFonts w:ascii="Times New Roman" w:hAnsi="Times New Roman" w:cs="Times New Roman"/>
        </w:rPr>
        <w:t>9</w:t>
      </w:r>
      <w:r w:rsidRPr="00283B83">
        <w:rPr>
          <w:rFonts w:ascii="Times New Roman" w:hAnsi="Times New Roman" w:cs="Times New Roman"/>
        </w:rPr>
        <w:t xml:space="preserve"> r., godz. </w:t>
      </w:r>
      <w:r w:rsidR="00853F60">
        <w:rPr>
          <w:rFonts w:ascii="Times New Roman" w:hAnsi="Times New Roman" w:cs="Times New Roman"/>
        </w:rPr>
        <w:t>22</w:t>
      </w:r>
      <w:r w:rsidRPr="00283B83">
        <w:rPr>
          <w:rFonts w:ascii="Times New Roman" w:hAnsi="Times New Roman" w:cs="Times New Roman"/>
        </w:rPr>
        <w:t>:</w:t>
      </w:r>
      <w:r w:rsidR="00853F60">
        <w:rPr>
          <w:rFonts w:ascii="Times New Roman" w:hAnsi="Times New Roman" w:cs="Times New Roman"/>
        </w:rPr>
        <w:t>30</w:t>
      </w:r>
      <w:r w:rsidRPr="00283B83">
        <w:rPr>
          <w:rFonts w:ascii="Times New Roman" w:hAnsi="Times New Roman" w:cs="Times New Roman"/>
        </w:rPr>
        <w:t>-00:</w:t>
      </w:r>
      <w:r w:rsidR="00853F60">
        <w:rPr>
          <w:rFonts w:ascii="Times New Roman" w:hAnsi="Times New Roman" w:cs="Times New Roman"/>
        </w:rPr>
        <w:t>30</w:t>
      </w:r>
    </w:p>
    <w:p w14:paraId="5A993E90" w14:textId="77777777" w:rsidR="00283B83" w:rsidRDefault="00283B83" w:rsidP="00C91E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985611" w14:textId="142AC13D" w:rsidR="00882690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II. OBOWIĄZK</w:t>
      </w:r>
      <w:r w:rsidR="00883AD7">
        <w:rPr>
          <w:rFonts w:ascii="Times New Roman" w:eastAsia="Times New Roman" w:hAnsi="Times New Roman" w:cs="Times New Roman"/>
          <w:b/>
          <w:lang w:eastAsia="pl-PL"/>
        </w:rPr>
        <w:t>I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</w:p>
    <w:p w14:paraId="322B7BCA" w14:textId="77777777" w:rsidR="00CA16B4" w:rsidRPr="00CA16B4" w:rsidRDefault="00CA16B4" w:rsidP="00CA16B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16B4">
        <w:rPr>
          <w:rFonts w:ascii="Times New Roman" w:hAnsi="Times New Roman" w:cs="Times New Roman"/>
          <w:b/>
          <w:color w:val="000000" w:themeColor="text1"/>
        </w:rPr>
        <w:t xml:space="preserve">Tabela specyfikacji </w:t>
      </w:r>
    </w:p>
    <w:p w14:paraId="455F66E0" w14:textId="77777777" w:rsidR="00CA16B4" w:rsidRPr="00D44BFB" w:rsidRDefault="00CA16B4" w:rsidP="00CA16B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8771" w:type="dxa"/>
        <w:tblLayout w:type="fixed"/>
        <w:tblLook w:val="04A0" w:firstRow="1" w:lastRow="0" w:firstColumn="1" w:lastColumn="0" w:noHBand="0" w:noVBand="1"/>
      </w:tblPr>
      <w:tblGrid>
        <w:gridCol w:w="1520"/>
        <w:gridCol w:w="4967"/>
        <w:gridCol w:w="2284"/>
      </w:tblGrid>
      <w:tr w:rsidR="00F240AB" w:rsidRPr="00D44BFB" w14:paraId="098A7BF7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234C3262" w14:textId="77777777" w:rsidR="00F240AB" w:rsidRPr="00CA16B4" w:rsidRDefault="00F240AB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4967" w:type="dxa"/>
            <w:shd w:val="clear" w:color="auto" w:fill="F2F2F2" w:themeFill="background1" w:themeFillShade="F2"/>
            <w:vAlign w:val="center"/>
          </w:tcPr>
          <w:p w14:paraId="3D358CA1" w14:textId="77777777" w:rsidR="00F240AB" w:rsidRPr="00CA16B4" w:rsidRDefault="00F240AB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 techniczne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0222BBC7" w14:textId="120F841B" w:rsidR="00F240AB" w:rsidRPr="00CA16B4" w:rsidRDefault="00F240AB" w:rsidP="00D71F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Opis czynności dotyczących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realizacji usługi</w:t>
            </w:r>
          </w:p>
        </w:tc>
      </w:tr>
      <w:tr w:rsidR="00F240AB" w:rsidRPr="00D44BFB" w14:paraId="7D0B73A0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0D0A744D" w14:textId="615ADE5A" w:rsidR="00F240AB" w:rsidRPr="009A7289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Scena </w:t>
            </w:r>
          </w:p>
        </w:tc>
        <w:tc>
          <w:tcPr>
            <w:tcW w:w="4967" w:type="dxa"/>
          </w:tcPr>
          <w:p w14:paraId="235974C5" w14:textId="16507C04" w:rsidR="00422CE8" w:rsidRDefault="00853F60" w:rsidP="008163D2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Wielkość: scena o wymiarach: 12x</w:t>
            </w:r>
            <w:r w:rsidR="00F60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x0,6 m</w:t>
            </w:r>
            <w:r w:rsidR="00F240AB"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21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 schodk</w:t>
            </w:r>
            <w:r w:rsidR="00060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 (3 schodki</w:t>
            </w:r>
            <w:r w:rsidR="00EE0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A21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240AB"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oraz </w:t>
            </w:r>
            <w:r w:rsidR="00A21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podest na </w:t>
            </w:r>
            <w:r w:rsidR="00F240AB"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diodę </w:t>
            </w:r>
            <w:r w:rsidR="00A21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wymiarach</w:t>
            </w:r>
            <w:r w:rsidR="00F240AB"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  <w:r w:rsidR="00DC30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3 </w:t>
            </w:r>
            <w:r w:rsidR="00F240AB"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422C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64E0D13" w14:textId="18AC5ECA" w:rsidR="00AB2944" w:rsidRDefault="00422CE8" w:rsidP="008163D2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Scena techniczna 12 x 1 m;</w:t>
            </w:r>
            <w:r w:rsidR="00F240AB"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75C6FEE" w14:textId="1475A5AE" w:rsidR="00F240AB" w:rsidRDefault="00F240AB" w:rsidP="008163D2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Obicie sceny: </w:t>
            </w:r>
            <w:proofErr w:type="spellStart"/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hips</w:t>
            </w:r>
            <w:proofErr w:type="spellEnd"/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biały</w:t>
            </w:r>
            <w:r w:rsidR="00422C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D091F7" w14:textId="3BDF392D" w:rsidR="00EE0FCA" w:rsidRPr="00EE0FCA" w:rsidRDefault="00EE0FCA" w:rsidP="00EE0FCA">
            <w:pPr>
              <w:pStyle w:val="Akapitzlist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Zastawka z policanvas 3 x 3 m – 2 szt.</w:t>
            </w:r>
          </w:p>
          <w:p w14:paraId="651C7035" w14:textId="7610FCE8" w:rsidR="00F240AB" w:rsidRPr="009A7289" w:rsidRDefault="00F240AB" w:rsidP="008163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0F0990FA" w14:textId="3EBFBE6E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</w:t>
            </w:r>
            <w:r w:rsidRPr="00283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ealizacja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</w:t>
            </w:r>
            <w:r w:rsidRPr="00283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F240AB" w:rsidRPr="00D44BFB" w14:paraId="261B5CB5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68067EEF" w14:textId="447C693A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 sceny</w:t>
            </w:r>
          </w:p>
        </w:tc>
        <w:tc>
          <w:tcPr>
            <w:tcW w:w="4967" w:type="dxa"/>
          </w:tcPr>
          <w:p w14:paraId="5C408917" w14:textId="1A0836BA" w:rsidR="00F240AB" w:rsidRPr="00DC30E5" w:rsidRDefault="00F240AB" w:rsidP="00DC30E5">
            <w:pPr>
              <w:pStyle w:val="Akapitzlist"/>
              <w:numPr>
                <w:ilvl w:val="0"/>
                <w:numId w:val="11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Oświetlenie profilowe sceny głównej, oświetlenie </w:t>
            </w:r>
            <w:r w:rsidR="00DC30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mówców oraz koncertowe,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tym </w:t>
            </w:r>
            <w:proofErr w:type="spellStart"/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dimmery</w:t>
            </w:r>
            <w:proofErr w:type="spellEnd"/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2D81145" w14:textId="415BF97A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5F22D6B8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252AABEC" w14:textId="56943074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 przestrzeni</w:t>
            </w:r>
          </w:p>
        </w:tc>
        <w:tc>
          <w:tcPr>
            <w:tcW w:w="4967" w:type="dxa"/>
          </w:tcPr>
          <w:p w14:paraId="7DE6EE81" w14:textId="00148DFF" w:rsidR="00DC30E5" w:rsidRDefault="00F240AB" w:rsidP="00AB2944">
            <w:pPr>
              <w:pStyle w:val="Akapitzlist"/>
              <w:numPr>
                <w:ilvl w:val="0"/>
                <w:numId w:val="12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 architektoniczne dziedzińca</w:t>
            </w:r>
            <w:r w:rsidR="00DC30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rejestracji oraz krużganków (catering) </w:t>
            </w:r>
            <w:r w:rsidR="00A21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np. LED</w:t>
            </w:r>
          </w:p>
          <w:p w14:paraId="41616413" w14:textId="7BF5ADBE" w:rsidR="00AB2944" w:rsidRDefault="00DC30E5" w:rsidP="00AB2944">
            <w:pPr>
              <w:pStyle w:val="Akapitzlist"/>
              <w:numPr>
                <w:ilvl w:val="0"/>
                <w:numId w:val="12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F240AB"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świetlenie ruchome typu WASH/BEAM/SPOT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dziedzińcu</w:t>
            </w:r>
            <w:r w:rsidR="00F240AB"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min.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szt.</w:t>
            </w:r>
            <w:r w:rsidR="00F240AB"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7ED649C9" w14:textId="467BC760" w:rsidR="00F240AB" w:rsidRDefault="00A21A7A" w:rsidP="00DC30E5">
            <w:pPr>
              <w:pStyle w:val="Akapitzlist"/>
              <w:numPr>
                <w:ilvl w:val="0"/>
                <w:numId w:val="12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 architektoniczne na zewnątrz np. LED, oświetlenie typu GOBO 3 szt.</w:t>
            </w:r>
          </w:p>
          <w:p w14:paraId="28B27315" w14:textId="77777777" w:rsidR="00060B99" w:rsidRPr="00060B99" w:rsidRDefault="00060B99" w:rsidP="00060B99">
            <w:pPr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12494F" w14:textId="0D1BFF83" w:rsidR="00F240AB" w:rsidRPr="008D0277" w:rsidRDefault="00F240AB" w:rsidP="008163D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D0277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Informacja: Zamek Ujazdowski zapewnia dostęp do krat będących na dziedzińcu.</w:t>
            </w:r>
          </w:p>
        </w:tc>
        <w:tc>
          <w:tcPr>
            <w:tcW w:w="2284" w:type="dxa"/>
          </w:tcPr>
          <w:p w14:paraId="65934DF7" w14:textId="47FE8524" w:rsidR="00F240AB" w:rsidRPr="00CA16B4" w:rsidRDefault="00F240AB" w:rsidP="009A7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5EB11BF9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5E22790C" w14:textId="5D01A014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</w:t>
            </w:r>
            <w:r w:rsidR="007C2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wydarzenia</w:t>
            </w:r>
          </w:p>
        </w:tc>
        <w:tc>
          <w:tcPr>
            <w:tcW w:w="4967" w:type="dxa"/>
          </w:tcPr>
          <w:p w14:paraId="5314D6C6" w14:textId="319C22D1" w:rsidR="00F240AB" w:rsidRPr="00AB2944" w:rsidRDefault="00F240AB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</w:t>
            </w:r>
            <w:r w:rsidR="007C2157"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dziedzińca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nagłośnienie mówców</w:t>
            </w:r>
            <w:r w:rsidR="00A21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tym mikser audio cyfrowy pro.</w:t>
            </w:r>
          </w:p>
          <w:p w14:paraId="7474C667" w14:textId="538FA303" w:rsidR="00F240AB" w:rsidRDefault="00F240AB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Mikrofony</w:t>
            </w:r>
            <w:r w:rsidRPr="00AB2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mikrofon bezprzewodowy </w:t>
            </w:r>
            <w:r w:rsidR="00060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szt., mikrofon nagłowny </w:t>
            </w:r>
            <w:r w:rsidR="00A21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szt., mikrof</w:t>
            </w:r>
            <w:r w:rsidR="00A21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 na szyjce długi (do mównicy)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465662E" w14:textId="610DC3A2" w:rsidR="00F300D6" w:rsidRPr="00AB2944" w:rsidRDefault="00F300D6" w:rsidP="00AB2944">
            <w:pPr>
              <w:pStyle w:val="Akapitzlist"/>
              <w:numPr>
                <w:ilvl w:val="0"/>
                <w:numId w:val="14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Odsłuchy</w:t>
            </w:r>
          </w:p>
          <w:p w14:paraId="3A78CBEB" w14:textId="77777777" w:rsidR="00F240AB" w:rsidRPr="00CA16B4" w:rsidRDefault="00F240AB" w:rsidP="00B227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</w:tcPr>
          <w:p w14:paraId="294BDEDA" w14:textId="087E8241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3F09C573" w14:textId="77777777" w:rsidTr="00060B99">
        <w:trPr>
          <w:trHeight w:val="1120"/>
        </w:trPr>
        <w:tc>
          <w:tcPr>
            <w:tcW w:w="1520" w:type="dxa"/>
            <w:shd w:val="clear" w:color="auto" w:fill="F2F2F2" w:themeFill="background1" w:themeFillShade="F2"/>
          </w:tcPr>
          <w:p w14:paraId="2A7B6B47" w14:textId="77777777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Multimedia</w:t>
            </w:r>
          </w:p>
          <w:p w14:paraId="5BCF4062" w14:textId="77777777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38E5D548" w14:textId="39D6444E" w:rsidR="00F240AB" w:rsidRPr="00AB2944" w:rsidRDefault="00F240AB" w:rsidP="00AB29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Ekran: dioda  6</w:t>
            </w:r>
            <w:r w:rsidR="00A21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r w:rsidR="00A21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21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</w:t>
            </w:r>
          </w:p>
          <w:p w14:paraId="6433F14A" w14:textId="74040E2B" w:rsidR="00F240AB" w:rsidRPr="00AB2944" w:rsidRDefault="00F240AB" w:rsidP="00AB29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Mikser wideo: podział na podglądach; Ekran główny – podział obrazu na kilka części z różnych źródeł.</w:t>
            </w:r>
          </w:p>
          <w:p w14:paraId="7E7D2A7B" w14:textId="77777777" w:rsidR="00260770" w:rsidRDefault="00F240AB" w:rsidP="00060B9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Przełącznik prezentacyjny dual.</w:t>
            </w:r>
          </w:p>
          <w:p w14:paraId="7F2811E7" w14:textId="2ED3DF2D" w:rsidR="00A659C5" w:rsidRPr="00260770" w:rsidRDefault="00A659C5" w:rsidP="00060B9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Ekran LCD  FULL HD  min. 50 cali- podgląd na scenie – 1 szt.</w:t>
            </w:r>
          </w:p>
          <w:p w14:paraId="59394589" w14:textId="352F8103" w:rsidR="00B61BA8" w:rsidRPr="00060B99" w:rsidRDefault="00B61BA8" w:rsidP="00060B9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Kostka dziennikarska</w:t>
            </w:r>
          </w:p>
        </w:tc>
        <w:tc>
          <w:tcPr>
            <w:tcW w:w="2284" w:type="dxa"/>
          </w:tcPr>
          <w:p w14:paraId="052D838C" w14:textId="77777777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1C3F1E" w14:textId="77777777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8D2679" w14:textId="464532AC" w:rsidR="00F240AB" w:rsidRPr="00CA16B4" w:rsidRDefault="00AB294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060B99" w:rsidRPr="00D44BFB" w14:paraId="1913DCFB" w14:textId="77777777" w:rsidTr="00060B99">
        <w:trPr>
          <w:trHeight w:val="1261"/>
        </w:trPr>
        <w:tc>
          <w:tcPr>
            <w:tcW w:w="1520" w:type="dxa"/>
            <w:shd w:val="clear" w:color="auto" w:fill="F2F2F2" w:themeFill="background1" w:themeFillShade="F2"/>
          </w:tcPr>
          <w:p w14:paraId="761F6539" w14:textId="77777777" w:rsidR="00060B99" w:rsidRDefault="00060B99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D26BF0" w14:textId="6940A7A3" w:rsidR="00060B99" w:rsidRPr="00CA16B4" w:rsidRDefault="00060B99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techniczna koncertu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16EB6BD0" w14:textId="77777777" w:rsidR="00060B99" w:rsidRDefault="00060B99" w:rsidP="00060B99">
            <w:pPr>
              <w:pStyle w:val="Akapitzlist"/>
              <w:autoSpaceDE w:val="0"/>
              <w:autoSpaceDN w:val="0"/>
              <w:adjustRightInd w:val="0"/>
              <w:ind w:left="32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83CE73" w14:textId="1EFF9688" w:rsidR="00060B99" w:rsidRPr="00AB2944" w:rsidRDefault="00060B99" w:rsidP="00060B99">
            <w:pPr>
              <w:pStyle w:val="Akapitzlist"/>
              <w:autoSpaceDE w:val="0"/>
              <w:autoSpaceDN w:val="0"/>
              <w:adjustRightInd w:val="0"/>
              <w:ind w:left="32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Oświetlenie, nagłośnienie, backline oraz organizacja zgodna z </w:t>
            </w:r>
            <w:r w:rsidRPr="00071E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Riderem Technicznym koncertu będącym </w:t>
            </w:r>
            <w:r w:rsidRPr="00071E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załącznikiem nr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071E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do OPZ</w:t>
            </w:r>
          </w:p>
        </w:tc>
        <w:tc>
          <w:tcPr>
            <w:tcW w:w="2284" w:type="dxa"/>
          </w:tcPr>
          <w:p w14:paraId="5E688CB8" w14:textId="77777777" w:rsidR="00060B99" w:rsidRDefault="00060B99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EB641B" w14:textId="77777777" w:rsidR="00260770" w:rsidRPr="00CA16B4" w:rsidRDefault="00260770" w:rsidP="00260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93D9B5" w14:textId="406C43EA" w:rsidR="00260770" w:rsidRPr="00CA16B4" w:rsidRDefault="00260770" w:rsidP="00260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10C13627" w14:textId="77777777" w:rsidTr="008D0277">
        <w:trPr>
          <w:trHeight w:val="691"/>
        </w:trPr>
        <w:tc>
          <w:tcPr>
            <w:tcW w:w="1520" w:type="dxa"/>
            <w:shd w:val="clear" w:color="auto" w:fill="F2F2F2" w:themeFill="background1" w:themeFillShade="F2"/>
          </w:tcPr>
          <w:p w14:paraId="1DBF9C64" w14:textId="03BF6E52" w:rsidR="00060B99" w:rsidRPr="00260770" w:rsidRDefault="00060B99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 telewizyjne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721850D8" w14:textId="21E5E521" w:rsidR="00F240AB" w:rsidRPr="00260770" w:rsidRDefault="00C868E8" w:rsidP="00AB294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Podest 4x4x0,3 obity wykładziną zieloną</w:t>
            </w:r>
          </w:p>
          <w:p w14:paraId="65E7B488" w14:textId="77777777" w:rsidR="00C868E8" w:rsidRPr="00260770" w:rsidRDefault="00C868E8" w:rsidP="00C868E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Ścianka z policanvas 4 x 3 m – 2 szt.</w:t>
            </w:r>
          </w:p>
          <w:p w14:paraId="4F524469" w14:textId="740A3E0A" w:rsidR="00965FCF" w:rsidRPr="00260770" w:rsidRDefault="00965FCF" w:rsidP="00C868E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Reflektor 1 szt.</w:t>
            </w:r>
          </w:p>
        </w:tc>
        <w:tc>
          <w:tcPr>
            <w:tcW w:w="2284" w:type="dxa"/>
          </w:tcPr>
          <w:p w14:paraId="11C369DE" w14:textId="644CD3F1" w:rsidR="00F240AB" w:rsidRPr="00260770" w:rsidRDefault="00AB294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031B4F2B" w14:textId="77777777" w:rsidTr="008D0277">
        <w:trPr>
          <w:trHeight w:val="691"/>
        </w:trPr>
        <w:tc>
          <w:tcPr>
            <w:tcW w:w="1520" w:type="dxa"/>
            <w:shd w:val="clear" w:color="auto" w:fill="F2F2F2" w:themeFill="background1" w:themeFillShade="F2"/>
          </w:tcPr>
          <w:p w14:paraId="1FDB672C" w14:textId="29E25BF1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Scenografia przestrzeni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4C65A9AE" w14:textId="1D8B0FC7" w:rsidR="00F240AB" w:rsidRPr="002202CC" w:rsidRDefault="00F240AB" w:rsidP="00DC0E9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40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Wyklejenie szyby drzwi wejściowych wg nadesłanego projektu. </w:t>
            </w:r>
            <w:r w:rsidRPr="00B07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Naklejki transparentne, wycinane (nie klejone w całości). </w:t>
            </w:r>
            <w:r w:rsidR="002202CC" w:rsidRPr="00B07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 drzwi:</w:t>
            </w:r>
            <w:r w:rsidR="002202CC" w:rsidRPr="00220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0E96" w:rsidRPr="00DC0E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C0E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C0E96" w:rsidRPr="00DC0E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28x2</w:t>
            </w:r>
            <w:r w:rsidR="00DC0E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C0E96" w:rsidRPr="00DC0E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DC0E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</w:p>
          <w:p w14:paraId="2A0F2039" w14:textId="3540A1B6" w:rsidR="00F240AB" w:rsidRPr="002202CC" w:rsidRDefault="002202CC" w:rsidP="00AB294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 6</w:t>
            </w:r>
            <w:r w:rsidR="00F240AB" w:rsidRPr="00220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240AB" w:rsidRPr="00220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winderów</w:t>
            </w:r>
            <w:proofErr w:type="spellEnd"/>
            <w:r w:rsidR="00F240AB" w:rsidRPr="00220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wg projektu zamawiającego. </w:t>
            </w:r>
          </w:p>
          <w:p w14:paraId="088D3C2A" w14:textId="77777777" w:rsidR="00F240AB" w:rsidRDefault="002202CC" w:rsidP="00F240A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Flagi podwieszane na kracie (linka) wg projektu zamawi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ającego, wymiary:</w:t>
            </w:r>
            <w:r w:rsidR="00B07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07A06" w:rsidRPr="00B07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 m x 2,5 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– </w:t>
            </w:r>
            <w:r w:rsidRPr="00B07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szt.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31FA6A0" w14:textId="0A6B7F64" w:rsidR="00C868E8" w:rsidRDefault="00C868E8" w:rsidP="00F240A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3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Wykładzina zielona – 100 m2</w:t>
            </w:r>
          </w:p>
          <w:p w14:paraId="723C2667" w14:textId="77777777" w:rsidR="008D0277" w:rsidRDefault="008D0277" w:rsidP="008D0277">
            <w:pPr>
              <w:pStyle w:val="Akapitzlist"/>
              <w:autoSpaceDE w:val="0"/>
              <w:autoSpaceDN w:val="0"/>
              <w:adjustRightInd w:val="0"/>
              <w:ind w:left="3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11D63B" w14:textId="7102BCAD" w:rsidR="008D0277" w:rsidRPr="008D0277" w:rsidRDefault="008D0277" w:rsidP="0006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D0277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Projekty szyby, flag zostaną dostarczone przez zamawiającego najwcześniej w środę 2</w:t>
            </w:r>
            <w:r w:rsidR="00060B99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6</w:t>
            </w:r>
            <w:r w:rsidRPr="008D0277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.1</w:t>
            </w:r>
            <w:r w:rsidR="00060B99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1</w:t>
            </w:r>
            <w:r w:rsidRPr="008D0277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.201</w:t>
            </w:r>
            <w:r w:rsidR="00060B99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9</w:t>
            </w:r>
            <w:r w:rsidRPr="008D0277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r.</w:t>
            </w:r>
          </w:p>
        </w:tc>
        <w:tc>
          <w:tcPr>
            <w:tcW w:w="2284" w:type="dxa"/>
          </w:tcPr>
          <w:p w14:paraId="2A5467B5" w14:textId="3151AF27" w:rsidR="00F240AB" w:rsidRPr="00CA16B4" w:rsidRDefault="00AB2944" w:rsidP="009B3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Montaż, realizacja, demontaż</w:t>
            </w:r>
          </w:p>
        </w:tc>
      </w:tr>
      <w:tr w:rsidR="00F240AB" w:rsidRPr="00D44BFB" w14:paraId="5251961D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6DCD9D3E" w14:textId="6B8B2888" w:rsidR="00F240AB" w:rsidRPr="00CA16B4" w:rsidRDefault="00F240AB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Techniczna</w:t>
            </w:r>
          </w:p>
        </w:tc>
        <w:tc>
          <w:tcPr>
            <w:tcW w:w="4967" w:type="dxa"/>
          </w:tcPr>
          <w:p w14:paraId="04164E1C" w14:textId="6DFA4707" w:rsidR="00F240AB" w:rsidRPr="00CA16B4" w:rsidRDefault="00F240AB" w:rsidP="00F2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Zapewnienie odpowiedniej liczby obsługi technicznej do montażu, realizacji i demontażu powyższych usług </w:t>
            </w: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wyznaczonych godzinach.  </w:t>
            </w:r>
          </w:p>
        </w:tc>
        <w:tc>
          <w:tcPr>
            <w:tcW w:w="2284" w:type="dxa"/>
          </w:tcPr>
          <w:p w14:paraId="66BF41F1" w14:textId="75AF526E" w:rsidR="00F240AB" w:rsidRPr="00CA16B4" w:rsidRDefault="00F240AB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0277" w:rsidRPr="00D44BFB" w14:paraId="6BC5282D" w14:textId="77777777" w:rsidTr="008D0277">
        <w:trPr>
          <w:trHeight w:val="140"/>
        </w:trPr>
        <w:tc>
          <w:tcPr>
            <w:tcW w:w="1520" w:type="dxa"/>
            <w:shd w:val="clear" w:color="auto" w:fill="F2F2F2" w:themeFill="background1" w:themeFillShade="F2"/>
          </w:tcPr>
          <w:p w14:paraId="6BE0BC5B" w14:textId="05A336AB" w:rsidR="008D0277" w:rsidRPr="004B1A3C" w:rsidRDefault="008D0277" w:rsidP="002A4CC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C">
              <w:rPr>
                <w:rFonts w:ascii="Times New Roman" w:hAnsi="Times New Roman" w:cs="Times New Roman"/>
                <w:sz w:val="20"/>
                <w:szCs w:val="20"/>
              </w:rPr>
              <w:t>Wizja lokalna</w:t>
            </w:r>
          </w:p>
        </w:tc>
        <w:tc>
          <w:tcPr>
            <w:tcW w:w="4967" w:type="dxa"/>
          </w:tcPr>
          <w:p w14:paraId="27A6D08B" w14:textId="6174FC63" w:rsidR="008D0277" w:rsidRPr="004B1A3C" w:rsidRDefault="008D0277" w:rsidP="00F2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A3C">
              <w:rPr>
                <w:rFonts w:ascii="Times New Roman" w:hAnsi="Times New Roman" w:cs="Times New Roman"/>
                <w:sz w:val="20"/>
                <w:szCs w:val="20"/>
              </w:rPr>
              <w:t xml:space="preserve">Wykonawca przeprowadzi wizję lokalną i potwierdzi wymiary projektów flag. </w:t>
            </w:r>
          </w:p>
        </w:tc>
        <w:tc>
          <w:tcPr>
            <w:tcW w:w="2284" w:type="dxa"/>
          </w:tcPr>
          <w:p w14:paraId="459B241C" w14:textId="77777777" w:rsidR="008D0277" w:rsidRPr="00CA16B4" w:rsidRDefault="008D0277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40AB" w14:paraId="4116A41A" w14:textId="1AE84EC8" w:rsidTr="008D02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520" w:type="dxa"/>
            <w:shd w:val="clear" w:color="auto" w:fill="F2F2F2" w:themeFill="background1" w:themeFillShade="F2"/>
          </w:tcPr>
          <w:p w14:paraId="1278A637" w14:textId="0142EF34" w:rsidR="00F240AB" w:rsidRDefault="00F240AB">
            <w:pPr>
              <w:rPr>
                <w:rFonts w:ascii="Arial" w:hAnsi="Arial" w:cs="Arial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Materiały i </w:t>
            </w:r>
            <w:ins w:id="0" w:author="Aneta Ganeczko" w:date="2018-07-23T11:49:00Z">
              <w: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 </w:t>
              </w:r>
            </w:ins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wykonawstwo</w:t>
            </w:r>
          </w:p>
          <w:p w14:paraId="704E9A0C" w14:textId="77777777" w:rsidR="00F240AB" w:rsidRDefault="00F240AB" w:rsidP="002A4CC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12F6047F" w14:textId="0EFE42FD" w:rsidR="00F240AB" w:rsidRDefault="00F240AB" w:rsidP="00060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wymaga, aby Wykonawca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wał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materiałów trudnopalnych (atesty), montaż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demontaż zgodny z zasadami BHP</w:t>
            </w:r>
            <w:r w:rsidR="00060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262C2076" w14:textId="77777777" w:rsidR="00F240AB" w:rsidRDefault="00F240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316BC" w14:textId="77777777" w:rsidR="00F240AB" w:rsidRDefault="00F240AB" w:rsidP="002A4CC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A418B" w14:textId="77777777" w:rsidR="002A4CCF" w:rsidRDefault="002A4CCF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6073A2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40D8EE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CEFC72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B7A763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DE68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71822" w14:textId="77777777" w:rsidR="00FE0EC4" w:rsidRDefault="00FE0EC4" w:rsidP="00A559B1">
      <w:pPr>
        <w:spacing w:after="0" w:line="240" w:lineRule="auto"/>
      </w:pPr>
      <w:r>
        <w:separator/>
      </w:r>
    </w:p>
  </w:endnote>
  <w:endnote w:type="continuationSeparator" w:id="0">
    <w:p w14:paraId="24E53C7A" w14:textId="77777777" w:rsidR="00FE0EC4" w:rsidRDefault="00FE0EC4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7BBCF" w14:textId="77777777" w:rsidR="00FE0EC4" w:rsidRDefault="00FE0EC4" w:rsidP="00A559B1">
      <w:pPr>
        <w:spacing w:after="0" w:line="240" w:lineRule="auto"/>
      </w:pPr>
      <w:r>
        <w:separator/>
      </w:r>
    </w:p>
  </w:footnote>
  <w:footnote w:type="continuationSeparator" w:id="0">
    <w:p w14:paraId="0ACC74E7" w14:textId="77777777" w:rsidR="00FE0EC4" w:rsidRDefault="00FE0EC4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CF7C" w14:textId="39D45A0A" w:rsidR="00A559B1" w:rsidRPr="00890D39" w:rsidRDefault="00A559B1" w:rsidP="00A559B1">
    <w:pPr>
      <w:pStyle w:val="Nagwek"/>
      <w:jc w:val="right"/>
      <w:rPr>
        <w:rFonts w:ascii="Times New Roman" w:hAnsi="Times New Roman" w:cs="Times New Roman"/>
        <w:i/>
      </w:rPr>
    </w:pPr>
    <w:r w:rsidRPr="00890D39">
      <w:rPr>
        <w:rFonts w:ascii="Times New Roman" w:hAnsi="Times New Roman" w:cs="Times New Roman"/>
        <w:i/>
      </w:rPr>
      <w:t xml:space="preserve">Załącznik nr </w:t>
    </w:r>
    <w:r w:rsidR="00890D39" w:rsidRPr="00890D39">
      <w:rPr>
        <w:rFonts w:ascii="Times New Roman" w:hAnsi="Times New Roman" w:cs="Times New Roman"/>
        <w:i/>
      </w:rPr>
      <w:t>1</w:t>
    </w:r>
    <w:r w:rsidRPr="00890D39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EFF"/>
    <w:multiLevelType w:val="hybridMultilevel"/>
    <w:tmpl w:val="D7D4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3611"/>
    <w:multiLevelType w:val="hybridMultilevel"/>
    <w:tmpl w:val="362EC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306D"/>
    <w:multiLevelType w:val="hybridMultilevel"/>
    <w:tmpl w:val="12EC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843"/>
    <w:multiLevelType w:val="hybridMultilevel"/>
    <w:tmpl w:val="A90CA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41B05"/>
    <w:multiLevelType w:val="hybridMultilevel"/>
    <w:tmpl w:val="92E6E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A55BD"/>
    <w:multiLevelType w:val="hybridMultilevel"/>
    <w:tmpl w:val="D2C0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75BA6"/>
    <w:multiLevelType w:val="hybridMultilevel"/>
    <w:tmpl w:val="5D726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8212A"/>
    <w:multiLevelType w:val="hybridMultilevel"/>
    <w:tmpl w:val="FBE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32DC5"/>
    <w:multiLevelType w:val="hybridMultilevel"/>
    <w:tmpl w:val="29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970EA"/>
    <w:multiLevelType w:val="hybridMultilevel"/>
    <w:tmpl w:val="29B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938E4"/>
    <w:multiLevelType w:val="hybridMultilevel"/>
    <w:tmpl w:val="755C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245DF"/>
    <w:multiLevelType w:val="hybridMultilevel"/>
    <w:tmpl w:val="5D108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34869"/>
    <w:multiLevelType w:val="hybridMultilevel"/>
    <w:tmpl w:val="52EEC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C50CE"/>
    <w:multiLevelType w:val="hybridMultilevel"/>
    <w:tmpl w:val="6530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6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0174B1"/>
    <w:rsid w:val="00020D58"/>
    <w:rsid w:val="000474B1"/>
    <w:rsid w:val="00054DAC"/>
    <w:rsid w:val="00060B99"/>
    <w:rsid w:val="00071E3C"/>
    <w:rsid w:val="00094B5F"/>
    <w:rsid w:val="000A07A3"/>
    <w:rsid w:val="000A0D5E"/>
    <w:rsid w:val="000D4FC1"/>
    <w:rsid w:val="000E445D"/>
    <w:rsid w:val="000F5487"/>
    <w:rsid w:val="001072AE"/>
    <w:rsid w:val="00120EAE"/>
    <w:rsid w:val="00127894"/>
    <w:rsid w:val="001341E3"/>
    <w:rsid w:val="0013510D"/>
    <w:rsid w:val="00137D91"/>
    <w:rsid w:val="00141F70"/>
    <w:rsid w:val="00154070"/>
    <w:rsid w:val="00162C18"/>
    <w:rsid w:val="001674CA"/>
    <w:rsid w:val="001706F2"/>
    <w:rsid w:val="001D3044"/>
    <w:rsid w:val="001E6C17"/>
    <w:rsid w:val="001F64CC"/>
    <w:rsid w:val="00214C97"/>
    <w:rsid w:val="00217164"/>
    <w:rsid w:val="002202CC"/>
    <w:rsid w:val="00220F55"/>
    <w:rsid w:val="00226B50"/>
    <w:rsid w:val="00235209"/>
    <w:rsid w:val="00260770"/>
    <w:rsid w:val="00283B83"/>
    <w:rsid w:val="002952D6"/>
    <w:rsid w:val="002A361C"/>
    <w:rsid w:val="002A4CCF"/>
    <w:rsid w:val="002A58E0"/>
    <w:rsid w:val="002C1DBE"/>
    <w:rsid w:val="002D1566"/>
    <w:rsid w:val="002D28AE"/>
    <w:rsid w:val="002F5B2F"/>
    <w:rsid w:val="0030154F"/>
    <w:rsid w:val="003126BA"/>
    <w:rsid w:val="00315523"/>
    <w:rsid w:val="0035295A"/>
    <w:rsid w:val="00374943"/>
    <w:rsid w:val="00385226"/>
    <w:rsid w:val="003D501A"/>
    <w:rsid w:val="003E2D9D"/>
    <w:rsid w:val="0041606C"/>
    <w:rsid w:val="00422CE8"/>
    <w:rsid w:val="00425099"/>
    <w:rsid w:val="0043034E"/>
    <w:rsid w:val="00435F41"/>
    <w:rsid w:val="00437B50"/>
    <w:rsid w:val="0047483C"/>
    <w:rsid w:val="00491D97"/>
    <w:rsid w:val="00495D9D"/>
    <w:rsid w:val="004B1190"/>
    <w:rsid w:val="004B1A3C"/>
    <w:rsid w:val="004B67E7"/>
    <w:rsid w:val="004D25FB"/>
    <w:rsid w:val="004E0E25"/>
    <w:rsid w:val="00500543"/>
    <w:rsid w:val="0050083C"/>
    <w:rsid w:val="0050787B"/>
    <w:rsid w:val="00520C53"/>
    <w:rsid w:val="00530035"/>
    <w:rsid w:val="00540710"/>
    <w:rsid w:val="0056665D"/>
    <w:rsid w:val="005668D5"/>
    <w:rsid w:val="0056701E"/>
    <w:rsid w:val="00581B06"/>
    <w:rsid w:val="005E585D"/>
    <w:rsid w:val="005E6A95"/>
    <w:rsid w:val="006233C6"/>
    <w:rsid w:val="00624DFB"/>
    <w:rsid w:val="00637DED"/>
    <w:rsid w:val="006409E0"/>
    <w:rsid w:val="00667A29"/>
    <w:rsid w:val="006833EC"/>
    <w:rsid w:val="00687495"/>
    <w:rsid w:val="006A0A8F"/>
    <w:rsid w:val="006A4C4D"/>
    <w:rsid w:val="0073582B"/>
    <w:rsid w:val="00757F30"/>
    <w:rsid w:val="007725CC"/>
    <w:rsid w:val="007947FD"/>
    <w:rsid w:val="007A1404"/>
    <w:rsid w:val="007A5CFA"/>
    <w:rsid w:val="007A7453"/>
    <w:rsid w:val="007C2157"/>
    <w:rsid w:val="007C3A98"/>
    <w:rsid w:val="007E6CB4"/>
    <w:rsid w:val="008163D2"/>
    <w:rsid w:val="00817433"/>
    <w:rsid w:val="008235B9"/>
    <w:rsid w:val="0082535A"/>
    <w:rsid w:val="00840FFC"/>
    <w:rsid w:val="00853F60"/>
    <w:rsid w:val="00854A53"/>
    <w:rsid w:val="00876EB3"/>
    <w:rsid w:val="00877DB7"/>
    <w:rsid w:val="00882690"/>
    <w:rsid w:val="00883AD7"/>
    <w:rsid w:val="00890D39"/>
    <w:rsid w:val="0089194D"/>
    <w:rsid w:val="008A1A19"/>
    <w:rsid w:val="008B3956"/>
    <w:rsid w:val="008C3344"/>
    <w:rsid w:val="008D0277"/>
    <w:rsid w:val="008D7E15"/>
    <w:rsid w:val="008E0F50"/>
    <w:rsid w:val="008E3829"/>
    <w:rsid w:val="009126EF"/>
    <w:rsid w:val="009225E5"/>
    <w:rsid w:val="00923F6D"/>
    <w:rsid w:val="009273B5"/>
    <w:rsid w:val="00962AA3"/>
    <w:rsid w:val="00965FCF"/>
    <w:rsid w:val="009667DC"/>
    <w:rsid w:val="009758A9"/>
    <w:rsid w:val="00976B3C"/>
    <w:rsid w:val="009901E2"/>
    <w:rsid w:val="00993225"/>
    <w:rsid w:val="009A7289"/>
    <w:rsid w:val="009B3C47"/>
    <w:rsid w:val="009C54C6"/>
    <w:rsid w:val="009E782E"/>
    <w:rsid w:val="00A21A7A"/>
    <w:rsid w:val="00A52576"/>
    <w:rsid w:val="00A559B1"/>
    <w:rsid w:val="00A64643"/>
    <w:rsid w:val="00A659C5"/>
    <w:rsid w:val="00A87E28"/>
    <w:rsid w:val="00A91FCB"/>
    <w:rsid w:val="00AB2944"/>
    <w:rsid w:val="00AD0043"/>
    <w:rsid w:val="00AD6433"/>
    <w:rsid w:val="00AE691D"/>
    <w:rsid w:val="00B006C0"/>
    <w:rsid w:val="00B07A06"/>
    <w:rsid w:val="00B11328"/>
    <w:rsid w:val="00B147F3"/>
    <w:rsid w:val="00B2277F"/>
    <w:rsid w:val="00B4485D"/>
    <w:rsid w:val="00B61BA8"/>
    <w:rsid w:val="00B7224D"/>
    <w:rsid w:val="00B92C42"/>
    <w:rsid w:val="00BA0363"/>
    <w:rsid w:val="00BA240C"/>
    <w:rsid w:val="00BA3CF2"/>
    <w:rsid w:val="00BD7BCA"/>
    <w:rsid w:val="00BE1C20"/>
    <w:rsid w:val="00BF1DC0"/>
    <w:rsid w:val="00BF2780"/>
    <w:rsid w:val="00C0777B"/>
    <w:rsid w:val="00C277FC"/>
    <w:rsid w:val="00C31C4D"/>
    <w:rsid w:val="00C34854"/>
    <w:rsid w:val="00C35B36"/>
    <w:rsid w:val="00C46790"/>
    <w:rsid w:val="00C53EAB"/>
    <w:rsid w:val="00C6434F"/>
    <w:rsid w:val="00C76DF8"/>
    <w:rsid w:val="00C84FC7"/>
    <w:rsid w:val="00C868E8"/>
    <w:rsid w:val="00C9123D"/>
    <w:rsid w:val="00C91E59"/>
    <w:rsid w:val="00CA1145"/>
    <w:rsid w:val="00CA16B4"/>
    <w:rsid w:val="00CB2306"/>
    <w:rsid w:val="00CB66C8"/>
    <w:rsid w:val="00CD7AAA"/>
    <w:rsid w:val="00CE116D"/>
    <w:rsid w:val="00CF4997"/>
    <w:rsid w:val="00CF5390"/>
    <w:rsid w:val="00D44B95"/>
    <w:rsid w:val="00D46A33"/>
    <w:rsid w:val="00D53B04"/>
    <w:rsid w:val="00D55B06"/>
    <w:rsid w:val="00D62A45"/>
    <w:rsid w:val="00D6681E"/>
    <w:rsid w:val="00D71FE2"/>
    <w:rsid w:val="00DA2034"/>
    <w:rsid w:val="00DA7A12"/>
    <w:rsid w:val="00DB7E43"/>
    <w:rsid w:val="00DC0E96"/>
    <w:rsid w:val="00DC30E5"/>
    <w:rsid w:val="00DC348F"/>
    <w:rsid w:val="00DD0E46"/>
    <w:rsid w:val="00DD5C53"/>
    <w:rsid w:val="00DE687B"/>
    <w:rsid w:val="00E0101C"/>
    <w:rsid w:val="00E25E82"/>
    <w:rsid w:val="00E34475"/>
    <w:rsid w:val="00E54653"/>
    <w:rsid w:val="00E6118D"/>
    <w:rsid w:val="00EB1262"/>
    <w:rsid w:val="00ED4B7D"/>
    <w:rsid w:val="00EE0FCA"/>
    <w:rsid w:val="00EE6AC5"/>
    <w:rsid w:val="00EF12D6"/>
    <w:rsid w:val="00F00712"/>
    <w:rsid w:val="00F04763"/>
    <w:rsid w:val="00F06FB3"/>
    <w:rsid w:val="00F240AB"/>
    <w:rsid w:val="00F276EC"/>
    <w:rsid w:val="00F300D6"/>
    <w:rsid w:val="00F609C1"/>
    <w:rsid w:val="00F61D82"/>
    <w:rsid w:val="00FB450C"/>
    <w:rsid w:val="00FC25E8"/>
    <w:rsid w:val="00FC4E35"/>
    <w:rsid w:val="00FE0EC4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  <w15:docId w15:val="{99577C09-5E2F-4FBF-9F54-D5C02DC2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E6BE-DBD2-4E0D-ADF2-2296128B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6</cp:revision>
  <cp:lastPrinted>2019-11-08T10:47:00Z</cp:lastPrinted>
  <dcterms:created xsi:type="dcterms:W3CDTF">2019-11-08T10:53:00Z</dcterms:created>
  <dcterms:modified xsi:type="dcterms:W3CDTF">2019-11-12T10:55:00Z</dcterms:modified>
</cp:coreProperties>
</file>