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F" w:rsidRPr="0008186F" w:rsidRDefault="003A1EEF" w:rsidP="006764A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186F">
        <w:rPr>
          <w:rFonts w:ascii="Times New Roman" w:hAnsi="Times New Roman" w:cs="Times New Roman"/>
          <w:b/>
        </w:rPr>
        <w:t>OPIS PRZEDMIOTU ZAMÓWIENIA (OPZ)</w:t>
      </w:r>
    </w:p>
    <w:p w:rsidR="003A1EEF" w:rsidRPr="0008186F" w:rsidRDefault="003A1EEF" w:rsidP="006764AA">
      <w:pPr>
        <w:spacing w:after="0"/>
        <w:jc w:val="both"/>
        <w:rPr>
          <w:rFonts w:ascii="Times New Roman" w:hAnsi="Times New Roman" w:cs="Times New Roman"/>
        </w:rPr>
      </w:pPr>
    </w:p>
    <w:p w:rsidR="003A1EEF" w:rsidRPr="0008186F" w:rsidRDefault="003A1EEF" w:rsidP="005624EF">
      <w:pPr>
        <w:spacing w:after="0"/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Przedmiotem zamówienia jest </w:t>
      </w:r>
      <w:r w:rsidR="007C6F26">
        <w:rPr>
          <w:rFonts w:ascii="Times New Roman" w:hAnsi="Times New Roman" w:cs="Times New Roman"/>
        </w:rPr>
        <w:t xml:space="preserve">kompleksowa usługa doradcza </w:t>
      </w:r>
      <w:r w:rsidR="00D21766">
        <w:rPr>
          <w:rFonts w:ascii="Times New Roman" w:hAnsi="Times New Roman" w:cs="Times New Roman"/>
        </w:rPr>
        <w:t xml:space="preserve">w zakresie zakupu systemu wspierającego </w:t>
      </w:r>
      <w:r w:rsidRPr="0008186F">
        <w:rPr>
          <w:rFonts w:ascii="Times New Roman" w:hAnsi="Times New Roman" w:cs="Times New Roman"/>
        </w:rPr>
        <w:t>proces dystrybucji środków finansowych, obsług</w:t>
      </w:r>
      <w:r w:rsidR="003D293E">
        <w:rPr>
          <w:rFonts w:ascii="Times New Roman" w:hAnsi="Times New Roman" w:cs="Times New Roman"/>
        </w:rPr>
        <w:t>i</w:t>
      </w:r>
      <w:r w:rsidRPr="0008186F">
        <w:rPr>
          <w:rFonts w:ascii="Times New Roman" w:hAnsi="Times New Roman" w:cs="Times New Roman"/>
        </w:rPr>
        <w:t xml:space="preserve"> i monitorowani</w:t>
      </w:r>
      <w:r w:rsidR="003D293E">
        <w:rPr>
          <w:rFonts w:ascii="Times New Roman" w:hAnsi="Times New Roman" w:cs="Times New Roman"/>
        </w:rPr>
        <w:t>a</w:t>
      </w:r>
      <w:r w:rsidRPr="0008186F">
        <w:rPr>
          <w:rFonts w:ascii="Times New Roman" w:hAnsi="Times New Roman" w:cs="Times New Roman"/>
        </w:rPr>
        <w:t xml:space="preserve"> projektów z obszaru edukacji realizowany u Zamawiającego.</w:t>
      </w:r>
    </w:p>
    <w:p w:rsidR="00BB5DAF" w:rsidRPr="0008186F" w:rsidRDefault="00BB5DAF" w:rsidP="005624EF">
      <w:pPr>
        <w:pStyle w:val="Zwykytekst"/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>Zamawiający zamierza wymienić obecnie używane systemy</w:t>
      </w:r>
      <w:r w:rsidR="00344DD7">
        <w:rPr>
          <w:rFonts w:ascii="Times New Roman" w:hAnsi="Times New Roman" w:cs="Times New Roman"/>
        </w:rPr>
        <w:t xml:space="preserve"> informatyczne</w:t>
      </w:r>
      <w:r w:rsidRPr="0008186F">
        <w:rPr>
          <w:rFonts w:ascii="Times New Roman" w:hAnsi="Times New Roman" w:cs="Times New Roman"/>
        </w:rPr>
        <w:t xml:space="preserve"> na system klasy ERP a w</w:t>
      </w:r>
      <w:r w:rsidR="00EA2C24">
        <w:rPr>
          <w:rFonts w:ascii="Times New Roman" w:hAnsi="Times New Roman" w:cs="Times New Roman"/>
        </w:rPr>
        <w:t>yżej wymieniony</w:t>
      </w:r>
      <w:r w:rsidRPr="0008186F">
        <w:rPr>
          <w:rFonts w:ascii="Times New Roman" w:hAnsi="Times New Roman" w:cs="Times New Roman"/>
        </w:rPr>
        <w:t xml:space="preserve"> system ma być komponentem przyszłego zintegrowanego systemu.</w:t>
      </w:r>
    </w:p>
    <w:p w:rsidR="005624EF" w:rsidRDefault="005624EF" w:rsidP="005624EF">
      <w:pPr>
        <w:pStyle w:val="Zwykytekst"/>
        <w:jc w:val="both"/>
        <w:rPr>
          <w:rFonts w:ascii="Times New Roman" w:hAnsi="Times New Roman" w:cs="Times New Roman"/>
        </w:rPr>
      </w:pPr>
    </w:p>
    <w:p w:rsidR="00344DD7" w:rsidRDefault="00344DD7" w:rsidP="005624EF">
      <w:pPr>
        <w:spacing w:after="0"/>
        <w:jc w:val="both"/>
        <w:rPr>
          <w:rFonts w:ascii="Times New Roman" w:hAnsi="Times New Roman" w:cs="Times New Roman"/>
        </w:rPr>
      </w:pPr>
    </w:p>
    <w:p w:rsidR="003A1EEF" w:rsidRDefault="00344DD7" w:rsidP="005624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opisie wykorzystywane będą określenia:</w:t>
      </w:r>
    </w:p>
    <w:p w:rsidR="00344DD7" w:rsidRDefault="00344DD7" w:rsidP="005624EF">
      <w:pPr>
        <w:spacing w:after="0"/>
        <w:jc w:val="both"/>
        <w:rPr>
          <w:rFonts w:ascii="Times New Roman" w:hAnsi="Times New Roman" w:cs="Times New Roman"/>
        </w:rPr>
      </w:pPr>
      <w:r w:rsidRPr="00287325">
        <w:rPr>
          <w:rFonts w:ascii="Times New Roman" w:hAnsi="Times New Roman" w:cs="Times New Roman"/>
          <w:b/>
        </w:rPr>
        <w:t xml:space="preserve">system </w:t>
      </w:r>
      <w:r w:rsidR="00EA2C24" w:rsidRPr="00287325">
        <w:rPr>
          <w:rFonts w:ascii="Times New Roman" w:hAnsi="Times New Roman" w:cs="Times New Roman"/>
          <w:b/>
        </w:rPr>
        <w:t>informatyczny</w:t>
      </w:r>
      <w:r w:rsidR="00EA2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 w miejsce okre</w:t>
      </w:r>
      <w:r w:rsidR="00EA2C24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lenia </w:t>
      </w:r>
      <w:r w:rsidR="00EA2C24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system wspierający dystrybucję środków finansowych, obsługę i monitorowanie projektów z obszaru edukacji</w:t>
      </w:r>
      <w:r w:rsidR="00EA2C24">
        <w:rPr>
          <w:rFonts w:ascii="Times New Roman" w:hAnsi="Times New Roman" w:cs="Times New Roman"/>
        </w:rPr>
        <w:t>’,</w:t>
      </w:r>
    </w:p>
    <w:p w:rsidR="00344DD7" w:rsidRDefault="00344DD7" w:rsidP="005624EF">
      <w:pPr>
        <w:spacing w:after="0"/>
        <w:jc w:val="both"/>
        <w:rPr>
          <w:rFonts w:ascii="Times New Roman" w:hAnsi="Times New Roman" w:cs="Times New Roman"/>
        </w:rPr>
      </w:pPr>
      <w:r w:rsidRPr="00287325">
        <w:rPr>
          <w:rFonts w:ascii="Times New Roman" w:hAnsi="Times New Roman" w:cs="Times New Roman"/>
          <w:b/>
        </w:rPr>
        <w:t>docelowy system</w:t>
      </w:r>
      <w:r w:rsidR="00EA2C24" w:rsidRPr="00287325">
        <w:rPr>
          <w:rFonts w:ascii="Times New Roman" w:hAnsi="Times New Roman" w:cs="Times New Roman"/>
          <w:b/>
        </w:rPr>
        <w:t xml:space="preserve"> </w:t>
      </w:r>
      <w:r w:rsidRPr="00287325">
        <w:rPr>
          <w:rFonts w:ascii="Times New Roman" w:hAnsi="Times New Roman" w:cs="Times New Roman"/>
          <w:b/>
        </w:rPr>
        <w:t>klasy ERP</w:t>
      </w:r>
      <w:r>
        <w:rPr>
          <w:rFonts w:ascii="Times New Roman" w:hAnsi="Times New Roman" w:cs="Times New Roman"/>
        </w:rPr>
        <w:t xml:space="preserve"> –  </w:t>
      </w:r>
      <w:r w:rsidR="00EA2C24">
        <w:rPr>
          <w:rFonts w:ascii="Times New Roman" w:hAnsi="Times New Roman" w:cs="Times New Roman"/>
        </w:rPr>
        <w:t xml:space="preserve">w miejsce określenia </w:t>
      </w:r>
      <w:r w:rsidR="00287325">
        <w:rPr>
          <w:rFonts w:ascii="Times New Roman" w:hAnsi="Times New Roman" w:cs="Times New Roman"/>
        </w:rPr>
        <w:t>‘</w:t>
      </w:r>
      <w:r w:rsidR="00EA2C24">
        <w:rPr>
          <w:rFonts w:ascii="Times New Roman" w:hAnsi="Times New Roman" w:cs="Times New Roman"/>
        </w:rPr>
        <w:t xml:space="preserve">docelowy </w:t>
      </w:r>
      <w:r>
        <w:rPr>
          <w:rFonts w:ascii="Times New Roman" w:hAnsi="Times New Roman" w:cs="Times New Roman"/>
        </w:rPr>
        <w:t>system informatyczny klas</w:t>
      </w:r>
      <w:r w:rsidR="00EA2C24">
        <w:rPr>
          <w:rFonts w:ascii="Times New Roman" w:hAnsi="Times New Roman" w:cs="Times New Roman"/>
        </w:rPr>
        <w:t>y ERP</w:t>
      </w:r>
      <w:r w:rsidR="00287325">
        <w:rPr>
          <w:rFonts w:ascii="Times New Roman" w:hAnsi="Times New Roman" w:cs="Times New Roman"/>
        </w:rPr>
        <w:t>’</w:t>
      </w:r>
      <w:r w:rsidR="00EA2C24">
        <w:rPr>
          <w:rFonts w:ascii="Times New Roman" w:hAnsi="Times New Roman" w:cs="Times New Roman"/>
        </w:rPr>
        <w:t>.</w:t>
      </w:r>
    </w:p>
    <w:p w:rsidR="00287325" w:rsidRDefault="00287325" w:rsidP="006764AA">
      <w:pPr>
        <w:spacing w:after="0"/>
        <w:jc w:val="both"/>
        <w:rPr>
          <w:rFonts w:ascii="Times New Roman" w:hAnsi="Times New Roman" w:cs="Times New Roman"/>
        </w:rPr>
      </w:pPr>
    </w:p>
    <w:p w:rsidR="00287325" w:rsidRPr="00287325" w:rsidRDefault="00287325" w:rsidP="006764AA">
      <w:pPr>
        <w:spacing w:after="0"/>
        <w:jc w:val="both"/>
        <w:rPr>
          <w:rFonts w:ascii="Times New Roman" w:hAnsi="Times New Roman" w:cs="Times New Roman"/>
          <w:b/>
        </w:rPr>
      </w:pPr>
      <w:r w:rsidRPr="00645A93">
        <w:rPr>
          <w:rFonts w:ascii="Times New Roman" w:hAnsi="Times New Roman" w:cs="Times New Roman"/>
        </w:rPr>
        <w:t xml:space="preserve">Przy stosowaniu wyżej podanych określeń </w:t>
      </w:r>
      <w:r w:rsidRPr="00645A93">
        <w:rPr>
          <w:rFonts w:ascii="Times New Roman" w:hAnsi="Times New Roman" w:cs="Times New Roman"/>
          <w:b/>
        </w:rPr>
        <w:t xml:space="preserve">OPIS PRZEDMIOTU ZAMÓWIENIA </w:t>
      </w:r>
      <w:r w:rsidRPr="00645A93">
        <w:rPr>
          <w:rFonts w:ascii="Times New Roman" w:hAnsi="Times New Roman" w:cs="Times New Roman"/>
        </w:rPr>
        <w:t xml:space="preserve">dotyczy </w:t>
      </w:r>
      <w:r w:rsidRPr="00645A93">
        <w:rPr>
          <w:rFonts w:ascii="Times New Roman" w:hAnsi="Times New Roman" w:cs="Times New Roman"/>
          <w:b/>
        </w:rPr>
        <w:t>systemu informatycznego.</w:t>
      </w:r>
      <w:r w:rsidR="00164EE8" w:rsidRPr="00645A93">
        <w:rPr>
          <w:rFonts w:ascii="Times New Roman" w:hAnsi="Times New Roman" w:cs="Times New Roman"/>
        </w:rPr>
        <w:t xml:space="preserve"> </w:t>
      </w:r>
    </w:p>
    <w:p w:rsidR="006764AA" w:rsidRPr="00287325" w:rsidRDefault="006764AA" w:rsidP="006764AA">
      <w:pPr>
        <w:spacing w:after="0"/>
        <w:jc w:val="both"/>
        <w:rPr>
          <w:rFonts w:ascii="Times New Roman" w:hAnsi="Times New Roman" w:cs="Times New Roman"/>
          <w:b/>
        </w:rPr>
      </w:pPr>
    </w:p>
    <w:p w:rsidR="006764AA" w:rsidRPr="0008186F" w:rsidRDefault="006764AA" w:rsidP="006764AA">
      <w:pPr>
        <w:pStyle w:val="Zwykytekst"/>
        <w:jc w:val="both"/>
        <w:rPr>
          <w:rFonts w:ascii="Times New Roman" w:hAnsi="Times New Roman" w:cs="Times New Roman"/>
        </w:rPr>
      </w:pPr>
    </w:p>
    <w:p w:rsidR="00153E84" w:rsidRDefault="0011202E" w:rsidP="00153E84">
      <w:pPr>
        <w:pStyle w:val="Zwykytek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zakres zadań Wykonawcy</w:t>
      </w:r>
      <w:r w:rsidR="00153E84" w:rsidRPr="0008186F">
        <w:rPr>
          <w:rFonts w:ascii="Times New Roman" w:hAnsi="Times New Roman" w:cs="Times New Roman"/>
          <w:b/>
        </w:rPr>
        <w:t>:</w:t>
      </w:r>
    </w:p>
    <w:p w:rsidR="00603D54" w:rsidRDefault="00603D54" w:rsidP="00153E84">
      <w:pPr>
        <w:pStyle w:val="Zwykytekst"/>
        <w:jc w:val="both"/>
        <w:rPr>
          <w:rFonts w:ascii="Times New Roman" w:hAnsi="Times New Roman" w:cs="Times New Roman"/>
          <w:b/>
        </w:rPr>
      </w:pPr>
    </w:p>
    <w:p w:rsidR="006D1D0E" w:rsidRDefault="006D1D0E" w:rsidP="00153E84">
      <w:pPr>
        <w:pStyle w:val="Zwykytekst"/>
        <w:jc w:val="both"/>
        <w:rPr>
          <w:rFonts w:ascii="Times New Roman" w:hAnsi="Times New Roman" w:cs="Times New Roman"/>
          <w:b/>
          <w:u w:val="single"/>
        </w:rPr>
      </w:pPr>
      <w:r w:rsidRPr="006D1D0E">
        <w:rPr>
          <w:rFonts w:ascii="Times New Roman" w:hAnsi="Times New Roman" w:cs="Times New Roman"/>
          <w:b/>
          <w:u w:val="single"/>
        </w:rPr>
        <w:t>ETAP 1</w:t>
      </w:r>
    </w:p>
    <w:p w:rsidR="006D1D0E" w:rsidRPr="006D1D0E" w:rsidRDefault="006D1D0E" w:rsidP="00153E84">
      <w:pPr>
        <w:pStyle w:val="Zwykytekst"/>
        <w:jc w:val="both"/>
        <w:rPr>
          <w:rFonts w:ascii="Times New Roman" w:hAnsi="Times New Roman" w:cs="Times New Roman"/>
          <w:b/>
          <w:u w:val="single"/>
        </w:rPr>
      </w:pPr>
    </w:p>
    <w:p w:rsidR="006764AA" w:rsidRPr="00153E84" w:rsidRDefault="006764AA" w:rsidP="00153E8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53E84">
        <w:rPr>
          <w:rFonts w:ascii="Times New Roman" w:hAnsi="Times New Roman" w:cs="Times New Roman"/>
          <w:b/>
        </w:rPr>
        <w:t xml:space="preserve">Wykonaniu analizy przedwdrożeniowej systemu </w:t>
      </w:r>
      <w:r w:rsidR="00EA2C24" w:rsidRPr="00153E84">
        <w:rPr>
          <w:rFonts w:ascii="Times New Roman" w:hAnsi="Times New Roman" w:cs="Times New Roman"/>
          <w:b/>
        </w:rPr>
        <w:t xml:space="preserve">informatycznego </w:t>
      </w:r>
      <w:r w:rsidR="00E52FBF" w:rsidRPr="00153E84">
        <w:rPr>
          <w:rFonts w:ascii="Times New Roman" w:hAnsi="Times New Roman" w:cs="Times New Roman"/>
          <w:b/>
        </w:rPr>
        <w:t xml:space="preserve">w </w:t>
      </w:r>
      <w:r w:rsidRPr="00153E84">
        <w:rPr>
          <w:rFonts w:ascii="Times New Roman" w:hAnsi="Times New Roman" w:cs="Times New Roman"/>
          <w:b/>
        </w:rPr>
        <w:t>kontekście wdrożen</w:t>
      </w:r>
      <w:r w:rsidR="00EA2C24" w:rsidRPr="00153E84">
        <w:rPr>
          <w:rFonts w:ascii="Times New Roman" w:hAnsi="Times New Roman" w:cs="Times New Roman"/>
          <w:b/>
        </w:rPr>
        <w:t>ia docelowego systemu klasy ERP</w:t>
      </w:r>
      <w:r w:rsidR="00603D54">
        <w:rPr>
          <w:rFonts w:ascii="Times New Roman" w:hAnsi="Times New Roman" w:cs="Times New Roman"/>
          <w:b/>
        </w:rPr>
        <w:t xml:space="preserve"> i obejmować będzie</w:t>
      </w:r>
      <w:r w:rsidR="00BD3A71" w:rsidRPr="00153E84">
        <w:rPr>
          <w:rFonts w:ascii="Times New Roman" w:hAnsi="Times New Roman" w:cs="Times New Roman"/>
          <w:b/>
        </w:rPr>
        <w:t>:</w:t>
      </w:r>
    </w:p>
    <w:p w:rsidR="00BB561E" w:rsidRDefault="006764AA" w:rsidP="001C0F0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B561E">
        <w:rPr>
          <w:rFonts w:ascii="Times New Roman" w:hAnsi="Times New Roman" w:cs="Times New Roman"/>
        </w:rPr>
        <w:t>analiz</w:t>
      </w:r>
      <w:r w:rsidR="00603D54" w:rsidRPr="00BB561E">
        <w:rPr>
          <w:rFonts w:ascii="Times New Roman" w:hAnsi="Times New Roman" w:cs="Times New Roman"/>
        </w:rPr>
        <w:t>ę</w:t>
      </w:r>
      <w:r w:rsidRPr="00BB561E">
        <w:rPr>
          <w:rFonts w:ascii="Times New Roman" w:hAnsi="Times New Roman" w:cs="Times New Roman"/>
        </w:rPr>
        <w:t xml:space="preserve"> procesów </w:t>
      </w:r>
      <w:r w:rsidR="00436263" w:rsidRPr="00BB561E">
        <w:rPr>
          <w:rFonts w:ascii="Times New Roman" w:hAnsi="Times New Roman" w:cs="Times New Roman"/>
        </w:rPr>
        <w:t>z obszaru dystrybucji środków finansowych</w:t>
      </w:r>
      <w:r w:rsidR="005F0E2E" w:rsidRPr="00BB561E">
        <w:rPr>
          <w:rFonts w:ascii="Times New Roman" w:hAnsi="Times New Roman" w:cs="Times New Roman"/>
        </w:rPr>
        <w:t xml:space="preserve"> </w:t>
      </w:r>
      <w:r w:rsidRPr="00BB561E">
        <w:rPr>
          <w:rFonts w:ascii="Times New Roman" w:hAnsi="Times New Roman" w:cs="Times New Roman"/>
        </w:rPr>
        <w:t>– stan obecny</w:t>
      </w:r>
    </w:p>
    <w:p w:rsidR="006764AA" w:rsidRPr="00BB561E" w:rsidRDefault="006764AA" w:rsidP="001C0F0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B561E">
        <w:rPr>
          <w:rFonts w:ascii="Times New Roman" w:hAnsi="Times New Roman" w:cs="Times New Roman"/>
        </w:rPr>
        <w:t>analiz</w:t>
      </w:r>
      <w:r w:rsidR="00603D54" w:rsidRPr="00BB561E">
        <w:rPr>
          <w:rFonts w:ascii="Times New Roman" w:hAnsi="Times New Roman" w:cs="Times New Roman"/>
        </w:rPr>
        <w:t>ę</w:t>
      </w:r>
      <w:r w:rsidRPr="00BB561E">
        <w:rPr>
          <w:rFonts w:ascii="Times New Roman" w:hAnsi="Times New Roman" w:cs="Times New Roman"/>
        </w:rPr>
        <w:t xml:space="preserve"> i zmapowanie procesów z zakresu obsługi projektów pod kątem przyszłych rozwiązań optymalizujących dotychczas stosowane procesy</w:t>
      </w:r>
      <w:r w:rsidR="005F0E2E" w:rsidRPr="00BB561E">
        <w:rPr>
          <w:rFonts w:ascii="Times New Roman" w:hAnsi="Times New Roman" w:cs="Times New Roman"/>
        </w:rPr>
        <w:t xml:space="preserve"> oraz </w:t>
      </w:r>
      <w:r w:rsidR="00EA2C24" w:rsidRPr="00BB561E">
        <w:rPr>
          <w:rFonts w:ascii="Times New Roman" w:hAnsi="Times New Roman" w:cs="Times New Roman"/>
        </w:rPr>
        <w:t xml:space="preserve">pod </w:t>
      </w:r>
      <w:r w:rsidR="005F0E2E" w:rsidRPr="00BB561E">
        <w:rPr>
          <w:rFonts w:ascii="Times New Roman" w:hAnsi="Times New Roman" w:cs="Times New Roman"/>
        </w:rPr>
        <w:t>k</w:t>
      </w:r>
      <w:r w:rsidR="00EA2C24" w:rsidRPr="00BB561E">
        <w:rPr>
          <w:rFonts w:ascii="Times New Roman" w:hAnsi="Times New Roman" w:cs="Times New Roman"/>
        </w:rPr>
        <w:t>ą</w:t>
      </w:r>
      <w:r w:rsidR="005F0E2E" w:rsidRPr="00BB561E">
        <w:rPr>
          <w:rFonts w:ascii="Times New Roman" w:hAnsi="Times New Roman" w:cs="Times New Roman"/>
        </w:rPr>
        <w:t>tem wyboru przyszłych rozwiązań informatycznych</w:t>
      </w:r>
      <w:r w:rsidR="005107B5" w:rsidRPr="00BB561E">
        <w:rPr>
          <w:rFonts w:ascii="Times New Roman" w:hAnsi="Times New Roman" w:cs="Times New Roman"/>
        </w:rPr>
        <w:t xml:space="preserve"> dla docelowego systemu klasy ERP</w:t>
      </w:r>
      <w:r w:rsidRPr="00BB561E">
        <w:rPr>
          <w:rFonts w:ascii="Times New Roman" w:hAnsi="Times New Roman" w:cs="Times New Roman"/>
        </w:rPr>
        <w:t>, w tym:</w:t>
      </w:r>
    </w:p>
    <w:p w:rsidR="006764AA" w:rsidRPr="0008186F" w:rsidRDefault="00153E84" w:rsidP="006764AA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64AA" w:rsidRPr="0008186F">
        <w:rPr>
          <w:rFonts w:ascii="Times New Roman" w:hAnsi="Times New Roman" w:cs="Times New Roman"/>
        </w:rPr>
        <w:t>identyfikacj</w:t>
      </w:r>
      <w:r w:rsidR="00603D54">
        <w:rPr>
          <w:rFonts w:ascii="Times New Roman" w:hAnsi="Times New Roman" w:cs="Times New Roman"/>
        </w:rPr>
        <w:t xml:space="preserve">ę </w:t>
      </w:r>
      <w:r w:rsidR="006764AA" w:rsidRPr="0008186F">
        <w:rPr>
          <w:rFonts w:ascii="Times New Roman" w:hAnsi="Times New Roman" w:cs="Times New Roman"/>
        </w:rPr>
        <w:t>procesów nieoptymalnych, miejsc powielania pracy, błędnych praktyk biznesowych, braku zabezpieczeń systemowych,</w:t>
      </w:r>
    </w:p>
    <w:p w:rsidR="006764AA" w:rsidRPr="0008186F" w:rsidRDefault="006764AA" w:rsidP="006764AA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 </w:t>
      </w:r>
      <w:r w:rsidR="00603D54">
        <w:rPr>
          <w:rFonts w:ascii="Times New Roman" w:hAnsi="Times New Roman" w:cs="Times New Roman"/>
        </w:rPr>
        <w:t>a</w:t>
      </w:r>
      <w:r w:rsidRPr="0008186F">
        <w:rPr>
          <w:rFonts w:ascii="Times New Roman" w:hAnsi="Times New Roman" w:cs="Times New Roman"/>
        </w:rPr>
        <w:t>naliz</w:t>
      </w:r>
      <w:r w:rsidR="00603D54">
        <w:rPr>
          <w:rFonts w:ascii="Times New Roman" w:hAnsi="Times New Roman" w:cs="Times New Roman"/>
        </w:rPr>
        <w:t xml:space="preserve">ę </w:t>
      </w:r>
      <w:r w:rsidRPr="0008186F">
        <w:rPr>
          <w:rFonts w:ascii="Times New Roman" w:hAnsi="Times New Roman" w:cs="Times New Roman"/>
        </w:rPr>
        <w:t>eksploatowanych</w:t>
      </w:r>
      <w:r w:rsidR="00603D54">
        <w:rPr>
          <w:rFonts w:ascii="Times New Roman" w:hAnsi="Times New Roman" w:cs="Times New Roman"/>
        </w:rPr>
        <w:t xml:space="preserve"> </w:t>
      </w:r>
      <w:r w:rsidRPr="0008186F">
        <w:rPr>
          <w:rFonts w:ascii="Times New Roman" w:hAnsi="Times New Roman" w:cs="Times New Roman"/>
        </w:rPr>
        <w:t>systemów informatycznych, wskazanie ich wad, zalet, możliwości migracji zgromadzonych w nich danych, integracji z innymi systemami, integracji przy pomocy zespołu interfejsów wymiany danych,</w:t>
      </w:r>
    </w:p>
    <w:p w:rsidR="006764AA" w:rsidRPr="0008186F" w:rsidRDefault="0086341C" w:rsidP="006764AA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764AA" w:rsidRPr="0008186F">
        <w:rPr>
          <w:rFonts w:ascii="Times New Roman" w:hAnsi="Times New Roman" w:cs="Times New Roman"/>
        </w:rPr>
        <w:t>nwentaryzacj</w:t>
      </w:r>
      <w:r w:rsidR="00603D54">
        <w:rPr>
          <w:rFonts w:ascii="Times New Roman" w:hAnsi="Times New Roman" w:cs="Times New Roman"/>
        </w:rPr>
        <w:t>ę</w:t>
      </w:r>
      <w:r w:rsidR="006764AA" w:rsidRPr="0008186F">
        <w:rPr>
          <w:rFonts w:ascii="Times New Roman" w:hAnsi="Times New Roman" w:cs="Times New Roman"/>
        </w:rPr>
        <w:t xml:space="preserve"> wszystkich pozostałych procesów </w:t>
      </w:r>
      <w:r w:rsidR="00F80C17">
        <w:rPr>
          <w:rFonts w:ascii="Times New Roman" w:hAnsi="Times New Roman" w:cs="Times New Roman"/>
        </w:rPr>
        <w:t>biznesowych obowiązujących u Z</w:t>
      </w:r>
      <w:r w:rsidR="006764AA" w:rsidRPr="0008186F">
        <w:rPr>
          <w:rFonts w:ascii="Times New Roman" w:hAnsi="Times New Roman" w:cs="Times New Roman"/>
        </w:rPr>
        <w:t>amawiającego umożliwiając</w:t>
      </w:r>
      <w:r w:rsidR="00603D54">
        <w:rPr>
          <w:rFonts w:ascii="Times New Roman" w:hAnsi="Times New Roman" w:cs="Times New Roman"/>
        </w:rPr>
        <w:t>ą</w:t>
      </w:r>
      <w:r w:rsidR="006764AA" w:rsidRPr="0008186F">
        <w:rPr>
          <w:rFonts w:ascii="Times New Roman" w:hAnsi="Times New Roman" w:cs="Times New Roman"/>
        </w:rPr>
        <w:t xml:space="preserve"> skategoryzowanie procesów pod k</w:t>
      </w:r>
      <w:r w:rsidR="005107B5">
        <w:rPr>
          <w:rFonts w:ascii="Times New Roman" w:hAnsi="Times New Roman" w:cs="Times New Roman"/>
        </w:rPr>
        <w:t>ą</w:t>
      </w:r>
      <w:r w:rsidR="006764AA" w:rsidRPr="0008186F">
        <w:rPr>
          <w:rFonts w:ascii="Times New Roman" w:hAnsi="Times New Roman" w:cs="Times New Roman"/>
        </w:rPr>
        <w:t>tem wyboru rozwiązań informatycznych, np. rozwiązania standardowe wspierane przez systemy ERP, rozwiązania dedykowane,</w:t>
      </w:r>
    </w:p>
    <w:p w:rsidR="006764AA" w:rsidRPr="0008186F" w:rsidRDefault="00CE1A65" w:rsidP="006764AA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>opracowanie</w:t>
      </w:r>
      <w:r w:rsidR="006764AA" w:rsidRPr="0008186F">
        <w:rPr>
          <w:rFonts w:ascii="Times New Roman" w:hAnsi="Times New Roman" w:cs="Times New Roman"/>
        </w:rPr>
        <w:t xml:space="preserve"> docelowych wymagań funkcjonalnych i niefunkcjonalnych systemu</w:t>
      </w:r>
      <w:r w:rsidR="00EA2C24">
        <w:rPr>
          <w:rFonts w:ascii="Times New Roman" w:hAnsi="Times New Roman" w:cs="Times New Roman"/>
        </w:rPr>
        <w:t xml:space="preserve"> informatycznego</w:t>
      </w:r>
      <w:r w:rsidR="006764AA" w:rsidRPr="0008186F">
        <w:rPr>
          <w:rFonts w:ascii="Times New Roman" w:hAnsi="Times New Roman" w:cs="Times New Roman"/>
        </w:rPr>
        <w:t>,</w:t>
      </w:r>
    </w:p>
    <w:p w:rsidR="0086341C" w:rsidRPr="0086341C" w:rsidRDefault="0086341C" w:rsidP="0086341C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764AA" w:rsidRPr="0008186F">
        <w:rPr>
          <w:rFonts w:ascii="Times New Roman" w:hAnsi="Times New Roman" w:cs="Times New Roman"/>
        </w:rPr>
        <w:t>definiowani</w:t>
      </w:r>
      <w:r w:rsidR="00CE1A65" w:rsidRPr="0008186F">
        <w:rPr>
          <w:rFonts w:ascii="Times New Roman" w:hAnsi="Times New Roman" w:cs="Times New Roman"/>
        </w:rPr>
        <w:t>e</w:t>
      </w:r>
      <w:r w:rsidR="006764AA" w:rsidRPr="0008186F">
        <w:rPr>
          <w:rFonts w:ascii="Times New Roman" w:hAnsi="Times New Roman" w:cs="Times New Roman"/>
        </w:rPr>
        <w:t xml:space="preserve"> mierzalnych celów jakie Zamawiający chce osiągnąć po wdrożeniu systemu</w:t>
      </w:r>
      <w:r w:rsidR="00ED1D8C">
        <w:rPr>
          <w:rFonts w:ascii="Times New Roman" w:hAnsi="Times New Roman" w:cs="Times New Roman"/>
        </w:rPr>
        <w:t xml:space="preserve"> informatycznego</w:t>
      </w:r>
      <w:r w:rsidR="006764AA" w:rsidRPr="0008186F">
        <w:rPr>
          <w:rFonts w:ascii="Times New Roman" w:hAnsi="Times New Roman" w:cs="Times New Roman"/>
        </w:rPr>
        <w:t>, np.</w:t>
      </w:r>
      <w:r w:rsidR="00D56DD6">
        <w:rPr>
          <w:rFonts w:ascii="Times New Roman" w:hAnsi="Times New Roman" w:cs="Times New Roman"/>
        </w:rPr>
        <w:t xml:space="preserve">  </w:t>
      </w:r>
      <w:r w:rsidR="00D56DD6" w:rsidRPr="0008186F">
        <w:rPr>
          <w:rFonts w:ascii="Times New Roman" w:hAnsi="Times New Roman" w:cs="Times New Roman"/>
        </w:rPr>
        <w:t>pełna obsługa proces</w:t>
      </w:r>
      <w:r w:rsidR="005107B5">
        <w:rPr>
          <w:rFonts w:ascii="Times New Roman" w:hAnsi="Times New Roman" w:cs="Times New Roman"/>
        </w:rPr>
        <w:t>ów</w:t>
      </w:r>
      <w:r w:rsidR="00D56DD6" w:rsidRPr="0008186F">
        <w:rPr>
          <w:rFonts w:ascii="Times New Roman" w:hAnsi="Times New Roman" w:cs="Times New Roman"/>
        </w:rPr>
        <w:t xml:space="preserve"> bez użycia drukowania dokumentów</w:t>
      </w:r>
      <w:r w:rsidR="00D56DD6">
        <w:rPr>
          <w:rFonts w:ascii="Times New Roman" w:hAnsi="Times New Roman" w:cs="Times New Roman"/>
        </w:rPr>
        <w:t>,</w:t>
      </w:r>
    </w:p>
    <w:p w:rsidR="00153E84" w:rsidRPr="00153E84" w:rsidRDefault="00153E84" w:rsidP="00153E8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53E84">
        <w:rPr>
          <w:rFonts w:ascii="Times New Roman" w:hAnsi="Times New Roman" w:cs="Times New Roman"/>
          <w:b/>
        </w:rPr>
        <w:t>Przygotowaniu kompletnej dokumentacji przetargowej (RFP) zgodnej z obowiązującym prawem zamówień publicznych, w tym:</w:t>
      </w:r>
    </w:p>
    <w:p w:rsidR="00153E84" w:rsidRDefault="00153E84" w:rsidP="00153E84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 oszacowani</w:t>
      </w:r>
      <w:r w:rsidR="00D60FBC">
        <w:rPr>
          <w:rFonts w:ascii="Times New Roman" w:hAnsi="Times New Roman" w:cs="Times New Roman"/>
        </w:rPr>
        <w:t>u</w:t>
      </w:r>
      <w:r w:rsidRPr="0008186F">
        <w:rPr>
          <w:rFonts w:ascii="Times New Roman" w:hAnsi="Times New Roman" w:cs="Times New Roman"/>
        </w:rPr>
        <w:t xml:space="preserve"> wartości zamówienia</w:t>
      </w:r>
      <w:r>
        <w:rPr>
          <w:rFonts w:ascii="Times New Roman" w:hAnsi="Times New Roman" w:cs="Times New Roman"/>
        </w:rPr>
        <w:t xml:space="preserve">, </w:t>
      </w:r>
    </w:p>
    <w:p w:rsidR="00153E84" w:rsidRPr="0008186F" w:rsidRDefault="00153E84" w:rsidP="00153E84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opracowani</w:t>
      </w:r>
      <w:r w:rsidR="00D60F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kosztorysu,</w:t>
      </w:r>
    </w:p>
    <w:p w:rsidR="00153E84" w:rsidRPr="0008186F" w:rsidRDefault="00153E84" w:rsidP="00153E84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 ustaleni</w:t>
      </w:r>
      <w:r w:rsidR="00D60FBC">
        <w:rPr>
          <w:rFonts w:ascii="Times New Roman" w:hAnsi="Times New Roman" w:cs="Times New Roman"/>
        </w:rPr>
        <w:t>u</w:t>
      </w:r>
      <w:r w:rsidRPr="0008186F">
        <w:rPr>
          <w:rFonts w:ascii="Times New Roman" w:hAnsi="Times New Roman" w:cs="Times New Roman"/>
        </w:rPr>
        <w:t xml:space="preserve"> ograniczeń zakupowych i prawnych,</w:t>
      </w:r>
    </w:p>
    <w:p w:rsidR="00153E84" w:rsidRPr="0008186F" w:rsidRDefault="00153E84" w:rsidP="00153E84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opracowani</w:t>
      </w:r>
      <w:r w:rsidR="00D60F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następujących elementów R</w:t>
      </w:r>
      <w:r w:rsidR="00BA24F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P: </w:t>
      </w:r>
      <w:r w:rsidR="0011202E">
        <w:rPr>
          <w:rFonts w:ascii="Times New Roman" w:hAnsi="Times New Roman" w:cs="Times New Roman"/>
        </w:rPr>
        <w:t>warunki udziału w postępowaniu</w:t>
      </w:r>
      <w:r>
        <w:rPr>
          <w:rFonts w:ascii="Times New Roman" w:hAnsi="Times New Roman" w:cs="Times New Roman"/>
        </w:rPr>
        <w:t xml:space="preserve">, wymagania funkcjonalne i niefunkcjonalne, architektura rozwiązań, </w:t>
      </w:r>
      <w:r w:rsidRPr="0008186F">
        <w:rPr>
          <w:rFonts w:ascii="Times New Roman" w:hAnsi="Times New Roman" w:cs="Times New Roman"/>
        </w:rPr>
        <w:t>interfejs</w:t>
      </w:r>
      <w:r>
        <w:rPr>
          <w:rFonts w:ascii="Times New Roman" w:hAnsi="Times New Roman" w:cs="Times New Roman"/>
        </w:rPr>
        <w:t>y</w:t>
      </w:r>
      <w:r w:rsidRPr="0008186F">
        <w:rPr>
          <w:rFonts w:ascii="Times New Roman" w:hAnsi="Times New Roman" w:cs="Times New Roman"/>
        </w:rPr>
        <w:t>, listy raportów, model licencjonowania, specyfikacj</w:t>
      </w:r>
      <w:r>
        <w:rPr>
          <w:rFonts w:ascii="Times New Roman" w:hAnsi="Times New Roman" w:cs="Times New Roman"/>
        </w:rPr>
        <w:t>a</w:t>
      </w:r>
      <w:r w:rsidRPr="0008186F">
        <w:rPr>
          <w:rFonts w:ascii="Times New Roman" w:hAnsi="Times New Roman" w:cs="Times New Roman"/>
        </w:rPr>
        <w:t xml:space="preserve"> technologiczn</w:t>
      </w:r>
      <w:r>
        <w:rPr>
          <w:rFonts w:ascii="Times New Roman" w:hAnsi="Times New Roman" w:cs="Times New Roman"/>
        </w:rPr>
        <w:t>a</w:t>
      </w:r>
      <w:r w:rsidRPr="000818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zasięg terytorialny, oczekiwania biznesowe klienta, elementy prawne</w:t>
      </w:r>
      <w:r w:rsidRPr="0008186F">
        <w:rPr>
          <w:rFonts w:ascii="Times New Roman" w:hAnsi="Times New Roman" w:cs="Times New Roman"/>
        </w:rPr>
        <w:t>, harmonogram postępowania, formularz ofertow</w:t>
      </w:r>
      <w:r>
        <w:rPr>
          <w:rFonts w:ascii="Times New Roman" w:hAnsi="Times New Roman" w:cs="Times New Roman"/>
        </w:rPr>
        <w:t>y</w:t>
      </w:r>
      <w:r w:rsidRPr="0008186F">
        <w:rPr>
          <w:rFonts w:ascii="Times New Roman" w:hAnsi="Times New Roman" w:cs="Times New Roman"/>
        </w:rPr>
        <w:t>, formularz spełnienia wymagań, formularz kosztów, formularz referencji, formularz sposobu prowadzenia projektu,</w:t>
      </w:r>
    </w:p>
    <w:p w:rsidR="00153E84" w:rsidRPr="0008186F" w:rsidRDefault="00153E84" w:rsidP="00153E84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ustaleni</w:t>
      </w:r>
      <w:r w:rsidR="00D60F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08186F">
        <w:rPr>
          <w:rFonts w:ascii="Times New Roman" w:hAnsi="Times New Roman" w:cs="Times New Roman"/>
        </w:rPr>
        <w:t>kryteriów wyboru ofert,</w:t>
      </w:r>
    </w:p>
    <w:p w:rsidR="00153E84" w:rsidRDefault="00153E84" w:rsidP="00153E84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 opracowani</w:t>
      </w:r>
      <w:r w:rsidR="00D60FBC">
        <w:rPr>
          <w:rFonts w:ascii="Times New Roman" w:hAnsi="Times New Roman" w:cs="Times New Roman"/>
        </w:rPr>
        <w:t>u</w:t>
      </w:r>
      <w:r w:rsidRPr="0008186F">
        <w:rPr>
          <w:rFonts w:ascii="Times New Roman" w:hAnsi="Times New Roman" w:cs="Times New Roman"/>
        </w:rPr>
        <w:t xml:space="preserve"> kompletnej propozycji treści wzoru umowy na zakup/wykonanie i wdrożenie systemu,</w:t>
      </w:r>
    </w:p>
    <w:p w:rsidR="006D1D0E" w:rsidRDefault="006D1D0E" w:rsidP="00153E84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Opracowanie dokumentu JEDZ (jeżeli jego opracowanie będzie wymagane z uwagi na szacunkową wartość zamówienia).</w:t>
      </w:r>
    </w:p>
    <w:p w:rsidR="006D1D0E" w:rsidRPr="006D1D0E" w:rsidRDefault="006D1D0E" w:rsidP="006D1D0E">
      <w:pPr>
        <w:jc w:val="both"/>
        <w:rPr>
          <w:rFonts w:ascii="Times New Roman" w:hAnsi="Times New Roman" w:cs="Times New Roman"/>
          <w:b/>
          <w:u w:val="single"/>
        </w:rPr>
      </w:pPr>
      <w:r w:rsidRPr="006D1D0E">
        <w:rPr>
          <w:rFonts w:ascii="Times New Roman" w:hAnsi="Times New Roman" w:cs="Times New Roman"/>
          <w:b/>
          <w:u w:val="single"/>
        </w:rPr>
        <w:t>ETAP 2:</w:t>
      </w:r>
    </w:p>
    <w:p w:rsidR="00D56DD6" w:rsidRDefault="00153E84" w:rsidP="00153E8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53E84">
        <w:rPr>
          <w:rFonts w:ascii="Times New Roman" w:hAnsi="Times New Roman" w:cs="Times New Roman"/>
          <w:b/>
        </w:rPr>
        <w:t>Wsparciu Zamawiającego na każdym etapie postępowania przetargowego</w:t>
      </w:r>
      <w:r w:rsidR="00D60FBC">
        <w:rPr>
          <w:rFonts w:ascii="Times New Roman" w:hAnsi="Times New Roman" w:cs="Times New Roman"/>
          <w:b/>
        </w:rPr>
        <w:t>, w tym:</w:t>
      </w:r>
    </w:p>
    <w:p w:rsidR="00D60FBC" w:rsidRDefault="00D60FBC" w:rsidP="00D60FBC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>opracowania odpowiedzi na pytania zadawane Zamawiającemu związane np. z doszczegółowieniem wymagań,</w:t>
      </w:r>
      <w:r w:rsidR="006D1D0E">
        <w:rPr>
          <w:rFonts w:ascii="Times New Roman" w:hAnsi="Times New Roman" w:cs="Times New Roman"/>
        </w:rPr>
        <w:t xml:space="preserve"> opz itp.</w:t>
      </w:r>
    </w:p>
    <w:p w:rsidR="00D60FBC" w:rsidRPr="0008186F" w:rsidRDefault="00D60FBC" w:rsidP="00D60FBC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wydania pisemnych opinii dotyczących propozycji Oferentów na pisemny wniosek Zamawiającego,</w:t>
      </w:r>
    </w:p>
    <w:p w:rsidR="00D60FBC" w:rsidRDefault="00D60FBC" w:rsidP="00D60FBC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merytorycznej ocenie ofert zgodnie z opracowanymi kryteriami, </w:t>
      </w:r>
    </w:p>
    <w:p w:rsidR="00FD5477" w:rsidRPr="0008186F" w:rsidRDefault="00FD5477" w:rsidP="00D60FBC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</w:t>
      </w:r>
      <w:r w:rsidR="006D1D0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acji spełniania warunków udziału w postępowaniu</w:t>
      </w:r>
    </w:p>
    <w:p w:rsidR="00D60FBC" w:rsidRPr="0008186F" w:rsidRDefault="00D60FBC" w:rsidP="00D60FBC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 opracowania listy rankingowej Oferentów,</w:t>
      </w:r>
    </w:p>
    <w:p w:rsidR="00B57F05" w:rsidRDefault="00D60FBC" w:rsidP="006764AA">
      <w:pPr>
        <w:pStyle w:val="Akapitzlist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 opracowania dokumentu/testów umożliwiających porównanie </w:t>
      </w:r>
      <w:r w:rsidR="006E264D">
        <w:rPr>
          <w:rFonts w:ascii="Times New Roman" w:hAnsi="Times New Roman" w:cs="Times New Roman"/>
        </w:rPr>
        <w:t xml:space="preserve">jakościowe </w:t>
      </w:r>
      <w:r>
        <w:rPr>
          <w:rFonts w:ascii="Times New Roman" w:hAnsi="Times New Roman" w:cs="Times New Roman"/>
        </w:rPr>
        <w:t>i kosztowe</w:t>
      </w:r>
      <w:r w:rsidRPr="0008186F">
        <w:rPr>
          <w:rFonts w:ascii="Times New Roman" w:hAnsi="Times New Roman" w:cs="Times New Roman"/>
        </w:rPr>
        <w:t xml:space="preserve"> ofert.</w:t>
      </w:r>
    </w:p>
    <w:p w:rsidR="00296F9F" w:rsidRPr="00296F9F" w:rsidDel="00FD5477" w:rsidRDefault="00FD5477" w:rsidP="00296F9F">
      <w:pPr>
        <w:spacing w:after="0"/>
        <w:jc w:val="both"/>
        <w:rPr>
          <w:del w:id="1" w:author="psosnowski" w:date="2019-07-29T11:50:00Z"/>
          <w:rFonts w:ascii="Times New Roman" w:hAnsi="Times New Roman" w:cs="Times New Roman"/>
        </w:rPr>
      </w:pPr>
      <w:r w:rsidRPr="006D1D0E">
        <w:rPr>
          <w:rFonts w:ascii="Times New Roman" w:hAnsi="Times New Roman" w:cs="Times New Roman"/>
        </w:rPr>
        <w:t>Zamawiający informuje, że Wykonawca ponosi pełną odpowiedzialność prawną i finansową za przygotowanie i przeprowadzenie postępowania zgodnie z przepisami ustawy Pzp oraz innymi przepisami</w:t>
      </w:r>
      <w:r w:rsidR="006D1D0E" w:rsidRPr="006D1D0E">
        <w:rPr>
          <w:rFonts w:ascii="Times New Roman" w:hAnsi="Times New Roman" w:cs="Times New Roman"/>
        </w:rPr>
        <w:t>.</w:t>
      </w:r>
    </w:p>
    <w:p w:rsidR="00E56391" w:rsidRDefault="00E56391" w:rsidP="00E56391">
      <w:pPr>
        <w:jc w:val="both"/>
        <w:rPr>
          <w:rFonts w:ascii="Times New Roman" w:hAnsi="Times New Roman" w:cs="Times New Roman"/>
          <w:b/>
        </w:rPr>
      </w:pPr>
    </w:p>
    <w:p w:rsidR="00296F9F" w:rsidRPr="00E56391" w:rsidRDefault="00E56391" w:rsidP="00E56391">
      <w:pPr>
        <w:jc w:val="both"/>
        <w:rPr>
          <w:rFonts w:ascii="Times New Roman" w:hAnsi="Times New Roman" w:cs="Times New Roman"/>
          <w:b/>
        </w:rPr>
      </w:pPr>
      <w:r w:rsidRPr="00E56391">
        <w:rPr>
          <w:rFonts w:ascii="Times New Roman" w:hAnsi="Times New Roman" w:cs="Times New Roman"/>
          <w:b/>
        </w:rPr>
        <w:t>Wymagania Zamawiającego</w:t>
      </w:r>
    </w:p>
    <w:p w:rsidR="00296F9F" w:rsidRDefault="00296F9F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oczekuje wykonania analizy w następujących obszarach biznesowych:</w:t>
      </w:r>
    </w:p>
    <w:p w:rsidR="00296F9F" w:rsidRPr="0008186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>Finanse – księgowość</w:t>
      </w:r>
    </w:p>
    <w:p w:rsidR="00296F9F" w:rsidRPr="0008186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>Controlling</w:t>
      </w:r>
    </w:p>
    <w:p w:rsidR="00296F9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296F9F">
        <w:rPr>
          <w:rFonts w:ascii="Times New Roman" w:hAnsi="Times New Roman" w:cs="Times New Roman"/>
        </w:rPr>
        <w:t>Kadry i płace</w:t>
      </w:r>
    </w:p>
    <w:p w:rsidR="00296F9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296F9F">
        <w:rPr>
          <w:rFonts w:ascii="Times New Roman" w:hAnsi="Times New Roman" w:cs="Times New Roman"/>
        </w:rPr>
        <w:t>Zamówienia publiczne</w:t>
      </w:r>
    </w:p>
    <w:p w:rsidR="00296F9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296F9F">
        <w:rPr>
          <w:rFonts w:ascii="Times New Roman" w:hAnsi="Times New Roman" w:cs="Times New Roman"/>
        </w:rPr>
        <w:t>Obszary specjalistyczne</w:t>
      </w:r>
    </w:p>
    <w:p w:rsidR="00296F9F" w:rsidRPr="00296F9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96F9F">
        <w:rPr>
          <w:rFonts w:ascii="Times New Roman" w:hAnsi="Times New Roman" w:cs="Times New Roman"/>
        </w:rPr>
        <w:t>bieg dokumentów</w:t>
      </w:r>
    </w:p>
    <w:p w:rsidR="00296F9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603D54">
        <w:rPr>
          <w:rFonts w:ascii="Times New Roman" w:hAnsi="Times New Roman" w:cs="Times New Roman"/>
        </w:rPr>
        <w:t>rodowisk</w:t>
      </w:r>
      <w:r>
        <w:rPr>
          <w:rFonts w:ascii="Times New Roman" w:hAnsi="Times New Roman" w:cs="Times New Roman"/>
        </w:rPr>
        <w:t>o</w:t>
      </w:r>
      <w:r w:rsidRPr="00603D54">
        <w:rPr>
          <w:rFonts w:ascii="Times New Roman" w:hAnsi="Times New Roman" w:cs="Times New Roman"/>
        </w:rPr>
        <w:t xml:space="preserve"> IT</w:t>
      </w:r>
    </w:p>
    <w:p w:rsidR="00296F9F" w:rsidRPr="00296F9F" w:rsidRDefault="00296F9F" w:rsidP="00296F9F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296F9F">
        <w:rPr>
          <w:rFonts w:ascii="Times New Roman" w:hAnsi="Times New Roman" w:cs="Times New Roman"/>
        </w:rPr>
        <w:t xml:space="preserve">inne biura zgodnie ze strukturą organizacyjną Zamawiającego. </w:t>
      </w:r>
    </w:p>
    <w:p w:rsidR="00D60FBC" w:rsidRPr="00164EE8" w:rsidRDefault="00D60FBC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 xml:space="preserve">Zamawiający </w:t>
      </w:r>
      <w:r w:rsidR="00A36676" w:rsidRPr="00164EE8">
        <w:rPr>
          <w:rFonts w:ascii="Times New Roman" w:hAnsi="Times New Roman" w:cs="Times New Roman"/>
        </w:rPr>
        <w:t>wymaga</w:t>
      </w:r>
      <w:r w:rsidRPr="00164EE8">
        <w:rPr>
          <w:rFonts w:ascii="Times New Roman" w:hAnsi="Times New Roman" w:cs="Times New Roman"/>
        </w:rPr>
        <w:t xml:space="preserve"> przygotowania dokumentów podsumowujących analizę przedwdrożeniową w formie użytecznej na dalszych etapach prac, dokumenty mogą być także elementem tworzonej dokumentacji przetargowej, </w:t>
      </w:r>
    </w:p>
    <w:p w:rsidR="00D60FBC" w:rsidRPr="00164EE8" w:rsidRDefault="00A36676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Zamawiający wymaga p</w:t>
      </w:r>
      <w:r w:rsidR="00D60FBC" w:rsidRPr="00164EE8">
        <w:rPr>
          <w:rFonts w:ascii="Times New Roman" w:hAnsi="Times New Roman" w:cs="Times New Roman"/>
        </w:rPr>
        <w:t>rzygotowania dokumentu inwentaryzującego procesy</w:t>
      </w:r>
      <w:r w:rsidRPr="00164EE8">
        <w:rPr>
          <w:rFonts w:ascii="Times New Roman" w:hAnsi="Times New Roman" w:cs="Times New Roman"/>
        </w:rPr>
        <w:t xml:space="preserve"> zachodzące u Zamawiającego</w:t>
      </w:r>
      <w:r w:rsidR="00D60FBC" w:rsidRPr="00164EE8">
        <w:rPr>
          <w:rFonts w:ascii="Times New Roman" w:hAnsi="Times New Roman" w:cs="Times New Roman"/>
        </w:rPr>
        <w:t xml:space="preserve"> w formie użytecznej na dalszych etapach prac, </w:t>
      </w:r>
    </w:p>
    <w:p w:rsidR="00AB5476" w:rsidRPr="00164EE8" w:rsidRDefault="00AB5476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 xml:space="preserve">Zamawiający przewiduje formalny odbiór pracy </w:t>
      </w:r>
      <w:r w:rsidR="00296F9F">
        <w:rPr>
          <w:rFonts w:ascii="Times New Roman" w:hAnsi="Times New Roman" w:cs="Times New Roman"/>
        </w:rPr>
        <w:t xml:space="preserve">Wykonawcy </w:t>
      </w:r>
      <w:r w:rsidRPr="00164EE8">
        <w:rPr>
          <w:rFonts w:ascii="Times New Roman" w:hAnsi="Times New Roman" w:cs="Times New Roman"/>
        </w:rPr>
        <w:t>po</w:t>
      </w:r>
      <w:r w:rsidR="00296F9F">
        <w:rPr>
          <w:rFonts w:ascii="Times New Roman" w:hAnsi="Times New Roman" w:cs="Times New Roman"/>
        </w:rPr>
        <w:t xml:space="preserve"> kolejnych</w:t>
      </w:r>
      <w:r w:rsidRPr="00164EE8">
        <w:rPr>
          <w:rFonts w:ascii="Times New Roman" w:hAnsi="Times New Roman" w:cs="Times New Roman"/>
        </w:rPr>
        <w:t xml:space="preserve"> etapach</w:t>
      </w:r>
      <w:r w:rsidR="00296F9F">
        <w:rPr>
          <w:rFonts w:ascii="Times New Roman" w:hAnsi="Times New Roman" w:cs="Times New Roman"/>
        </w:rPr>
        <w:t xml:space="preserve"> realizacji zamówienia</w:t>
      </w:r>
      <w:r w:rsidRPr="00164EE8">
        <w:rPr>
          <w:rFonts w:ascii="Times New Roman" w:hAnsi="Times New Roman" w:cs="Times New Roman"/>
        </w:rPr>
        <w:t xml:space="preserve">, </w:t>
      </w:r>
      <w:r w:rsidR="00050CAE" w:rsidRPr="00164EE8">
        <w:rPr>
          <w:rFonts w:ascii="Times New Roman" w:hAnsi="Times New Roman" w:cs="Times New Roman"/>
        </w:rPr>
        <w:t>np.</w:t>
      </w:r>
      <w:r w:rsidRPr="00164EE8">
        <w:rPr>
          <w:rFonts w:ascii="Times New Roman" w:hAnsi="Times New Roman" w:cs="Times New Roman"/>
        </w:rPr>
        <w:t xml:space="preserve">: </w:t>
      </w:r>
    </w:p>
    <w:p w:rsidR="00E56B48" w:rsidRPr="00164EE8" w:rsidRDefault="00AB5476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- opracowanie mapy procesu wraz z rolami</w:t>
      </w:r>
    </w:p>
    <w:p w:rsidR="00AB5476" w:rsidRPr="00164EE8" w:rsidRDefault="00AB5476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- opracowanie wymagań funkcjonalnych i niefunkcjonalnych</w:t>
      </w:r>
    </w:p>
    <w:p w:rsidR="00AB5476" w:rsidRPr="00164EE8" w:rsidRDefault="00AB5476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- wykonanie inwentaryzacji pozostałych procesów</w:t>
      </w:r>
    </w:p>
    <w:p w:rsidR="00AB5476" w:rsidRDefault="00AB5476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 xml:space="preserve">– </w:t>
      </w:r>
      <w:r w:rsidR="00603D54" w:rsidRPr="00164EE8">
        <w:rPr>
          <w:rFonts w:ascii="Times New Roman" w:hAnsi="Times New Roman" w:cs="Times New Roman"/>
        </w:rPr>
        <w:t xml:space="preserve">przygotowanie kompletnej </w:t>
      </w:r>
      <w:r w:rsidRPr="00164EE8">
        <w:rPr>
          <w:rFonts w:ascii="Times New Roman" w:hAnsi="Times New Roman" w:cs="Times New Roman"/>
        </w:rPr>
        <w:t>dokumentacji przetargowej</w:t>
      </w:r>
    </w:p>
    <w:p w:rsidR="006D1D0E" w:rsidRPr="00164EE8" w:rsidRDefault="006D1D0E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zwarcie ważnej umowy w sprawie zamówienia publicznego</w:t>
      </w:r>
    </w:p>
    <w:p w:rsidR="00E4557B" w:rsidRPr="00164EE8" w:rsidRDefault="00A36676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Zamawiający oczekuje</w:t>
      </w:r>
      <w:r w:rsidR="00603D54" w:rsidRPr="00164EE8">
        <w:rPr>
          <w:rFonts w:ascii="Times New Roman" w:hAnsi="Times New Roman" w:cs="Times New Roman"/>
        </w:rPr>
        <w:t>, że p</w:t>
      </w:r>
      <w:r w:rsidR="006764AA" w:rsidRPr="00164EE8">
        <w:rPr>
          <w:rFonts w:ascii="Times New Roman" w:hAnsi="Times New Roman" w:cs="Times New Roman"/>
        </w:rPr>
        <w:t>race analityczne wykonane będą między innymi na podstawie</w:t>
      </w:r>
      <w:r w:rsidR="00E4557B" w:rsidRPr="00164EE8">
        <w:rPr>
          <w:rFonts w:ascii="Times New Roman" w:hAnsi="Times New Roman" w:cs="Times New Roman"/>
        </w:rPr>
        <w:t>:</w:t>
      </w:r>
    </w:p>
    <w:p w:rsidR="00CA3926" w:rsidRPr="00164EE8" w:rsidRDefault="00E4557B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 xml:space="preserve">dokumentów </w:t>
      </w:r>
      <w:r w:rsidR="006764AA" w:rsidRPr="00164EE8">
        <w:rPr>
          <w:rFonts w:ascii="Times New Roman" w:hAnsi="Times New Roman" w:cs="Times New Roman"/>
        </w:rPr>
        <w:t xml:space="preserve">obowiązujących u Zamawiającego takich jak: </w:t>
      </w:r>
    </w:p>
    <w:p w:rsidR="00E4557B" w:rsidRPr="00164EE8" w:rsidRDefault="006764AA" w:rsidP="00164EE8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  <w:lang w:val="en-GB"/>
        </w:rPr>
      </w:pPr>
      <w:r w:rsidRPr="00164EE8">
        <w:rPr>
          <w:rFonts w:ascii="Times New Roman" w:hAnsi="Times New Roman" w:cs="Times New Roman"/>
          <w:lang w:val="en-GB"/>
        </w:rPr>
        <w:t>„GUIDE FOR NATIONAL AGENCIES IMPLEMENTING THE ERASMUS+ PROGRAMME AND THE EUROPEAN SOLIDARITY COR</w:t>
      </w:r>
      <w:r w:rsidR="00050CAE" w:rsidRPr="00164EE8">
        <w:rPr>
          <w:rFonts w:ascii="Times New Roman" w:hAnsi="Times New Roman" w:cs="Times New Roman"/>
          <w:lang w:val="en-GB"/>
        </w:rPr>
        <w:t xml:space="preserve">PS” (w </w:t>
      </w:r>
      <w:r w:rsidR="00CA3926" w:rsidRPr="00164EE8">
        <w:rPr>
          <w:rFonts w:ascii="Times New Roman" w:hAnsi="Times New Roman" w:cs="Times New Roman"/>
          <w:lang w:val="en-GB"/>
        </w:rPr>
        <w:t xml:space="preserve">wersji </w:t>
      </w:r>
      <w:r w:rsidRPr="00164EE8">
        <w:rPr>
          <w:rFonts w:ascii="Times New Roman" w:hAnsi="Times New Roman" w:cs="Times New Roman"/>
          <w:lang w:val="en-GB"/>
        </w:rPr>
        <w:t xml:space="preserve"> angielski</w:t>
      </w:r>
      <w:r w:rsidR="00CA3926" w:rsidRPr="00164EE8">
        <w:rPr>
          <w:rFonts w:ascii="Times New Roman" w:hAnsi="Times New Roman" w:cs="Times New Roman"/>
          <w:lang w:val="en-GB"/>
        </w:rPr>
        <w:t>ej</w:t>
      </w:r>
      <w:r w:rsidRPr="00164EE8">
        <w:rPr>
          <w:rFonts w:ascii="Times New Roman" w:hAnsi="Times New Roman" w:cs="Times New Roman"/>
          <w:lang w:val="en-GB"/>
        </w:rPr>
        <w:t>)</w:t>
      </w:r>
      <w:r w:rsidR="00CA3926" w:rsidRPr="00164EE8">
        <w:rPr>
          <w:rFonts w:ascii="Times New Roman" w:hAnsi="Times New Roman" w:cs="Times New Roman"/>
          <w:lang w:val="en-GB"/>
        </w:rPr>
        <w:t xml:space="preserve"> </w:t>
      </w:r>
    </w:p>
    <w:p w:rsidR="00E4557B" w:rsidRPr="00164EE8" w:rsidRDefault="006764AA" w:rsidP="00164EE8">
      <w:pPr>
        <w:pStyle w:val="Akapitzlist"/>
        <w:numPr>
          <w:ilvl w:val="2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lastRenderedPageBreak/>
        <w:t xml:space="preserve">„Podręcznik procedur wewnętrznych Narodowej Agencji programu Erasmus+ i Europejskiego Korpusu Solidarności” </w:t>
      </w:r>
    </w:p>
    <w:p w:rsidR="006764AA" w:rsidRPr="00164EE8" w:rsidRDefault="006764AA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oraz innych dokumentów wewnętrznych</w:t>
      </w:r>
      <w:r w:rsidR="00603D54" w:rsidRPr="00164EE8">
        <w:rPr>
          <w:rFonts w:ascii="Times New Roman" w:hAnsi="Times New Roman" w:cs="Times New Roman"/>
        </w:rPr>
        <w:t xml:space="preserve"> (do uzgodnienia z Wykonawcą)</w:t>
      </w:r>
    </w:p>
    <w:p w:rsidR="006764AA" w:rsidRPr="00164EE8" w:rsidRDefault="006764AA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W zakresie opracowania dokumentacji Zamawiający wymaga zastosowania metodyk standardowych, np. metodyka ‘BPMN 2.0’</w:t>
      </w:r>
      <w:r w:rsidR="00E4557B" w:rsidRPr="00164EE8">
        <w:rPr>
          <w:rFonts w:ascii="Times New Roman" w:hAnsi="Times New Roman" w:cs="Times New Roman"/>
        </w:rPr>
        <w:t xml:space="preserve"> w MS Project </w:t>
      </w:r>
      <w:r w:rsidRPr="00164EE8">
        <w:rPr>
          <w:rFonts w:ascii="Times New Roman" w:hAnsi="Times New Roman" w:cs="Times New Roman"/>
        </w:rPr>
        <w:t>lub równoważna</w:t>
      </w:r>
      <w:r w:rsidR="00E4557B" w:rsidRPr="00164EE8">
        <w:rPr>
          <w:rFonts w:ascii="Times New Roman" w:hAnsi="Times New Roman" w:cs="Times New Roman"/>
        </w:rPr>
        <w:t>;</w:t>
      </w:r>
      <w:r w:rsidRPr="00164EE8">
        <w:rPr>
          <w:rFonts w:ascii="Times New Roman" w:hAnsi="Times New Roman" w:cs="Times New Roman"/>
        </w:rPr>
        <w:t xml:space="preserve"> natomiast w zakresie metodyki zarzadzania projektem metodyki ‘PRINCE 2’ lub równoważnej</w:t>
      </w:r>
      <w:r w:rsidR="002E37D2" w:rsidRPr="00164EE8">
        <w:rPr>
          <w:rFonts w:ascii="Times New Roman" w:hAnsi="Times New Roman" w:cs="Times New Roman"/>
        </w:rPr>
        <w:t>,</w:t>
      </w:r>
    </w:p>
    <w:p w:rsidR="006764AA" w:rsidRPr="00164EE8" w:rsidRDefault="006764AA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Przekazywane Zamawiającemu ostatecznej wersji opracowań i dokumentów winno być wykonane w wersji papierowej i elektronicznej (na nośniku jednokrotnego zapisu CD/DVD)</w:t>
      </w:r>
      <w:r w:rsidR="00FD52D2" w:rsidRPr="00164EE8">
        <w:rPr>
          <w:rFonts w:ascii="Times New Roman" w:hAnsi="Times New Roman" w:cs="Times New Roman"/>
        </w:rPr>
        <w:t>,</w:t>
      </w:r>
      <w:r w:rsidRPr="00164EE8">
        <w:rPr>
          <w:rFonts w:ascii="Times New Roman" w:hAnsi="Times New Roman" w:cs="Times New Roman"/>
        </w:rPr>
        <w:t xml:space="preserve"> </w:t>
      </w:r>
      <w:r w:rsidR="00FD52D2" w:rsidRPr="00164EE8">
        <w:rPr>
          <w:rFonts w:ascii="Times New Roman" w:hAnsi="Times New Roman" w:cs="Times New Roman"/>
        </w:rPr>
        <w:t>o</w:t>
      </w:r>
      <w:r w:rsidRPr="00164EE8">
        <w:rPr>
          <w:rFonts w:ascii="Times New Roman" w:hAnsi="Times New Roman" w:cs="Times New Roman"/>
        </w:rPr>
        <w:t>pracowanie w wersji elektronicznej winno być wykonane w formacie PDF (wersja tylko do odczytu) oraz w wersji „do edycji” tj. w źródłowych formatach umożliwiających edycję i nawigację, bez konieczności ponoszenia dodatkowych kosztów zakupów specjalistycznego oprogramowania przez Zamawiającego.</w:t>
      </w:r>
    </w:p>
    <w:p w:rsidR="006764AA" w:rsidRPr="00164EE8" w:rsidRDefault="006764AA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Pełne prawa autorskie do opracowanej dokumentacji zostaną przekazane przez Wykonawcę Zamawiającemu</w:t>
      </w:r>
    </w:p>
    <w:p w:rsidR="00A36676" w:rsidRPr="00164EE8" w:rsidRDefault="00B046D9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 xml:space="preserve">Miejsce realizacji: </w:t>
      </w:r>
      <w:r w:rsidRPr="00164EE8">
        <w:rPr>
          <w:rFonts w:ascii="Times New Roman" w:hAnsi="Times New Roman" w:cs="Times New Roman"/>
          <w:b/>
        </w:rPr>
        <w:t>Fundacja Rozwoju Systemu Edukacji</w:t>
      </w:r>
      <w:r w:rsidRPr="00164EE8">
        <w:rPr>
          <w:rFonts w:ascii="Times New Roman" w:hAnsi="Times New Roman" w:cs="Times New Roman"/>
        </w:rPr>
        <w:t xml:space="preserve"> Aleje Jerozolimskie 142A 02-305 Warszawa</w:t>
      </w:r>
    </w:p>
    <w:p w:rsidR="006764AA" w:rsidRPr="00164EE8" w:rsidRDefault="006764AA" w:rsidP="00164EE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Według sło</w:t>
      </w:r>
      <w:r w:rsidR="00A36676" w:rsidRPr="00164EE8">
        <w:rPr>
          <w:rFonts w:ascii="Times New Roman" w:hAnsi="Times New Roman" w:cs="Times New Roman"/>
        </w:rPr>
        <w:t>wnika CPV przedmiot zamówienia Z</w:t>
      </w:r>
      <w:r w:rsidRPr="00164EE8">
        <w:rPr>
          <w:rFonts w:ascii="Times New Roman" w:hAnsi="Times New Roman" w:cs="Times New Roman"/>
        </w:rPr>
        <w:t>amawiającego określają kody:</w:t>
      </w:r>
    </w:p>
    <w:p w:rsidR="006764AA" w:rsidRPr="00164EE8" w:rsidRDefault="006764AA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72 00 00 00 5 Usługi informatyczne: konsultacyjne, opracowania oprogramowania, internetowe i wsparcia</w:t>
      </w:r>
    </w:p>
    <w:p w:rsidR="006764AA" w:rsidRPr="00164EE8" w:rsidRDefault="006764AA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72 20 00 00 7 Usługi doradcze w zakresie oprogramowania</w:t>
      </w:r>
    </w:p>
    <w:p w:rsidR="00725C85" w:rsidRPr="00164EE8" w:rsidRDefault="006764AA" w:rsidP="00164EE8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164EE8">
        <w:rPr>
          <w:rFonts w:ascii="Times New Roman" w:hAnsi="Times New Roman" w:cs="Times New Roman"/>
        </w:rPr>
        <w:t>72 24 00 00 9 Usługi analizy systemu i oprogramowania</w:t>
      </w:r>
    </w:p>
    <w:p w:rsidR="00725C85" w:rsidRPr="0008186F" w:rsidRDefault="00725C85" w:rsidP="00725C85">
      <w:pPr>
        <w:pStyle w:val="Akapitzlist"/>
        <w:ind w:left="1224"/>
        <w:jc w:val="both"/>
        <w:rPr>
          <w:rFonts w:ascii="Times New Roman" w:hAnsi="Times New Roman" w:cs="Times New Roman"/>
        </w:rPr>
      </w:pPr>
    </w:p>
    <w:p w:rsidR="003A1EEF" w:rsidRPr="0008186F" w:rsidRDefault="003A1EEF" w:rsidP="006764AA">
      <w:pPr>
        <w:spacing w:after="0"/>
        <w:jc w:val="both"/>
        <w:rPr>
          <w:rFonts w:ascii="Times New Roman" w:hAnsi="Times New Roman" w:cs="Times New Roman"/>
        </w:rPr>
      </w:pPr>
    </w:p>
    <w:p w:rsidR="003A1EEF" w:rsidRPr="0008186F" w:rsidRDefault="003A1EEF" w:rsidP="006764A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8186F">
        <w:rPr>
          <w:rFonts w:ascii="Times New Roman" w:hAnsi="Times New Roman" w:cs="Times New Roman"/>
        </w:rPr>
        <w:t xml:space="preserve">Wykonawca będzie zobowiązany do podpisania i stosowania klauzuli poufności w odniesieniu do wszelkich danych przekazanych przez Zamawiającego lub pozyskanych przez Wykonawcę w trakcie realizacji </w:t>
      </w:r>
      <w:r w:rsidR="00554555">
        <w:rPr>
          <w:rFonts w:ascii="Times New Roman" w:hAnsi="Times New Roman" w:cs="Times New Roman"/>
        </w:rPr>
        <w:t>zadań</w:t>
      </w:r>
      <w:r w:rsidRPr="0008186F">
        <w:rPr>
          <w:rFonts w:ascii="Times New Roman" w:hAnsi="Times New Roman" w:cs="Times New Roman"/>
        </w:rPr>
        <w:t>.</w:t>
      </w:r>
    </w:p>
    <w:p w:rsidR="00DA2F95" w:rsidRDefault="00DA2F95" w:rsidP="006764AA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DA2F95" w:rsidRPr="0008186F" w:rsidRDefault="00DA2F95" w:rsidP="006764AA">
      <w:pPr>
        <w:suppressAutoHyphens/>
        <w:spacing w:after="0"/>
        <w:jc w:val="both"/>
        <w:rPr>
          <w:rFonts w:ascii="Times New Roman" w:hAnsi="Times New Roman" w:cs="Times New Roman"/>
        </w:rPr>
      </w:pPr>
    </w:p>
    <w:sectPr w:rsidR="00DA2F95" w:rsidRPr="0008186F" w:rsidSect="00E83B5A">
      <w:headerReference w:type="default" r:id="rId9"/>
      <w:foot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F8" w:rsidRDefault="001767F8" w:rsidP="001767F8">
      <w:pPr>
        <w:spacing w:after="0" w:line="240" w:lineRule="auto"/>
      </w:pPr>
      <w:r>
        <w:separator/>
      </w:r>
    </w:p>
  </w:endnote>
  <w:endnote w:type="continuationSeparator" w:id="0">
    <w:p w:rsidR="001767F8" w:rsidRDefault="001767F8" w:rsidP="001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AD" w:rsidRDefault="007F53AD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631D5B8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51404E" w:rsidRPr="0051404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F8" w:rsidRDefault="001767F8" w:rsidP="001767F8">
      <w:pPr>
        <w:spacing w:after="0" w:line="240" w:lineRule="auto"/>
      </w:pPr>
      <w:r>
        <w:separator/>
      </w:r>
    </w:p>
  </w:footnote>
  <w:footnote w:type="continuationSeparator" w:id="0">
    <w:p w:rsidR="001767F8" w:rsidRDefault="001767F8" w:rsidP="0017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55" w:rsidRDefault="004D3A55" w:rsidP="004D3A55">
    <w:pPr>
      <w:pStyle w:val="Nagwek"/>
      <w:jc w:val="right"/>
    </w:pPr>
    <w:r w:rsidRPr="001F781F">
      <w:t>Z</w:t>
    </w:r>
    <w:r>
      <w:t>ałącznik nr 1</w:t>
    </w:r>
    <w:r w:rsidRPr="001F781F">
      <w:t xml:space="preserve"> do zapytania ofertowego</w:t>
    </w:r>
  </w:p>
  <w:p w:rsidR="004D3A55" w:rsidRDefault="004D3A55">
    <w:pPr>
      <w:pStyle w:val="Nagwek"/>
    </w:pPr>
  </w:p>
  <w:p w:rsidR="004D3A55" w:rsidRDefault="004D3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12A"/>
    <w:multiLevelType w:val="hybridMultilevel"/>
    <w:tmpl w:val="3F8AE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9F2"/>
    <w:multiLevelType w:val="hybridMultilevel"/>
    <w:tmpl w:val="60A6373E"/>
    <w:lvl w:ilvl="0" w:tplc="E894F3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416E"/>
    <w:multiLevelType w:val="hybridMultilevel"/>
    <w:tmpl w:val="E462301A"/>
    <w:lvl w:ilvl="0" w:tplc="263C1E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76A1D"/>
    <w:multiLevelType w:val="hybridMultilevel"/>
    <w:tmpl w:val="C70A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3C9A"/>
    <w:multiLevelType w:val="hybridMultilevel"/>
    <w:tmpl w:val="5EA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393B"/>
    <w:multiLevelType w:val="multilevel"/>
    <w:tmpl w:val="CD9089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CBB18E3"/>
    <w:multiLevelType w:val="hybridMultilevel"/>
    <w:tmpl w:val="DCCC1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5DA5"/>
    <w:multiLevelType w:val="multilevel"/>
    <w:tmpl w:val="548C0D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A220FC"/>
    <w:multiLevelType w:val="hybridMultilevel"/>
    <w:tmpl w:val="4884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71F7B"/>
    <w:multiLevelType w:val="hybridMultilevel"/>
    <w:tmpl w:val="E8D4CB9C"/>
    <w:lvl w:ilvl="0" w:tplc="ABDED80E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A25F5"/>
    <w:multiLevelType w:val="multilevel"/>
    <w:tmpl w:val="523E7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4F628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45D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6C27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DD0566"/>
    <w:multiLevelType w:val="multilevel"/>
    <w:tmpl w:val="CD9089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1506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67556B"/>
    <w:multiLevelType w:val="multilevel"/>
    <w:tmpl w:val="523E7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E9F00BA"/>
    <w:multiLevelType w:val="multilevel"/>
    <w:tmpl w:val="74D464D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563B6412"/>
    <w:multiLevelType w:val="multilevel"/>
    <w:tmpl w:val="523E7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5EF51FDB"/>
    <w:multiLevelType w:val="multilevel"/>
    <w:tmpl w:val="523E7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74B62A0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7E2E6D2E"/>
    <w:multiLevelType w:val="multilevel"/>
    <w:tmpl w:val="CD90890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2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10"/>
  </w:num>
  <w:num w:numId="15">
    <w:abstractNumId w:val="2"/>
  </w:num>
  <w:num w:numId="16">
    <w:abstractNumId w:val="18"/>
  </w:num>
  <w:num w:numId="17">
    <w:abstractNumId w:val="17"/>
  </w:num>
  <w:num w:numId="18">
    <w:abstractNumId w:val="1"/>
  </w:num>
  <w:num w:numId="19">
    <w:abstractNumId w:val="19"/>
  </w:num>
  <w:num w:numId="20">
    <w:abstractNumId w:val="1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C7"/>
    <w:rsid w:val="00025C84"/>
    <w:rsid w:val="000353E0"/>
    <w:rsid w:val="00050CAE"/>
    <w:rsid w:val="00067357"/>
    <w:rsid w:val="0008186F"/>
    <w:rsid w:val="00090770"/>
    <w:rsid w:val="000978B5"/>
    <w:rsid w:val="000A306B"/>
    <w:rsid w:val="000A7FDB"/>
    <w:rsid w:val="000D6571"/>
    <w:rsid w:val="000E7565"/>
    <w:rsid w:val="0011202E"/>
    <w:rsid w:val="00113D80"/>
    <w:rsid w:val="00114661"/>
    <w:rsid w:val="00152714"/>
    <w:rsid w:val="00153E84"/>
    <w:rsid w:val="001600F1"/>
    <w:rsid w:val="00164EE8"/>
    <w:rsid w:val="001767F8"/>
    <w:rsid w:val="001770F0"/>
    <w:rsid w:val="00196530"/>
    <w:rsid w:val="001E36F9"/>
    <w:rsid w:val="001E624D"/>
    <w:rsid w:val="001F7639"/>
    <w:rsid w:val="002120AB"/>
    <w:rsid w:val="00221848"/>
    <w:rsid w:val="0025452E"/>
    <w:rsid w:val="002560BC"/>
    <w:rsid w:val="002731EB"/>
    <w:rsid w:val="0028647D"/>
    <w:rsid w:val="00287325"/>
    <w:rsid w:val="00296F9F"/>
    <w:rsid w:val="002C3DF3"/>
    <w:rsid w:val="002C6489"/>
    <w:rsid w:val="002D35B7"/>
    <w:rsid w:val="002E37D2"/>
    <w:rsid w:val="002E5176"/>
    <w:rsid w:val="0031240B"/>
    <w:rsid w:val="00331517"/>
    <w:rsid w:val="003343E8"/>
    <w:rsid w:val="00337751"/>
    <w:rsid w:val="00342E01"/>
    <w:rsid w:val="00344DD7"/>
    <w:rsid w:val="00361151"/>
    <w:rsid w:val="00385F31"/>
    <w:rsid w:val="003A0CDA"/>
    <w:rsid w:val="003A1EEF"/>
    <w:rsid w:val="003B0FD0"/>
    <w:rsid w:val="003D293E"/>
    <w:rsid w:val="004300FB"/>
    <w:rsid w:val="00436263"/>
    <w:rsid w:val="004469F7"/>
    <w:rsid w:val="0045407C"/>
    <w:rsid w:val="0046746F"/>
    <w:rsid w:val="00474ACA"/>
    <w:rsid w:val="004D2882"/>
    <w:rsid w:val="004D3A55"/>
    <w:rsid w:val="004E6F6C"/>
    <w:rsid w:val="004F6140"/>
    <w:rsid w:val="00506C51"/>
    <w:rsid w:val="005107B5"/>
    <w:rsid w:val="0051404E"/>
    <w:rsid w:val="00514BC3"/>
    <w:rsid w:val="0054371A"/>
    <w:rsid w:val="00554555"/>
    <w:rsid w:val="005624EF"/>
    <w:rsid w:val="005673F5"/>
    <w:rsid w:val="0057686C"/>
    <w:rsid w:val="00577B87"/>
    <w:rsid w:val="005859E8"/>
    <w:rsid w:val="00595DF6"/>
    <w:rsid w:val="005A2D99"/>
    <w:rsid w:val="005D4B1F"/>
    <w:rsid w:val="005D6D46"/>
    <w:rsid w:val="005D70C0"/>
    <w:rsid w:val="005E1318"/>
    <w:rsid w:val="005F0E2E"/>
    <w:rsid w:val="00603D54"/>
    <w:rsid w:val="00604B9C"/>
    <w:rsid w:val="006429B9"/>
    <w:rsid w:val="00645A93"/>
    <w:rsid w:val="00674A25"/>
    <w:rsid w:val="006764AA"/>
    <w:rsid w:val="00676586"/>
    <w:rsid w:val="00680A27"/>
    <w:rsid w:val="006917D7"/>
    <w:rsid w:val="006957C5"/>
    <w:rsid w:val="006B4D05"/>
    <w:rsid w:val="006C36E0"/>
    <w:rsid w:val="006D1D0E"/>
    <w:rsid w:val="006E264D"/>
    <w:rsid w:val="006E3F4D"/>
    <w:rsid w:val="006E4FED"/>
    <w:rsid w:val="006E6075"/>
    <w:rsid w:val="006F4A24"/>
    <w:rsid w:val="00701910"/>
    <w:rsid w:val="00711735"/>
    <w:rsid w:val="00725C85"/>
    <w:rsid w:val="00761A9A"/>
    <w:rsid w:val="007777A7"/>
    <w:rsid w:val="00793F16"/>
    <w:rsid w:val="007C204B"/>
    <w:rsid w:val="007C2C8B"/>
    <w:rsid w:val="007C619B"/>
    <w:rsid w:val="007C6F26"/>
    <w:rsid w:val="007D45C7"/>
    <w:rsid w:val="007F53AD"/>
    <w:rsid w:val="008411D5"/>
    <w:rsid w:val="0086341C"/>
    <w:rsid w:val="00863B1F"/>
    <w:rsid w:val="00886856"/>
    <w:rsid w:val="008B1CB8"/>
    <w:rsid w:val="008B1F3C"/>
    <w:rsid w:val="008C14CF"/>
    <w:rsid w:val="008C2E38"/>
    <w:rsid w:val="00910A31"/>
    <w:rsid w:val="00915BBE"/>
    <w:rsid w:val="00967041"/>
    <w:rsid w:val="00970978"/>
    <w:rsid w:val="009742ED"/>
    <w:rsid w:val="009A5DAC"/>
    <w:rsid w:val="009B2A5E"/>
    <w:rsid w:val="009C0942"/>
    <w:rsid w:val="009C6607"/>
    <w:rsid w:val="009E2452"/>
    <w:rsid w:val="00A002EE"/>
    <w:rsid w:val="00A36676"/>
    <w:rsid w:val="00A53540"/>
    <w:rsid w:val="00A60E3E"/>
    <w:rsid w:val="00A6741D"/>
    <w:rsid w:val="00A72901"/>
    <w:rsid w:val="00AB5476"/>
    <w:rsid w:val="00AD7BA9"/>
    <w:rsid w:val="00AE0511"/>
    <w:rsid w:val="00AE74D0"/>
    <w:rsid w:val="00AF6ED5"/>
    <w:rsid w:val="00B046D9"/>
    <w:rsid w:val="00B34844"/>
    <w:rsid w:val="00B44846"/>
    <w:rsid w:val="00B57F05"/>
    <w:rsid w:val="00B66EE1"/>
    <w:rsid w:val="00BA24FF"/>
    <w:rsid w:val="00BA5816"/>
    <w:rsid w:val="00BB561E"/>
    <w:rsid w:val="00BB5DAF"/>
    <w:rsid w:val="00BD3A71"/>
    <w:rsid w:val="00BE03EE"/>
    <w:rsid w:val="00C053FE"/>
    <w:rsid w:val="00C1479C"/>
    <w:rsid w:val="00C24673"/>
    <w:rsid w:val="00C47512"/>
    <w:rsid w:val="00C668F2"/>
    <w:rsid w:val="00C91E84"/>
    <w:rsid w:val="00CA27DA"/>
    <w:rsid w:val="00CA3926"/>
    <w:rsid w:val="00CB7C2B"/>
    <w:rsid w:val="00CE1A65"/>
    <w:rsid w:val="00CE2DF0"/>
    <w:rsid w:val="00D10CC0"/>
    <w:rsid w:val="00D21766"/>
    <w:rsid w:val="00D27000"/>
    <w:rsid w:val="00D31DB3"/>
    <w:rsid w:val="00D32719"/>
    <w:rsid w:val="00D3477E"/>
    <w:rsid w:val="00D4600B"/>
    <w:rsid w:val="00D56DD6"/>
    <w:rsid w:val="00D60FBC"/>
    <w:rsid w:val="00D70BED"/>
    <w:rsid w:val="00D838A5"/>
    <w:rsid w:val="00D96EA7"/>
    <w:rsid w:val="00DA2F95"/>
    <w:rsid w:val="00DB1697"/>
    <w:rsid w:val="00DB7D05"/>
    <w:rsid w:val="00DE659F"/>
    <w:rsid w:val="00DF6D6D"/>
    <w:rsid w:val="00E00547"/>
    <w:rsid w:val="00E1260D"/>
    <w:rsid w:val="00E4557B"/>
    <w:rsid w:val="00E52FBF"/>
    <w:rsid w:val="00E55AB9"/>
    <w:rsid w:val="00E56391"/>
    <w:rsid w:val="00E56B48"/>
    <w:rsid w:val="00E7548D"/>
    <w:rsid w:val="00E76A47"/>
    <w:rsid w:val="00E7716A"/>
    <w:rsid w:val="00E83B5A"/>
    <w:rsid w:val="00E92832"/>
    <w:rsid w:val="00EA2C24"/>
    <w:rsid w:val="00EB2A51"/>
    <w:rsid w:val="00EC2071"/>
    <w:rsid w:val="00ED0DF4"/>
    <w:rsid w:val="00ED1D8C"/>
    <w:rsid w:val="00F03379"/>
    <w:rsid w:val="00F63DC6"/>
    <w:rsid w:val="00F710F0"/>
    <w:rsid w:val="00F80C17"/>
    <w:rsid w:val="00F86D6E"/>
    <w:rsid w:val="00F95255"/>
    <w:rsid w:val="00FD52D2"/>
    <w:rsid w:val="00FD5477"/>
    <w:rsid w:val="00FE2EB6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D45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45C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D4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B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7F8"/>
    <w:rPr>
      <w:vertAlign w:val="superscript"/>
    </w:rPr>
  </w:style>
  <w:style w:type="paragraph" w:styleId="Nagwek">
    <w:name w:val="header"/>
    <w:basedOn w:val="Normalny"/>
    <w:link w:val="NagwekZnak"/>
    <w:unhideWhenUsed/>
    <w:rsid w:val="007F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53AD"/>
  </w:style>
  <w:style w:type="paragraph" w:styleId="Stopka">
    <w:name w:val="footer"/>
    <w:basedOn w:val="Normalny"/>
    <w:link w:val="StopkaZnak"/>
    <w:uiPriority w:val="99"/>
    <w:unhideWhenUsed/>
    <w:rsid w:val="007F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3AD"/>
  </w:style>
  <w:style w:type="character" w:styleId="Odwoaniedokomentarza">
    <w:name w:val="annotation reference"/>
    <w:basedOn w:val="Domylnaczcionkaakapitu"/>
    <w:uiPriority w:val="99"/>
    <w:semiHidden/>
    <w:unhideWhenUsed/>
    <w:rsid w:val="001E3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6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D45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45C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D4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B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7F8"/>
    <w:rPr>
      <w:vertAlign w:val="superscript"/>
    </w:rPr>
  </w:style>
  <w:style w:type="paragraph" w:styleId="Nagwek">
    <w:name w:val="header"/>
    <w:basedOn w:val="Normalny"/>
    <w:link w:val="NagwekZnak"/>
    <w:unhideWhenUsed/>
    <w:rsid w:val="007F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53AD"/>
  </w:style>
  <w:style w:type="paragraph" w:styleId="Stopka">
    <w:name w:val="footer"/>
    <w:basedOn w:val="Normalny"/>
    <w:link w:val="StopkaZnak"/>
    <w:uiPriority w:val="99"/>
    <w:unhideWhenUsed/>
    <w:rsid w:val="007F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3AD"/>
  </w:style>
  <w:style w:type="character" w:styleId="Odwoaniedokomentarza">
    <w:name w:val="annotation reference"/>
    <w:basedOn w:val="Domylnaczcionkaakapitu"/>
    <w:uiPriority w:val="99"/>
    <w:semiHidden/>
    <w:unhideWhenUsed/>
    <w:rsid w:val="001E3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7EB2-ECC3-40F6-ABAA-AD3824D5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5651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Burdecka</dc:creator>
  <cp:lastModifiedBy>Katarzyna Sobejko</cp:lastModifiedBy>
  <cp:revision>2</cp:revision>
  <cp:lastPrinted>2019-07-23T12:04:00Z</cp:lastPrinted>
  <dcterms:created xsi:type="dcterms:W3CDTF">2019-09-10T13:35:00Z</dcterms:created>
  <dcterms:modified xsi:type="dcterms:W3CDTF">2019-09-10T13:35:00Z</dcterms:modified>
</cp:coreProperties>
</file>