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4E8" w:rsidRPr="00411570" w:rsidRDefault="001032A9" w:rsidP="001032A9">
      <w:pPr>
        <w:jc w:val="center"/>
        <w:rPr>
          <w:b/>
        </w:rPr>
      </w:pPr>
      <w:r>
        <w:rPr>
          <w:b/>
        </w:rPr>
        <w:t>OPIS PRZEDMIOTU ZAMÓWIENIA</w:t>
      </w:r>
    </w:p>
    <w:p w:rsidR="004204E8" w:rsidRDefault="004204E8" w:rsidP="004204E8"/>
    <w:p w:rsidR="004204E8" w:rsidRDefault="004204E8" w:rsidP="004204E8">
      <w:r>
        <w:t xml:space="preserve"> W związku z realizacją programu Komisji Europejskiej Europejski korpus Solidarności zapraszamy do składania ofert na wykonanie poniżej opisanego przedmiotu zamówienia:</w:t>
      </w:r>
    </w:p>
    <w:p w:rsidR="004204E8" w:rsidRPr="00C72B06" w:rsidRDefault="004204E8" w:rsidP="00E40EA5">
      <w:pPr>
        <w:pStyle w:val="Akapitzlist"/>
        <w:numPr>
          <w:ilvl w:val="0"/>
          <w:numId w:val="10"/>
        </w:numPr>
        <w:rPr>
          <w:b/>
        </w:rPr>
      </w:pPr>
      <w:r w:rsidRPr="00C72B06">
        <w:rPr>
          <w:b/>
        </w:rPr>
        <w:t>OPIS PRZEDMIOTU ZAMÓWIENIA</w:t>
      </w:r>
    </w:p>
    <w:p w:rsidR="00E40EA5" w:rsidRDefault="004204E8" w:rsidP="004204E8">
      <w:r>
        <w:t xml:space="preserve">Zamówienie obejmuje </w:t>
      </w:r>
      <w:r w:rsidR="00F35B86">
        <w:t>usługę</w:t>
      </w:r>
      <w:r>
        <w:t xml:space="preserve"> w zakresie</w:t>
      </w:r>
      <w:r w:rsidR="00E40EA5">
        <w:t xml:space="preserve"> przygotowania i produkcji:</w:t>
      </w:r>
    </w:p>
    <w:p w:rsidR="004204E8" w:rsidRDefault="00E40EA5" w:rsidP="003D354D">
      <w:r w:rsidRPr="00F35B86">
        <w:rPr>
          <w:b/>
        </w:rPr>
        <w:t xml:space="preserve">Filmu </w:t>
      </w:r>
      <w:r w:rsidR="004204E8" w:rsidRPr="00F35B86">
        <w:rPr>
          <w:b/>
        </w:rPr>
        <w:t>promującego Europejski Korpus Solidarności</w:t>
      </w:r>
      <w:r w:rsidR="004204E8">
        <w:t>, tj. opracowanie scenariusza, wykonanie zdjęć, montaż, podkład dźwiękowy, usługi lektora, tłumaczenie PL-EN-PL, uzyskanie odpowiednich zgód i zezwoleń (w tym zgody na wykorzystanie wizerunku osób występujących</w:t>
      </w:r>
      <w:r w:rsidR="00B727AC">
        <w:t xml:space="preserve"> dla wykonawcy i zamawiającego</w:t>
      </w:r>
      <w:r w:rsidR="004204E8">
        <w:t xml:space="preserve">) oraz przekazanie </w:t>
      </w:r>
      <w:proofErr w:type="gramStart"/>
      <w:r w:rsidR="004204E8">
        <w:t>praw</w:t>
      </w:r>
      <w:proofErr w:type="gramEnd"/>
      <w:r w:rsidR="004204E8">
        <w:t xml:space="preserve"> autorskich i pokrewnych do filmu na rzecz zamawiającego. </w:t>
      </w:r>
    </w:p>
    <w:p w:rsidR="00E40EA5" w:rsidRDefault="00E40EA5" w:rsidP="00E40EA5">
      <w:r>
        <w:t>Zamówienie obejmuje przygotowanie filmu:</w:t>
      </w:r>
    </w:p>
    <w:p w:rsidR="00E40EA5" w:rsidRDefault="00E40EA5" w:rsidP="00E40EA5">
      <w:pPr>
        <w:pStyle w:val="Akapitzlist"/>
        <w:numPr>
          <w:ilvl w:val="0"/>
          <w:numId w:val="2"/>
        </w:numPr>
      </w:pPr>
      <w:proofErr w:type="gramStart"/>
      <w:r w:rsidRPr="004204E8">
        <w:t>wersja</w:t>
      </w:r>
      <w:proofErr w:type="gramEnd"/>
      <w:r w:rsidRPr="004204E8">
        <w:t xml:space="preserve"> </w:t>
      </w:r>
      <w:r>
        <w:t>8</w:t>
      </w:r>
      <w:r w:rsidRPr="004204E8">
        <w:t xml:space="preserve"> min (+/- 30s., zastosowanie: Internet, prezentacje multimedialne na konferencjach, targach itp.).</w:t>
      </w:r>
    </w:p>
    <w:p w:rsidR="00E40EA5" w:rsidRDefault="00E40EA5" w:rsidP="00E40EA5">
      <w:pPr>
        <w:pStyle w:val="Akapitzlist"/>
        <w:numPr>
          <w:ilvl w:val="0"/>
          <w:numId w:val="2"/>
        </w:numPr>
      </w:pPr>
      <w:r>
        <w:t xml:space="preserve">wersja </w:t>
      </w:r>
      <w:proofErr w:type="gramStart"/>
      <w:r>
        <w:t xml:space="preserve">skrócona </w:t>
      </w:r>
      <w:r w:rsidR="003D354D">
        <w:t xml:space="preserve"> – 3 filmy</w:t>
      </w:r>
      <w:proofErr w:type="gramEnd"/>
      <w:r w:rsidR="003D354D">
        <w:t>, każdy ok. 30 sekund odnoszące się do poszczególnych komponentów Programu – wykorzystujące materiał filmowy z nagrań</w:t>
      </w:r>
      <w:r>
        <w:t xml:space="preserve">  (zastosowanie jw.)</w:t>
      </w:r>
      <w:r w:rsidR="003D354D">
        <w:t xml:space="preserve"> </w:t>
      </w:r>
    </w:p>
    <w:p w:rsidR="00E40EA5" w:rsidRDefault="00E40EA5" w:rsidP="00E40EA5">
      <w:r>
        <w:t>W skład przedmiotu zamówienia wchodzi:</w:t>
      </w:r>
    </w:p>
    <w:p w:rsidR="00E40EA5" w:rsidRDefault="00E40EA5" w:rsidP="00E40EA5">
      <w:pPr>
        <w:pStyle w:val="Akapitzlist"/>
        <w:numPr>
          <w:ilvl w:val="0"/>
          <w:numId w:val="3"/>
        </w:numPr>
      </w:pPr>
      <w:r>
        <w:t>napisanie scenariusza (</w:t>
      </w:r>
      <w:proofErr w:type="gramStart"/>
      <w:r w:rsidR="008E4528">
        <w:t>po  uzgodnieniu</w:t>
      </w:r>
      <w:proofErr w:type="gramEnd"/>
      <w:r w:rsidR="008E4528">
        <w:t xml:space="preserve"> zakresu z Zamawiającym</w:t>
      </w:r>
      <w:r>
        <w:t>),</w:t>
      </w:r>
    </w:p>
    <w:p w:rsidR="00E40EA5" w:rsidRDefault="00E40EA5" w:rsidP="00E40EA5">
      <w:pPr>
        <w:pStyle w:val="Akapitzlist"/>
        <w:numPr>
          <w:ilvl w:val="0"/>
          <w:numId w:val="3"/>
        </w:numPr>
      </w:pPr>
      <w:r>
        <w:t xml:space="preserve"> </w:t>
      </w:r>
      <w:proofErr w:type="gramStart"/>
      <w:r>
        <w:t>przygotowanie</w:t>
      </w:r>
      <w:proofErr w:type="gramEnd"/>
      <w:r>
        <w:t xml:space="preserve"> tekstów na podstawie materiałów przekazanych przez Zamawiającego,</w:t>
      </w:r>
    </w:p>
    <w:p w:rsidR="00E40EA5" w:rsidRDefault="00E40EA5" w:rsidP="00E40EA5">
      <w:pPr>
        <w:pStyle w:val="Akapitzlist"/>
        <w:numPr>
          <w:ilvl w:val="0"/>
          <w:numId w:val="3"/>
        </w:numPr>
      </w:pPr>
      <w:proofErr w:type="gramStart"/>
      <w:r>
        <w:t>wybór</w:t>
      </w:r>
      <w:proofErr w:type="gramEnd"/>
      <w:r>
        <w:t xml:space="preserve"> lektora i realizacja nagrań z tym związanych,</w:t>
      </w:r>
    </w:p>
    <w:p w:rsidR="00E40EA5" w:rsidRDefault="00E40EA5" w:rsidP="00E40EA5">
      <w:pPr>
        <w:pStyle w:val="Akapitzlist"/>
        <w:numPr>
          <w:ilvl w:val="0"/>
          <w:numId w:val="3"/>
        </w:numPr>
      </w:pPr>
      <w:proofErr w:type="gramStart"/>
      <w:r>
        <w:t>wybór</w:t>
      </w:r>
      <w:proofErr w:type="gramEnd"/>
      <w:r>
        <w:t xml:space="preserve"> podkładu </w:t>
      </w:r>
      <w:r w:rsidR="00411570">
        <w:t>muzycznego</w:t>
      </w:r>
      <w:r w:rsidR="003D354D">
        <w:t>,</w:t>
      </w:r>
    </w:p>
    <w:p w:rsidR="00E40EA5" w:rsidRDefault="00E40EA5" w:rsidP="00E40EA5">
      <w:pPr>
        <w:pStyle w:val="Akapitzlist"/>
        <w:numPr>
          <w:ilvl w:val="0"/>
          <w:numId w:val="3"/>
        </w:numPr>
      </w:pPr>
      <w:r>
        <w:t xml:space="preserve">tłumaczenie </w:t>
      </w:r>
      <w:proofErr w:type="gramStart"/>
      <w:r>
        <w:t>PL-EN-PL  (do</w:t>
      </w:r>
      <w:proofErr w:type="gramEnd"/>
      <w:r>
        <w:t xml:space="preserve"> akceptacji zamawiającego),</w:t>
      </w:r>
    </w:p>
    <w:p w:rsidR="00E40EA5" w:rsidRDefault="00E40EA5" w:rsidP="00E40EA5">
      <w:pPr>
        <w:pStyle w:val="Akapitzlist"/>
        <w:numPr>
          <w:ilvl w:val="0"/>
          <w:numId w:val="3"/>
        </w:numPr>
      </w:pPr>
      <w:proofErr w:type="gramStart"/>
      <w:r>
        <w:t>nagranie</w:t>
      </w:r>
      <w:proofErr w:type="gramEnd"/>
      <w:r>
        <w:t xml:space="preserve"> filmu z użyciem profesjonalnego sprzętu w standardach TV audio-video (</w:t>
      </w:r>
      <w:r w:rsidR="00411570">
        <w:t>kamera, co</w:t>
      </w:r>
      <w:r>
        <w:t xml:space="preserve"> najmniej w standardzie Full HD, w </w:t>
      </w:r>
      <w:r w:rsidRPr="001032A9">
        <w:t>rozdzielczości H 264 mp4</w:t>
      </w:r>
      <w:r w:rsidR="003D354D">
        <w:t>,</w:t>
      </w:r>
    </w:p>
    <w:p w:rsidR="00E40EA5" w:rsidRPr="009A3D86" w:rsidRDefault="00E40EA5" w:rsidP="00E40EA5">
      <w:pPr>
        <w:pStyle w:val="Akapitzlist"/>
        <w:numPr>
          <w:ilvl w:val="0"/>
          <w:numId w:val="3"/>
        </w:numPr>
      </w:pPr>
      <w:r w:rsidRPr="00411570">
        <w:t xml:space="preserve">wstępny montaż materiału zdjęciowego, grafiki i dźwięku, udźwiękowienie (w tym ewentualnie lektor), uzyskanie akceptacji Zamawiającego (wprowadzenie </w:t>
      </w:r>
      <w:proofErr w:type="gramStart"/>
      <w:r w:rsidRPr="00411570">
        <w:t>ewentualnych  poprawek</w:t>
      </w:r>
      <w:proofErr w:type="gramEnd"/>
      <w:r w:rsidRPr="00411570">
        <w:t>)</w:t>
      </w:r>
      <w:r w:rsidR="003D354D">
        <w:t>,</w:t>
      </w:r>
    </w:p>
    <w:p w:rsidR="00E40EA5" w:rsidRPr="00C72B06" w:rsidRDefault="00E40EA5" w:rsidP="00E40EA5">
      <w:pPr>
        <w:pStyle w:val="Akapitzlist"/>
        <w:numPr>
          <w:ilvl w:val="0"/>
          <w:numId w:val="3"/>
        </w:numPr>
      </w:pPr>
      <w:proofErr w:type="gramStart"/>
      <w:r w:rsidRPr="00411570">
        <w:t>przygotowanie</w:t>
      </w:r>
      <w:proofErr w:type="gramEnd"/>
      <w:r w:rsidRPr="00411570">
        <w:t xml:space="preserve"> czołówki i </w:t>
      </w:r>
      <w:proofErr w:type="spellStart"/>
      <w:r w:rsidRPr="00411570">
        <w:t>tyłówki</w:t>
      </w:r>
      <w:proofErr w:type="spellEnd"/>
      <w:r w:rsidRPr="00411570">
        <w:t xml:space="preserve"> zgodnie z wytycznymi, ostateczny montaż, korekcja barwna.</w:t>
      </w:r>
    </w:p>
    <w:p w:rsidR="00C72B06" w:rsidRDefault="00C72B06" w:rsidP="00C72B06">
      <w:r w:rsidRPr="00C72B06">
        <w:t xml:space="preserve">Film </w:t>
      </w:r>
      <w:r>
        <w:t xml:space="preserve">powinien obejmować </w:t>
      </w:r>
      <w:r w:rsidRPr="00C72B06">
        <w:t>materiał zdjęciowy z 3 realizowanych projektów Eur</w:t>
      </w:r>
      <w:r>
        <w:t>opejskiego Korpusu Solidarności wskazanych przez Zamawiającego.</w:t>
      </w:r>
      <w:r w:rsidR="00F445BD">
        <w:t xml:space="preserve"> Projekty dotyczyć będą działań dostępnych w Europejskim Korpusie Solidarności, tj. Projekt Wolontariatu, Projekt Staży i miejsc pracy, Projekt Solidarności.</w:t>
      </w:r>
    </w:p>
    <w:p w:rsidR="00E40EA5" w:rsidRDefault="00F445BD" w:rsidP="00E40EA5">
      <w:r>
        <w:t xml:space="preserve">Zamawiający </w:t>
      </w:r>
      <w:r w:rsidR="00411570">
        <w:t>wskaże projekty, które gdzie zamawiający musi zrealizować materiał zdjęciowy.</w:t>
      </w:r>
      <w:r w:rsidR="00D55EC0" w:rsidRPr="00D55EC0">
        <w:t xml:space="preserve"> </w:t>
      </w:r>
      <w:r w:rsidR="00D55EC0">
        <w:t>Projekty, które zostaną wskazane przez Zamawiającego realizowane są w Polsce.</w:t>
      </w:r>
    </w:p>
    <w:p w:rsidR="004204E8" w:rsidRDefault="004204E8" w:rsidP="004204E8">
      <w:r>
        <w:t>Wykonawca zobowiązany jest do:</w:t>
      </w:r>
    </w:p>
    <w:p w:rsidR="00276152" w:rsidRDefault="004204E8" w:rsidP="00276152">
      <w:pPr>
        <w:pStyle w:val="Akapitzlist"/>
        <w:numPr>
          <w:ilvl w:val="0"/>
          <w:numId w:val="6"/>
        </w:numPr>
      </w:pPr>
      <w:proofErr w:type="gramStart"/>
      <w:r>
        <w:t>zrealizowania</w:t>
      </w:r>
      <w:proofErr w:type="gramEnd"/>
      <w:r>
        <w:t xml:space="preserve"> przedmiotu zamówienia przy użyciu sprzętu audiowizualnego, umożliwiającego osiągnięcie najlepszych efektów artystycznych, świetlnych i technicznych, za który Zamawiający nie ponosi odpowiedzialności,</w:t>
      </w:r>
    </w:p>
    <w:p w:rsidR="00276152" w:rsidRDefault="00276152" w:rsidP="004204E8">
      <w:pPr>
        <w:pStyle w:val="Akapitzlist"/>
        <w:numPr>
          <w:ilvl w:val="0"/>
          <w:numId w:val="6"/>
        </w:numPr>
      </w:pPr>
      <w:r w:rsidRPr="00276152">
        <w:t>Wszystkie koszty związane z realizacją filmu (transport, zakwaterowanie w miejscu realizacji filmu, wyżywienie) pokrywa wykonawca</w:t>
      </w:r>
      <w:r w:rsidR="003D354D">
        <w:t>,</w:t>
      </w:r>
    </w:p>
    <w:p w:rsidR="004204E8" w:rsidRDefault="004204E8" w:rsidP="004204E8">
      <w:pPr>
        <w:pStyle w:val="Akapitzlist"/>
        <w:numPr>
          <w:ilvl w:val="0"/>
          <w:numId w:val="6"/>
        </w:numPr>
      </w:pPr>
      <w:proofErr w:type="gramStart"/>
      <w:r>
        <w:t>uzyskania</w:t>
      </w:r>
      <w:proofErr w:type="gramEnd"/>
      <w:r>
        <w:t xml:space="preserve"> wszelkich niezbędnych zgód, umożliwiających realizację przedmiotu umowy przez Wykonawcę, w tym zgody na rozpowszechnianie w filmie wizerunku osób w nich występujących</w:t>
      </w:r>
      <w:r w:rsidR="003D354D">
        <w:t>,</w:t>
      </w:r>
    </w:p>
    <w:p w:rsidR="00276152" w:rsidRDefault="009A3D86" w:rsidP="004204E8">
      <w:pPr>
        <w:pStyle w:val="Akapitzlist"/>
        <w:numPr>
          <w:ilvl w:val="0"/>
          <w:numId w:val="6"/>
        </w:numPr>
      </w:pPr>
      <w:r>
        <w:t xml:space="preserve">Wykonawca dostarczy Zamawiającemu oświadczenie o nabyciu </w:t>
      </w:r>
      <w:proofErr w:type="gramStart"/>
      <w:r>
        <w:t>praw</w:t>
      </w:r>
      <w:proofErr w:type="gramEnd"/>
      <w:r>
        <w:t xml:space="preserve"> do użycia wybranych fragmentów muzycznych do produkcji filmów będącego przedmiotem niniejszego zamówienia</w:t>
      </w:r>
      <w:r w:rsidR="003D354D">
        <w:t>,</w:t>
      </w:r>
      <w:r>
        <w:t xml:space="preserve"> </w:t>
      </w:r>
    </w:p>
    <w:p w:rsidR="004204E8" w:rsidRDefault="004204E8" w:rsidP="004204E8">
      <w:pPr>
        <w:pStyle w:val="Akapitzlist"/>
        <w:numPr>
          <w:ilvl w:val="0"/>
          <w:numId w:val="6"/>
        </w:numPr>
      </w:pPr>
      <w:proofErr w:type="gramStart"/>
      <w:r>
        <w:t>zapewnienia</w:t>
      </w:r>
      <w:proofErr w:type="gramEnd"/>
      <w:r>
        <w:t xml:space="preserve"> bezpieczeństwa w zakresie BHP i PPOŻ podczas nagrań i ponoszenia odpowiedzialności w tym zakresie</w:t>
      </w:r>
      <w:r w:rsidR="003D354D">
        <w:t>,</w:t>
      </w:r>
    </w:p>
    <w:p w:rsidR="00276152" w:rsidRPr="00276152" w:rsidRDefault="004204E8" w:rsidP="00276152">
      <w:pPr>
        <w:pStyle w:val="Akapitzlist"/>
        <w:numPr>
          <w:ilvl w:val="0"/>
          <w:numId w:val="6"/>
        </w:numPr>
      </w:pPr>
      <w:r w:rsidRPr="00987DDB">
        <w:t xml:space="preserve">przekazania Zamawiającemu autorskich prawa majątkowych w zakresie umożliwiającym nieodpłatne kopiowanie, dystrybucję i wykorzystanie filmu na dowolnych nośnikach danych, w Internecie, w mediach tradycyjnych i elektronicznych, na festiwalach, targach, imprezach, konferencjach oraz innych pokazach publicznych i prywatnych, w całości lub we fragmentach, a </w:t>
      </w:r>
      <w:proofErr w:type="gramStart"/>
      <w:r w:rsidRPr="00987DDB">
        <w:t>także jako</w:t>
      </w:r>
      <w:proofErr w:type="gramEnd"/>
      <w:r w:rsidRPr="00987DDB">
        <w:t xml:space="preserve"> część szerszych materiałów promujących.</w:t>
      </w:r>
      <w:r w:rsidR="00276152" w:rsidRPr="00987DDB">
        <w:t xml:space="preserve"> </w:t>
      </w:r>
      <w:r w:rsidR="00276152">
        <w:t xml:space="preserve">Przeniesienie </w:t>
      </w:r>
      <w:proofErr w:type="gramStart"/>
      <w:r w:rsidR="00276152">
        <w:t>praw</w:t>
      </w:r>
      <w:proofErr w:type="gramEnd"/>
      <w:r w:rsidR="00276152">
        <w:t xml:space="preserve"> autorskich nie jest ograniczone czasowo ani terytorialnie</w:t>
      </w:r>
      <w:r w:rsidR="003D354D">
        <w:t xml:space="preserve">, </w:t>
      </w:r>
    </w:p>
    <w:p w:rsidR="004204E8" w:rsidRDefault="004204E8" w:rsidP="004204E8">
      <w:pPr>
        <w:pStyle w:val="Akapitzlist"/>
        <w:numPr>
          <w:ilvl w:val="0"/>
          <w:numId w:val="6"/>
        </w:numPr>
      </w:pPr>
      <w:proofErr w:type="gramStart"/>
      <w:r>
        <w:lastRenderedPageBreak/>
        <w:t>imiennego</w:t>
      </w:r>
      <w:proofErr w:type="gramEnd"/>
      <w:r>
        <w:t xml:space="preserve"> wskazania osób (dane kontaktowe, adres email, telefon) do bieżących kontaktów oraz odpowiedzialnych za realizację przedmiotu zamówienia</w:t>
      </w:r>
      <w:r w:rsidR="003D354D">
        <w:t>.</w:t>
      </w:r>
    </w:p>
    <w:p w:rsidR="004204E8" w:rsidRDefault="004204E8" w:rsidP="004204E8">
      <w:r>
        <w:t>Zamawiający jest zobowiązany do:</w:t>
      </w:r>
    </w:p>
    <w:p w:rsidR="004204E8" w:rsidRDefault="004204E8" w:rsidP="004204E8">
      <w:pPr>
        <w:pStyle w:val="Akapitzlist"/>
        <w:numPr>
          <w:ilvl w:val="0"/>
          <w:numId w:val="13"/>
        </w:numPr>
      </w:pPr>
      <w:proofErr w:type="gramStart"/>
      <w:r>
        <w:t>dostarczenia</w:t>
      </w:r>
      <w:proofErr w:type="gramEnd"/>
      <w:r>
        <w:t xml:space="preserve"> Wykonawcy wszelkich informacji, które będą przedmiotem produkowanego filmu</w:t>
      </w:r>
      <w:r w:rsidR="00987DDB">
        <w:t>,</w:t>
      </w:r>
    </w:p>
    <w:p w:rsidR="004204E8" w:rsidRDefault="004204E8">
      <w:pPr>
        <w:pStyle w:val="Akapitzlist"/>
        <w:numPr>
          <w:ilvl w:val="0"/>
          <w:numId w:val="13"/>
        </w:numPr>
      </w:pPr>
      <w:proofErr w:type="gramStart"/>
      <w:r>
        <w:t>przekazania</w:t>
      </w:r>
      <w:proofErr w:type="gramEnd"/>
      <w:r>
        <w:t xml:space="preserve"> Wykonawcy wytycznych do opracowania scenariusza</w:t>
      </w:r>
      <w:r w:rsidR="00987DDB">
        <w:t xml:space="preserve"> filmu </w:t>
      </w:r>
      <w:r>
        <w:t>przekazania Wykonawcy niezbędnych logotypów oraz treści informacji niezbędnych do opracowania planszy informującej o współfinansowaniu filmów ze środków unijnych</w:t>
      </w:r>
      <w:r w:rsidR="00987DDB">
        <w:t>,</w:t>
      </w:r>
    </w:p>
    <w:p w:rsidR="003D354D" w:rsidRDefault="00987DDB" w:rsidP="00987DDB">
      <w:pPr>
        <w:pStyle w:val="Akapitzlist"/>
        <w:numPr>
          <w:ilvl w:val="0"/>
          <w:numId w:val="13"/>
        </w:numPr>
      </w:pPr>
      <w:proofErr w:type="gramStart"/>
      <w:r>
        <w:t>wskazania</w:t>
      </w:r>
      <w:proofErr w:type="gramEnd"/>
      <w:r>
        <w:t xml:space="preserve"> projektów Europejskiego Korpusu Solidarności podczas realizacji, których zostanie zrealizowany materiał zdjęciowy do filmu</w:t>
      </w:r>
      <w:r w:rsidR="003D354D">
        <w:t>,</w:t>
      </w:r>
    </w:p>
    <w:p w:rsidR="00987DDB" w:rsidRDefault="003D354D" w:rsidP="00987DDB">
      <w:pPr>
        <w:pStyle w:val="Akapitzlist"/>
        <w:numPr>
          <w:ilvl w:val="0"/>
          <w:numId w:val="13"/>
        </w:numPr>
      </w:pPr>
      <w:proofErr w:type="gramStart"/>
      <w:r>
        <w:t>skontaktowania</w:t>
      </w:r>
      <w:proofErr w:type="gramEnd"/>
      <w:r>
        <w:t xml:space="preserve"> Wykonawcy z koordynatorami projektów wskazanych przez Zamawiającego.</w:t>
      </w:r>
    </w:p>
    <w:p w:rsidR="004204E8" w:rsidRDefault="004204E8" w:rsidP="004204E8"/>
    <w:p w:rsidR="004204E8" w:rsidRPr="00411570" w:rsidRDefault="004204E8" w:rsidP="004204E8">
      <w:pPr>
        <w:rPr>
          <w:b/>
        </w:rPr>
      </w:pPr>
      <w:r w:rsidRPr="00411570">
        <w:rPr>
          <w:b/>
        </w:rPr>
        <w:t>2. TERMIN REALIZACJI ZAMÓWIENIA</w:t>
      </w:r>
      <w:r w:rsidR="00F445BD" w:rsidRPr="00411570">
        <w:rPr>
          <w:b/>
        </w:rPr>
        <w:t xml:space="preserve"> </w:t>
      </w:r>
      <w:r w:rsidR="001032A9">
        <w:rPr>
          <w:b/>
        </w:rPr>
        <w:t>I PŁATNOŚĆ</w:t>
      </w:r>
      <w:r w:rsidR="00F445BD" w:rsidRPr="00411570">
        <w:rPr>
          <w:b/>
        </w:rPr>
        <w:t xml:space="preserve"> </w:t>
      </w:r>
    </w:p>
    <w:p w:rsidR="004204E8" w:rsidRPr="001032A9" w:rsidRDefault="004204E8" w:rsidP="004204E8">
      <w:r>
        <w:t>Zamówienie</w:t>
      </w:r>
      <w:r w:rsidR="008B74F8">
        <w:t xml:space="preserve"> w </w:t>
      </w:r>
      <w:r w:rsidR="00411570">
        <w:t>całości zostanie</w:t>
      </w:r>
      <w:r>
        <w:t xml:space="preserve"> zrealizowane w terminie do </w:t>
      </w:r>
      <w:r w:rsidR="00F35B86">
        <w:rPr>
          <w:b/>
        </w:rPr>
        <w:t>30</w:t>
      </w:r>
      <w:r w:rsidR="00D55EC0" w:rsidRPr="00D55EC0">
        <w:rPr>
          <w:b/>
        </w:rPr>
        <w:t xml:space="preserve">.09.2019 </w:t>
      </w:r>
      <w:proofErr w:type="gramStart"/>
      <w:r w:rsidRPr="00D55EC0">
        <w:rPr>
          <w:b/>
        </w:rPr>
        <w:t>r</w:t>
      </w:r>
      <w:proofErr w:type="gramEnd"/>
      <w:r w:rsidRPr="00D55EC0">
        <w:rPr>
          <w:b/>
        </w:rPr>
        <w:t>.</w:t>
      </w:r>
      <w:r w:rsidRPr="00D55EC0">
        <w:t xml:space="preserve"> Zmawiający</w:t>
      </w:r>
      <w:r>
        <w:t xml:space="preserve"> ma prawo zgłosić uwagi do realizacji przedmiotu zamówienia, które Wykonawca będzie musiał uwzględnić w ciągu </w:t>
      </w:r>
      <w:r w:rsidR="00276152">
        <w:t>14</w:t>
      </w:r>
      <w:r w:rsidR="000919BF">
        <w:t xml:space="preserve"> dni od dnia ich otrzymania</w:t>
      </w:r>
      <w:r w:rsidR="008B74F8">
        <w:t xml:space="preserve"> z tym</w:t>
      </w:r>
      <w:r w:rsidR="00F35B86">
        <w:t>.</w:t>
      </w:r>
    </w:p>
    <w:p w:rsidR="00411570" w:rsidRDefault="00411570" w:rsidP="00411570">
      <w:r w:rsidRPr="001032A9">
        <w:t xml:space="preserve">Zamawiający zamierza przeznaczyć na wykonanie przedmiotu zamówienia kwotę nie większą niż </w:t>
      </w:r>
      <w:r w:rsidR="00F35B86">
        <w:t xml:space="preserve">35 </w:t>
      </w:r>
      <w:r w:rsidRPr="001032A9">
        <w:t>000 zł brutto</w:t>
      </w:r>
      <w:r w:rsidR="00F35B86">
        <w:t>.</w:t>
      </w:r>
      <w:r w:rsidRPr="001032A9">
        <w:t xml:space="preserve"> Rozliczenie nastąpi przez wystawienie rachunków </w:t>
      </w:r>
      <w:r w:rsidR="00F35B86">
        <w:t xml:space="preserve">po zrealizowaniu i zatwierdzeniu przez Zamawiającego </w:t>
      </w:r>
      <w:r w:rsidR="003D354D">
        <w:t>usługi</w:t>
      </w:r>
      <w:r w:rsidR="00F35B86">
        <w:t>.</w:t>
      </w:r>
    </w:p>
    <w:p w:rsidR="004204E8" w:rsidDel="003D354D" w:rsidRDefault="004204E8" w:rsidP="004204E8">
      <w:pPr>
        <w:rPr>
          <w:del w:id="0" w:author="abielska" w:date="2019-07-08T09:05:00Z"/>
        </w:rPr>
      </w:pPr>
      <w:bookmarkStart w:id="1" w:name="_GoBack"/>
      <w:bookmarkEnd w:id="1"/>
    </w:p>
    <w:p w:rsidR="002E0C50" w:rsidRDefault="002E0C50" w:rsidP="004204E8"/>
    <w:sectPr w:rsidR="002E0C5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2A9" w:rsidRDefault="001032A9" w:rsidP="001032A9">
      <w:pPr>
        <w:spacing w:after="0" w:line="240" w:lineRule="auto"/>
      </w:pPr>
      <w:r>
        <w:separator/>
      </w:r>
    </w:p>
  </w:endnote>
  <w:endnote w:type="continuationSeparator" w:id="0">
    <w:p w:rsidR="001032A9" w:rsidRDefault="001032A9" w:rsidP="00103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2A9" w:rsidRDefault="001032A9" w:rsidP="001032A9">
      <w:pPr>
        <w:spacing w:after="0" w:line="240" w:lineRule="auto"/>
      </w:pPr>
      <w:r>
        <w:separator/>
      </w:r>
    </w:p>
  </w:footnote>
  <w:footnote w:type="continuationSeparator" w:id="0">
    <w:p w:rsidR="001032A9" w:rsidRDefault="001032A9" w:rsidP="001032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2A9" w:rsidRDefault="001032A9">
    <w:pPr>
      <w:pStyle w:val="Nagwek"/>
    </w:pPr>
    <w:r>
      <w:tab/>
    </w:r>
    <w:r>
      <w:tab/>
      <w:t>Załącznik nr 1 do zapytania 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F3F3B"/>
    <w:multiLevelType w:val="hybridMultilevel"/>
    <w:tmpl w:val="D2D02C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927A35"/>
    <w:multiLevelType w:val="hybridMultilevel"/>
    <w:tmpl w:val="08223E9A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9A62956"/>
    <w:multiLevelType w:val="hybridMultilevel"/>
    <w:tmpl w:val="F83219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45474E"/>
    <w:multiLevelType w:val="hybridMultilevel"/>
    <w:tmpl w:val="B5A028C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BB17B8"/>
    <w:multiLevelType w:val="hybridMultilevel"/>
    <w:tmpl w:val="58F87C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0335EB"/>
    <w:multiLevelType w:val="hybridMultilevel"/>
    <w:tmpl w:val="655C16B0"/>
    <w:lvl w:ilvl="0" w:tplc="726C3BFE">
      <w:start w:val="1"/>
      <w:numFmt w:val="upperRoman"/>
      <w:lvlText w:val="%1.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9A4AF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F931F03"/>
    <w:multiLevelType w:val="hybridMultilevel"/>
    <w:tmpl w:val="2332B23C"/>
    <w:lvl w:ilvl="0" w:tplc="9F12ED5A">
      <w:start w:val="5"/>
      <w:numFmt w:val="decimal"/>
      <w:lvlText w:val="%1"/>
      <w:lvlJc w:val="left"/>
      <w:pPr>
        <w:ind w:left="11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8">
    <w:nsid w:val="41784E0A"/>
    <w:multiLevelType w:val="hybridMultilevel"/>
    <w:tmpl w:val="53E4E6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6E68BB"/>
    <w:multiLevelType w:val="hybridMultilevel"/>
    <w:tmpl w:val="5D201F4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4882727F"/>
    <w:multiLevelType w:val="hybridMultilevel"/>
    <w:tmpl w:val="B5724E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764444"/>
    <w:multiLevelType w:val="hybridMultilevel"/>
    <w:tmpl w:val="F8D46DEE"/>
    <w:lvl w:ilvl="0" w:tplc="FD02BD3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B3E49B9"/>
    <w:multiLevelType w:val="hybridMultilevel"/>
    <w:tmpl w:val="EE503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237D10"/>
    <w:multiLevelType w:val="hybridMultilevel"/>
    <w:tmpl w:val="233E7A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3C25F4"/>
    <w:multiLevelType w:val="hybridMultilevel"/>
    <w:tmpl w:val="569CEECE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5A2F11D4"/>
    <w:multiLevelType w:val="hybridMultilevel"/>
    <w:tmpl w:val="415E1F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B11F5D"/>
    <w:multiLevelType w:val="hybridMultilevel"/>
    <w:tmpl w:val="D4F65808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7">
    <w:nsid w:val="5E5069B1"/>
    <w:multiLevelType w:val="hybridMultilevel"/>
    <w:tmpl w:val="712E4DE2"/>
    <w:lvl w:ilvl="0" w:tplc="04150017">
      <w:start w:val="1"/>
      <w:numFmt w:val="lowerLetter"/>
      <w:lvlText w:val="%1)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8">
    <w:nsid w:val="68F1413A"/>
    <w:multiLevelType w:val="hybridMultilevel"/>
    <w:tmpl w:val="45D680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122DBA"/>
    <w:multiLevelType w:val="multilevel"/>
    <w:tmpl w:val="F8021548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20">
    <w:nsid w:val="6C873AC0"/>
    <w:multiLevelType w:val="hybridMultilevel"/>
    <w:tmpl w:val="1F6264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EF6F72"/>
    <w:multiLevelType w:val="hybridMultilevel"/>
    <w:tmpl w:val="CFE04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DE54BE"/>
    <w:multiLevelType w:val="hybridMultilevel"/>
    <w:tmpl w:val="79E24F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22"/>
  </w:num>
  <w:num w:numId="4">
    <w:abstractNumId w:val="12"/>
  </w:num>
  <w:num w:numId="5">
    <w:abstractNumId w:val="12"/>
  </w:num>
  <w:num w:numId="6">
    <w:abstractNumId w:val="20"/>
  </w:num>
  <w:num w:numId="7">
    <w:abstractNumId w:val="11"/>
  </w:num>
  <w:num w:numId="8">
    <w:abstractNumId w:val="17"/>
  </w:num>
  <w:num w:numId="9">
    <w:abstractNumId w:val="16"/>
  </w:num>
  <w:num w:numId="10">
    <w:abstractNumId w:val="6"/>
  </w:num>
  <w:num w:numId="11">
    <w:abstractNumId w:val="21"/>
  </w:num>
  <w:num w:numId="12">
    <w:abstractNumId w:val="0"/>
  </w:num>
  <w:num w:numId="13">
    <w:abstractNumId w:val="4"/>
  </w:num>
  <w:num w:numId="14">
    <w:abstractNumId w:val="2"/>
  </w:num>
  <w:num w:numId="15">
    <w:abstractNumId w:val="8"/>
  </w:num>
  <w:num w:numId="16">
    <w:abstractNumId w:val="13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1"/>
  </w:num>
  <w:num w:numId="21">
    <w:abstractNumId w:val="14"/>
  </w:num>
  <w:num w:numId="22">
    <w:abstractNumId w:val="1"/>
  </w:num>
  <w:num w:numId="23">
    <w:abstractNumId w:val="3"/>
  </w:num>
  <w:num w:numId="24">
    <w:abstractNumId w:val="9"/>
  </w:num>
  <w:num w:numId="25">
    <w:abstractNumId w:val="5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4E8"/>
    <w:rsid w:val="00047D23"/>
    <w:rsid w:val="000919BF"/>
    <w:rsid w:val="001032A9"/>
    <w:rsid w:val="00276152"/>
    <w:rsid w:val="002E0C50"/>
    <w:rsid w:val="003248EB"/>
    <w:rsid w:val="003D354D"/>
    <w:rsid w:val="00411570"/>
    <w:rsid w:val="004204E8"/>
    <w:rsid w:val="004C17BA"/>
    <w:rsid w:val="00556DA4"/>
    <w:rsid w:val="00590151"/>
    <w:rsid w:val="006D41EF"/>
    <w:rsid w:val="00865C0A"/>
    <w:rsid w:val="008B74F8"/>
    <w:rsid w:val="008E4528"/>
    <w:rsid w:val="00987DDB"/>
    <w:rsid w:val="009A3612"/>
    <w:rsid w:val="009A3D86"/>
    <w:rsid w:val="009E52FA"/>
    <w:rsid w:val="00A1481C"/>
    <w:rsid w:val="00A570FE"/>
    <w:rsid w:val="00A94D5B"/>
    <w:rsid w:val="00B03229"/>
    <w:rsid w:val="00B07D0F"/>
    <w:rsid w:val="00B475C3"/>
    <w:rsid w:val="00B727AC"/>
    <w:rsid w:val="00C72B06"/>
    <w:rsid w:val="00D55EC0"/>
    <w:rsid w:val="00E10D5B"/>
    <w:rsid w:val="00E40EA5"/>
    <w:rsid w:val="00F35B86"/>
    <w:rsid w:val="00F44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04E8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865C0A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445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45B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45B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45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45B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4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45B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3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32A9"/>
  </w:style>
  <w:style w:type="paragraph" w:styleId="Stopka">
    <w:name w:val="footer"/>
    <w:basedOn w:val="Normalny"/>
    <w:link w:val="StopkaZnak"/>
    <w:uiPriority w:val="99"/>
    <w:unhideWhenUsed/>
    <w:rsid w:val="00103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32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04E8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865C0A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445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45B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45B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45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45B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4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45B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3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32A9"/>
  </w:style>
  <w:style w:type="paragraph" w:styleId="Stopka">
    <w:name w:val="footer"/>
    <w:basedOn w:val="Normalny"/>
    <w:link w:val="StopkaZnak"/>
    <w:uiPriority w:val="99"/>
    <w:unhideWhenUsed/>
    <w:rsid w:val="00103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32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79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3</Pages>
  <Words>670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4685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abielska</dc:creator>
  <cp:lastModifiedBy>abielska</cp:lastModifiedBy>
  <cp:revision>19</cp:revision>
  <dcterms:created xsi:type="dcterms:W3CDTF">2019-05-21T09:11:00Z</dcterms:created>
  <dcterms:modified xsi:type="dcterms:W3CDTF">2019-07-08T07:05:00Z</dcterms:modified>
</cp:coreProperties>
</file>