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A07C" w14:textId="77777777" w:rsidR="00560E76" w:rsidRPr="00A800AE" w:rsidRDefault="00560E76" w:rsidP="00BA0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AE">
        <w:rPr>
          <w:rFonts w:ascii="Times New Roman" w:hAnsi="Times New Roman" w:cs="Times New Roman"/>
          <w:b/>
        </w:rPr>
        <w:t xml:space="preserve">Opis przedmiotu zamówienia  </w:t>
      </w:r>
    </w:p>
    <w:p w14:paraId="1642A4B1" w14:textId="77777777" w:rsidR="00560E76" w:rsidRPr="00A800AE" w:rsidRDefault="00560E76" w:rsidP="00BA0BA0">
      <w:pPr>
        <w:spacing w:after="0" w:line="240" w:lineRule="auto"/>
        <w:rPr>
          <w:rFonts w:ascii="Times New Roman" w:hAnsi="Times New Roman" w:cs="Times New Roman"/>
        </w:rPr>
      </w:pPr>
    </w:p>
    <w:p w14:paraId="15B4E681" w14:textId="77777777" w:rsidR="00560E76" w:rsidRPr="007123AA" w:rsidRDefault="00560E76" w:rsidP="00BA0BA0">
      <w:pPr>
        <w:pStyle w:val="Nagwek1"/>
        <w:spacing w:line="240" w:lineRule="auto"/>
        <w:rPr>
          <w:color w:val="auto"/>
        </w:rPr>
      </w:pPr>
      <w:r w:rsidRPr="007123AA">
        <w:rPr>
          <w:color w:val="auto"/>
        </w:rPr>
        <w:t>I. Przedmiot zamówienia</w:t>
      </w:r>
    </w:p>
    <w:p w14:paraId="57FBB249" w14:textId="77777777" w:rsidR="00560E76" w:rsidRPr="007123AA" w:rsidRDefault="00560E76" w:rsidP="00BA0BA0">
      <w:pPr>
        <w:pStyle w:val="Default"/>
        <w:rPr>
          <w:color w:val="auto"/>
          <w:sz w:val="22"/>
          <w:szCs w:val="22"/>
        </w:rPr>
      </w:pPr>
    </w:p>
    <w:p w14:paraId="22F9A015" w14:textId="34A0C39E" w:rsidR="00B74117" w:rsidRPr="007123AA" w:rsidRDefault="00560E76" w:rsidP="00BA0BA0">
      <w:pPr>
        <w:pStyle w:val="Default"/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>Przedmiotem zamówienia jest</w:t>
      </w:r>
      <w:r w:rsidR="00B74117" w:rsidRPr="007123AA">
        <w:rPr>
          <w:color w:val="auto"/>
          <w:sz w:val="22"/>
          <w:szCs w:val="22"/>
        </w:rPr>
        <w:t>:</w:t>
      </w:r>
    </w:p>
    <w:p w14:paraId="167D4FDB" w14:textId="77777777" w:rsidR="00600FCA" w:rsidRPr="007123AA" w:rsidRDefault="00600FCA" w:rsidP="00BA0BA0">
      <w:pPr>
        <w:pStyle w:val="Default"/>
        <w:jc w:val="both"/>
        <w:rPr>
          <w:color w:val="auto"/>
          <w:sz w:val="22"/>
          <w:szCs w:val="22"/>
        </w:rPr>
      </w:pPr>
    </w:p>
    <w:p w14:paraId="52CDD635" w14:textId="4406FC05" w:rsidR="003B4030" w:rsidRPr="007123AA" w:rsidRDefault="00FA2B46" w:rsidP="006464A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>Modernizacja</w:t>
      </w:r>
      <w:r w:rsidR="003B4030" w:rsidRPr="007123AA">
        <w:rPr>
          <w:color w:val="auto"/>
          <w:sz w:val="22"/>
          <w:szCs w:val="22"/>
        </w:rPr>
        <w:t xml:space="preserve"> </w:t>
      </w:r>
      <w:r w:rsidRPr="007123AA">
        <w:rPr>
          <w:color w:val="auto"/>
          <w:sz w:val="22"/>
          <w:szCs w:val="22"/>
        </w:rPr>
        <w:t xml:space="preserve">oprogramowania i modyfikacja zawartości </w:t>
      </w:r>
      <w:r w:rsidR="00E425A4" w:rsidRPr="007123AA">
        <w:rPr>
          <w:color w:val="auto"/>
          <w:sz w:val="22"/>
          <w:szCs w:val="22"/>
        </w:rPr>
        <w:t>portalu</w:t>
      </w:r>
      <w:r w:rsidR="00560E76" w:rsidRPr="007123AA">
        <w:rPr>
          <w:color w:val="auto"/>
          <w:sz w:val="22"/>
          <w:szCs w:val="22"/>
        </w:rPr>
        <w:t xml:space="preserve"> </w:t>
      </w:r>
      <w:r w:rsidR="00560E76" w:rsidRPr="007123AA">
        <w:rPr>
          <w:b/>
          <w:color w:val="auto"/>
          <w:sz w:val="22"/>
          <w:szCs w:val="22"/>
          <w:u w:val="single"/>
        </w:rPr>
        <w:t>frse.org.pl</w:t>
      </w:r>
      <w:r w:rsidR="00560E76" w:rsidRPr="007123AA">
        <w:rPr>
          <w:color w:val="auto"/>
          <w:sz w:val="22"/>
          <w:szCs w:val="22"/>
        </w:rPr>
        <w:t xml:space="preserve"> (</w:t>
      </w:r>
      <w:r w:rsidR="00E425A4" w:rsidRPr="007123AA">
        <w:rPr>
          <w:color w:val="auto"/>
          <w:sz w:val="22"/>
          <w:szCs w:val="22"/>
        </w:rPr>
        <w:t>zwanego dalej Portalem</w:t>
      </w:r>
      <w:r w:rsidR="00560E76" w:rsidRPr="007123AA">
        <w:rPr>
          <w:color w:val="auto"/>
          <w:sz w:val="22"/>
          <w:szCs w:val="22"/>
        </w:rPr>
        <w:t>)</w:t>
      </w:r>
      <w:r w:rsidR="0040455C" w:rsidRPr="007123AA">
        <w:rPr>
          <w:color w:val="auto"/>
          <w:sz w:val="22"/>
          <w:szCs w:val="22"/>
        </w:rPr>
        <w:t xml:space="preserve"> oraz stron </w:t>
      </w:r>
      <w:r w:rsidR="00106240" w:rsidRPr="007123AA">
        <w:rPr>
          <w:b/>
          <w:color w:val="auto"/>
          <w:sz w:val="22"/>
          <w:szCs w:val="22"/>
          <w:u w:val="single"/>
        </w:rPr>
        <w:t xml:space="preserve">erasmusplus.org.pl, </w:t>
      </w:r>
      <w:r w:rsidR="0040455C" w:rsidRPr="007123AA">
        <w:rPr>
          <w:b/>
          <w:color w:val="auto"/>
          <w:sz w:val="22"/>
          <w:szCs w:val="22"/>
          <w:u w:val="single"/>
        </w:rPr>
        <w:t>eks.org.pl</w:t>
      </w:r>
      <w:r w:rsidR="00415A8E" w:rsidRPr="007123AA">
        <w:rPr>
          <w:color w:val="auto"/>
          <w:sz w:val="22"/>
          <w:szCs w:val="22"/>
        </w:rPr>
        <w:t xml:space="preserve"> i</w:t>
      </w:r>
      <w:r w:rsidR="0040455C" w:rsidRPr="007123AA">
        <w:rPr>
          <w:color w:val="auto"/>
          <w:sz w:val="22"/>
          <w:szCs w:val="22"/>
        </w:rPr>
        <w:t xml:space="preserve"> </w:t>
      </w:r>
      <w:r w:rsidR="0040455C" w:rsidRPr="007123AA">
        <w:rPr>
          <w:b/>
          <w:color w:val="auto"/>
          <w:sz w:val="22"/>
          <w:szCs w:val="22"/>
          <w:u w:val="single"/>
        </w:rPr>
        <w:t>jows.pl</w:t>
      </w:r>
      <w:r w:rsidR="0040455C" w:rsidRPr="007123AA">
        <w:rPr>
          <w:color w:val="auto"/>
          <w:sz w:val="22"/>
          <w:szCs w:val="22"/>
        </w:rPr>
        <w:t xml:space="preserve"> </w:t>
      </w:r>
      <w:r w:rsidR="0040455C" w:rsidRPr="007123AA">
        <w:rPr>
          <w:color w:val="auto"/>
          <w:sz w:val="22"/>
          <w:szCs w:val="22"/>
          <w:u w:val="single"/>
        </w:rPr>
        <w:t>(zwanych dalej Stronami)</w:t>
      </w:r>
      <w:r w:rsidR="00560E76" w:rsidRPr="007123AA">
        <w:rPr>
          <w:color w:val="auto"/>
          <w:sz w:val="22"/>
          <w:szCs w:val="22"/>
        </w:rPr>
        <w:t>, poprzez</w:t>
      </w:r>
      <w:r w:rsidR="003B4030" w:rsidRPr="007123AA">
        <w:rPr>
          <w:color w:val="auto"/>
          <w:sz w:val="22"/>
          <w:szCs w:val="22"/>
        </w:rPr>
        <w:t>:</w:t>
      </w:r>
    </w:p>
    <w:p w14:paraId="7C6B194C" w14:textId="7807DA60" w:rsidR="0040455C" w:rsidRPr="007123AA" w:rsidRDefault="00E425A4" w:rsidP="009B6C7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>Wyodrębnienie repozytorium danych</w:t>
      </w:r>
      <w:r w:rsidR="0040455C" w:rsidRPr="007123AA">
        <w:rPr>
          <w:color w:val="auto"/>
          <w:sz w:val="22"/>
          <w:szCs w:val="22"/>
        </w:rPr>
        <w:t xml:space="preserve"> (</w:t>
      </w:r>
      <w:r w:rsidRPr="007123AA">
        <w:rPr>
          <w:color w:val="auto"/>
          <w:sz w:val="22"/>
          <w:szCs w:val="22"/>
        </w:rPr>
        <w:t>w tym w postaci tekstów oraz plików</w:t>
      </w:r>
      <w:r w:rsidR="0040455C" w:rsidRPr="007123AA">
        <w:rPr>
          <w:color w:val="auto"/>
          <w:sz w:val="22"/>
          <w:szCs w:val="22"/>
        </w:rPr>
        <w:t xml:space="preserve">), dostępnego dla Portalu i Stron </w:t>
      </w:r>
      <w:r w:rsidR="00106240" w:rsidRPr="007123AA">
        <w:rPr>
          <w:color w:val="auto"/>
          <w:sz w:val="22"/>
          <w:szCs w:val="22"/>
        </w:rPr>
        <w:t>(również w postaci k</w:t>
      </w:r>
      <w:r w:rsidR="00E85E0A" w:rsidRPr="007123AA">
        <w:rPr>
          <w:color w:val="auto"/>
          <w:sz w:val="22"/>
          <w:szCs w:val="22"/>
        </w:rPr>
        <w:t>opii bazy</w:t>
      </w:r>
      <w:r w:rsidR="00106240" w:rsidRPr="007123AA">
        <w:rPr>
          <w:color w:val="auto"/>
          <w:sz w:val="22"/>
          <w:szCs w:val="22"/>
        </w:rPr>
        <w:t xml:space="preserve">), a także dla </w:t>
      </w:r>
      <w:r w:rsidR="0040455C" w:rsidRPr="007123AA">
        <w:rPr>
          <w:color w:val="auto"/>
          <w:sz w:val="22"/>
          <w:szCs w:val="22"/>
        </w:rPr>
        <w:t>serwisu Eurodesk.pl, prowadzonego przez Zamawiającego</w:t>
      </w:r>
      <w:r w:rsidR="00106240" w:rsidRPr="007123AA">
        <w:rPr>
          <w:color w:val="auto"/>
          <w:sz w:val="22"/>
          <w:szCs w:val="22"/>
        </w:rPr>
        <w:t xml:space="preserve"> (z możliwością pobierania i wyświetlania tych danych w witrynie)</w:t>
      </w:r>
      <w:r w:rsidR="0040455C" w:rsidRPr="007123AA">
        <w:rPr>
          <w:color w:val="auto"/>
          <w:sz w:val="22"/>
          <w:szCs w:val="22"/>
        </w:rPr>
        <w:t>.</w:t>
      </w:r>
    </w:p>
    <w:p w14:paraId="7CA44A9A" w14:textId="0C5FA979" w:rsidR="00E425A4" w:rsidRPr="007123AA" w:rsidRDefault="0040455C" w:rsidP="00E425A4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>M</w:t>
      </w:r>
      <w:r w:rsidR="00415A8E" w:rsidRPr="007123AA">
        <w:rPr>
          <w:color w:val="auto"/>
          <w:sz w:val="22"/>
          <w:szCs w:val="22"/>
        </w:rPr>
        <w:t xml:space="preserve">igracja </w:t>
      </w:r>
      <w:r w:rsidRPr="007123AA">
        <w:rPr>
          <w:color w:val="auto"/>
          <w:sz w:val="22"/>
          <w:szCs w:val="22"/>
        </w:rPr>
        <w:t xml:space="preserve">do ww. repozytorium </w:t>
      </w:r>
      <w:r w:rsidR="00E425A4" w:rsidRPr="007123AA">
        <w:rPr>
          <w:color w:val="auto"/>
          <w:sz w:val="22"/>
          <w:szCs w:val="22"/>
        </w:rPr>
        <w:t>wskazanych danych z serwisów aktualnie użytkowanych przez Zamawiającego</w:t>
      </w:r>
      <w:r w:rsidR="00106240" w:rsidRPr="007123AA">
        <w:rPr>
          <w:color w:val="auto"/>
          <w:sz w:val="22"/>
          <w:szCs w:val="22"/>
        </w:rPr>
        <w:t xml:space="preserve"> (</w:t>
      </w:r>
      <w:r w:rsidR="00415A8E" w:rsidRPr="007123AA">
        <w:rPr>
          <w:color w:val="auto"/>
          <w:sz w:val="22"/>
          <w:szCs w:val="22"/>
        </w:rPr>
        <w:t xml:space="preserve">frse.org.pl, </w:t>
      </w:r>
      <w:r w:rsidR="00106240" w:rsidRPr="007123AA">
        <w:rPr>
          <w:color w:val="auto"/>
          <w:sz w:val="22"/>
          <w:szCs w:val="22"/>
        </w:rPr>
        <w:t xml:space="preserve">selfieplus.frse.org.pl, </w:t>
      </w:r>
      <w:r w:rsidR="00D353B9" w:rsidRPr="007123AA">
        <w:rPr>
          <w:color w:val="auto"/>
          <w:sz w:val="22"/>
          <w:szCs w:val="22"/>
        </w:rPr>
        <w:t xml:space="preserve">erasmusplus.org.pl, eks.org.pl, </w:t>
      </w:r>
      <w:r w:rsidR="00106240" w:rsidRPr="007123AA">
        <w:rPr>
          <w:color w:val="auto"/>
          <w:sz w:val="22"/>
          <w:szCs w:val="22"/>
        </w:rPr>
        <w:t>eduinspiracje.org.pl</w:t>
      </w:r>
      <w:r w:rsidR="00415A8E" w:rsidRPr="007123AA">
        <w:rPr>
          <w:color w:val="auto"/>
          <w:sz w:val="22"/>
          <w:szCs w:val="22"/>
        </w:rPr>
        <w:t xml:space="preserve">, jows.pl </w:t>
      </w:r>
      <w:r w:rsidR="00106240" w:rsidRPr="007123AA">
        <w:rPr>
          <w:color w:val="auto"/>
          <w:sz w:val="22"/>
          <w:szCs w:val="22"/>
        </w:rPr>
        <w:t>oraz czytelnia.frse.org.pl);</w:t>
      </w:r>
    </w:p>
    <w:p w14:paraId="3141507B" w14:textId="74EFA1CA" w:rsidR="00E425A4" w:rsidRPr="007123AA" w:rsidRDefault="00E425A4" w:rsidP="00E425A4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 xml:space="preserve">Utworzenie panelu administracyjnego, </w:t>
      </w:r>
      <w:r w:rsidR="0040455C" w:rsidRPr="007123AA">
        <w:rPr>
          <w:color w:val="auto"/>
          <w:sz w:val="22"/>
          <w:szCs w:val="22"/>
        </w:rPr>
        <w:t xml:space="preserve">opartego o technologie PHP7/JS/MySQL z wykorzystaniem </w:t>
      </w:r>
      <w:proofErr w:type="spellStart"/>
      <w:r w:rsidR="0040455C" w:rsidRPr="007123AA">
        <w:rPr>
          <w:color w:val="auto"/>
          <w:sz w:val="22"/>
          <w:szCs w:val="22"/>
        </w:rPr>
        <w:t>frameworka</w:t>
      </w:r>
      <w:proofErr w:type="spellEnd"/>
      <w:r w:rsidR="0040455C" w:rsidRPr="007123AA">
        <w:rPr>
          <w:color w:val="auto"/>
          <w:sz w:val="22"/>
          <w:szCs w:val="22"/>
        </w:rPr>
        <w:t xml:space="preserve"> </w:t>
      </w:r>
      <w:proofErr w:type="spellStart"/>
      <w:r w:rsidR="0040455C" w:rsidRPr="007123AA">
        <w:rPr>
          <w:color w:val="auto"/>
          <w:sz w:val="22"/>
          <w:szCs w:val="22"/>
        </w:rPr>
        <w:t>Laravel</w:t>
      </w:r>
      <w:proofErr w:type="spellEnd"/>
      <w:r w:rsidR="0040455C" w:rsidRPr="007123AA">
        <w:rPr>
          <w:color w:val="auto"/>
          <w:sz w:val="22"/>
          <w:szCs w:val="22"/>
        </w:rPr>
        <w:t xml:space="preserve"> (i opcjonalnie Vue.js), działającego na zasadzie „</w:t>
      </w:r>
      <w:proofErr w:type="spellStart"/>
      <w:r w:rsidR="0040455C" w:rsidRPr="007123AA">
        <w:rPr>
          <w:color w:val="auto"/>
          <w:sz w:val="22"/>
          <w:szCs w:val="22"/>
        </w:rPr>
        <w:t>multisite</w:t>
      </w:r>
      <w:proofErr w:type="spellEnd"/>
      <w:r w:rsidR="0040455C" w:rsidRPr="007123AA">
        <w:rPr>
          <w:color w:val="auto"/>
          <w:sz w:val="22"/>
          <w:szCs w:val="22"/>
        </w:rPr>
        <w:t xml:space="preserve">” (jeden panel, wiele domen), </w:t>
      </w:r>
      <w:r w:rsidRPr="007123AA">
        <w:rPr>
          <w:color w:val="auto"/>
          <w:sz w:val="22"/>
          <w:szCs w:val="22"/>
        </w:rPr>
        <w:t xml:space="preserve">umożliwiającego zarządzanie </w:t>
      </w:r>
      <w:r w:rsidR="0040455C" w:rsidRPr="007123AA">
        <w:rPr>
          <w:color w:val="auto"/>
          <w:sz w:val="22"/>
          <w:szCs w:val="22"/>
        </w:rPr>
        <w:t xml:space="preserve">repozytorium, </w:t>
      </w:r>
      <w:r w:rsidRPr="007123AA">
        <w:rPr>
          <w:color w:val="auto"/>
          <w:sz w:val="22"/>
          <w:szCs w:val="22"/>
        </w:rPr>
        <w:t xml:space="preserve">Portalem oraz </w:t>
      </w:r>
      <w:r w:rsidR="0040455C" w:rsidRPr="007123AA">
        <w:rPr>
          <w:color w:val="auto"/>
          <w:sz w:val="22"/>
          <w:szCs w:val="22"/>
        </w:rPr>
        <w:t>Stronami</w:t>
      </w:r>
      <w:r w:rsidR="00106240" w:rsidRPr="007123AA">
        <w:rPr>
          <w:color w:val="auto"/>
          <w:sz w:val="22"/>
          <w:szCs w:val="22"/>
        </w:rPr>
        <w:t xml:space="preserve"> (nadawanie ról i uprawnień do poszczególnych elementów, modułów, kategorii danych)</w:t>
      </w:r>
      <w:r w:rsidR="0040455C" w:rsidRPr="007123AA">
        <w:rPr>
          <w:color w:val="auto"/>
          <w:sz w:val="22"/>
          <w:szCs w:val="22"/>
        </w:rPr>
        <w:t>, a także tworzenie nowych stron internetowych</w:t>
      </w:r>
      <w:r w:rsidR="00106240" w:rsidRPr="007123AA">
        <w:rPr>
          <w:color w:val="auto"/>
          <w:sz w:val="22"/>
          <w:szCs w:val="22"/>
        </w:rPr>
        <w:t xml:space="preserve"> (poprzez tworzenie/ustawianie/podpinanie osobnych, niezależnych szablonów </w:t>
      </w:r>
      <w:proofErr w:type="spellStart"/>
      <w:r w:rsidR="00106240" w:rsidRPr="007123AA">
        <w:rPr>
          <w:color w:val="auto"/>
          <w:sz w:val="22"/>
          <w:szCs w:val="22"/>
        </w:rPr>
        <w:t>html</w:t>
      </w:r>
      <w:proofErr w:type="spellEnd"/>
      <w:r w:rsidR="00106240" w:rsidRPr="007123AA">
        <w:rPr>
          <w:color w:val="auto"/>
          <w:sz w:val="22"/>
          <w:szCs w:val="22"/>
        </w:rPr>
        <w:t>);</w:t>
      </w:r>
    </w:p>
    <w:p w14:paraId="727DA08A" w14:textId="77777777" w:rsidR="00106240" w:rsidRPr="007123AA" w:rsidRDefault="00106240" w:rsidP="00106240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 xml:space="preserve">Przygotowanie projektu graficznego Portalu oraz Stron oraz responsywnych szablonów HTML5/CSS3 na podstawie przygotowanego i zatwierdzonego projektu, z wykorzystaniem metody UX </w:t>
      </w:r>
      <w:proofErr w:type="spellStart"/>
      <w:r w:rsidRPr="007123AA">
        <w:rPr>
          <w:color w:val="auto"/>
          <w:sz w:val="22"/>
          <w:szCs w:val="22"/>
        </w:rPr>
        <w:t>Experience</w:t>
      </w:r>
      <w:proofErr w:type="spellEnd"/>
      <w:r w:rsidRPr="007123AA">
        <w:rPr>
          <w:color w:val="auto"/>
          <w:sz w:val="22"/>
          <w:szCs w:val="22"/>
        </w:rPr>
        <w:t>;</w:t>
      </w:r>
    </w:p>
    <w:p w14:paraId="4265D2FF" w14:textId="2A9B30FE" w:rsidR="00415A8E" w:rsidRPr="007123AA" w:rsidRDefault="00415A8E" w:rsidP="00415A8E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 xml:space="preserve">Instalacja Portalu i Stron na wskazanym przez Zamawiającego dedykowanym serwerze zewnętrznym oraz </w:t>
      </w:r>
      <w:r w:rsidRPr="007123AA">
        <w:rPr>
          <w:b/>
          <w:bCs/>
          <w:color w:val="auto"/>
          <w:sz w:val="22"/>
          <w:szCs w:val="22"/>
        </w:rPr>
        <w:t>aktualizacja oprogramowania serwera</w:t>
      </w:r>
      <w:r w:rsidRPr="007123AA">
        <w:rPr>
          <w:color w:val="auto"/>
          <w:sz w:val="22"/>
          <w:szCs w:val="22"/>
        </w:rPr>
        <w:t xml:space="preserve"> w okresie przewidzianym umową.</w:t>
      </w:r>
    </w:p>
    <w:p w14:paraId="575C5D8C" w14:textId="57E48D0C" w:rsidR="00415A8E" w:rsidRPr="007123AA" w:rsidRDefault="00415A8E" w:rsidP="00415A8E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>Przygotowanie dokumentacji powdrożeniowej dla Portalu i Stron oraz przeprowadzenie szkolenia dla osób zajmujących się ich obsługą.</w:t>
      </w:r>
    </w:p>
    <w:p w14:paraId="0D7DA6B1" w14:textId="703F38DD" w:rsidR="00415A8E" w:rsidRPr="007123AA" w:rsidRDefault="00415A8E" w:rsidP="00415A8E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 xml:space="preserve">Zapewnienie </w:t>
      </w:r>
      <w:r w:rsidRPr="007123AA">
        <w:rPr>
          <w:b/>
          <w:bCs/>
          <w:color w:val="auto"/>
          <w:sz w:val="22"/>
          <w:szCs w:val="22"/>
        </w:rPr>
        <w:t>wsparcia technicznego</w:t>
      </w:r>
      <w:r w:rsidRPr="007123AA">
        <w:rPr>
          <w:color w:val="auto"/>
          <w:sz w:val="22"/>
          <w:szCs w:val="22"/>
        </w:rPr>
        <w:t xml:space="preserve"> po opublikowaniu Portalu i Stron.</w:t>
      </w:r>
    </w:p>
    <w:p w14:paraId="2723C06E" w14:textId="77777777" w:rsidR="00415A8E" w:rsidRPr="007123AA" w:rsidRDefault="00415A8E" w:rsidP="00415A8E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2525A40" w14:textId="77E8DD29" w:rsidR="00B30DA0" w:rsidRPr="007123AA" w:rsidRDefault="00415A8E" w:rsidP="00415A8E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 xml:space="preserve">W celu ułatwienia migracji danych, </w:t>
      </w:r>
      <w:r w:rsidR="00B30DA0" w:rsidRPr="007123AA">
        <w:rPr>
          <w:color w:val="auto"/>
          <w:sz w:val="22"/>
          <w:szCs w:val="22"/>
        </w:rPr>
        <w:t>Zamawiający, w ramach postępowania, na prośbę oferenta udostępni, pod rygorem zaufania poufności, dane techniczne umożliwiające określenie pracochłonności i zasad przeprowadzenia migracji, obejmujące: zastosowaną wersję CMS lub rodzaj wykorzystanej biblioteki (w przypadku aplikacji autorskich), zainstalowane wersje PHP, rodzaj bazy, nazwę systemu operacyjnego zainstalowanego na serwerze, host serwera, rozmiar aplikacji /serwisu oraz rozmiar bazy danych.</w:t>
      </w:r>
    </w:p>
    <w:p w14:paraId="0C017AA2" w14:textId="50E86D92" w:rsidR="00837292" w:rsidRPr="007123AA" w:rsidRDefault="00B30DA0" w:rsidP="00BA0BA0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>Pod względem graficznym</w:t>
      </w:r>
      <w:r w:rsidR="00415A8E" w:rsidRPr="007123AA">
        <w:rPr>
          <w:color w:val="auto"/>
          <w:sz w:val="22"/>
          <w:szCs w:val="22"/>
        </w:rPr>
        <w:t xml:space="preserve"> Portal i Strony</w:t>
      </w:r>
      <w:r w:rsidRPr="007123AA">
        <w:rPr>
          <w:color w:val="auto"/>
          <w:sz w:val="22"/>
          <w:szCs w:val="22"/>
        </w:rPr>
        <w:t xml:space="preserve"> powinny</w:t>
      </w:r>
      <w:r w:rsidR="00B74117" w:rsidRPr="007123AA">
        <w:rPr>
          <w:color w:val="auto"/>
          <w:sz w:val="22"/>
          <w:szCs w:val="22"/>
        </w:rPr>
        <w:t xml:space="preserve"> charakteryzować się czytelnością</w:t>
      </w:r>
      <w:r w:rsidR="00837292" w:rsidRPr="007123AA">
        <w:rPr>
          <w:color w:val="auto"/>
          <w:sz w:val="22"/>
          <w:szCs w:val="22"/>
        </w:rPr>
        <w:t>, intuicyjnością</w:t>
      </w:r>
      <w:r w:rsidR="00B74117" w:rsidRPr="007123AA">
        <w:rPr>
          <w:color w:val="auto"/>
          <w:sz w:val="22"/>
          <w:szCs w:val="22"/>
        </w:rPr>
        <w:t xml:space="preserve"> i przejrzystością. </w:t>
      </w:r>
      <w:r w:rsidR="00837292" w:rsidRPr="007123AA">
        <w:rPr>
          <w:color w:val="auto"/>
          <w:sz w:val="22"/>
          <w:szCs w:val="22"/>
        </w:rPr>
        <w:t xml:space="preserve">Layout powinien być zgodny z obecnym trendami </w:t>
      </w:r>
      <w:proofErr w:type="spellStart"/>
      <w:r w:rsidR="00837292" w:rsidRPr="007123AA">
        <w:rPr>
          <w:color w:val="auto"/>
          <w:sz w:val="22"/>
          <w:szCs w:val="22"/>
        </w:rPr>
        <w:t>webdesignu</w:t>
      </w:r>
      <w:proofErr w:type="spellEnd"/>
      <w:r w:rsidR="00837292" w:rsidRPr="007123AA">
        <w:rPr>
          <w:color w:val="auto"/>
          <w:sz w:val="22"/>
          <w:szCs w:val="22"/>
        </w:rPr>
        <w:t xml:space="preserve"> z uwzględnieniem specyfiki tematu (edukacja) oraz </w:t>
      </w:r>
      <w:r w:rsidR="005A35DA" w:rsidRPr="007123AA">
        <w:rPr>
          <w:color w:val="auto"/>
          <w:sz w:val="22"/>
          <w:szCs w:val="22"/>
        </w:rPr>
        <w:t xml:space="preserve">identyfikacji wizualnej </w:t>
      </w:r>
      <w:r w:rsidR="00837292" w:rsidRPr="007123AA">
        <w:rPr>
          <w:color w:val="auto"/>
          <w:sz w:val="22"/>
          <w:szCs w:val="22"/>
        </w:rPr>
        <w:t>FRSE we wskazanym przez Zamawiającego zakresie.</w:t>
      </w:r>
    </w:p>
    <w:p w14:paraId="0D414D30" w14:textId="201EB3D2" w:rsidR="00560E76" w:rsidRPr="007123AA" w:rsidRDefault="00B74117" w:rsidP="00415A8E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7123AA">
        <w:rPr>
          <w:color w:val="auto"/>
          <w:sz w:val="22"/>
          <w:szCs w:val="22"/>
        </w:rPr>
        <w:t xml:space="preserve">Szczegółowe informacje na temat zawartości </w:t>
      </w:r>
      <w:r w:rsidR="00415A8E" w:rsidRPr="007123AA">
        <w:rPr>
          <w:color w:val="auto"/>
          <w:sz w:val="22"/>
          <w:szCs w:val="22"/>
        </w:rPr>
        <w:t>Portalu i Stron</w:t>
      </w:r>
      <w:r w:rsidRPr="007123AA">
        <w:rPr>
          <w:color w:val="auto"/>
          <w:sz w:val="22"/>
          <w:szCs w:val="22"/>
        </w:rPr>
        <w:t xml:space="preserve"> </w:t>
      </w:r>
      <w:r w:rsidR="00FD01EB" w:rsidRPr="007123AA">
        <w:rPr>
          <w:color w:val="auto"/>
          <w:sz w:val="22"/>
          <w:szCs w:val="22"/>
        </w:rPr>
        <w:t>znajdują</w:t>
      </w:r>
      <w:r w:rsidR="00FF3294" w:rsidRPr="007123AA">
        <w:rPr>
          <w:color w:val="auto"/>
          <w:sz w:val="22"/>
          <w:szCs w:val="22"/>
        </w:rPr>
        <w:t xml:space="preserve"> się w</w:t>
      </w:r>
      <w:r w:rsidR="007E1F70" w:rsidRPr="007123AA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7E1F70" w:rsidRPr="007123AA">
        <w:rPr>
          <w:rFonts w:eastAsia="Calibri"/>
          <w:color w:val="auto"/>
          <w:sz w:val="22"/>
          <w:szCs w:val="22"/>
        </w:rPr>
        <w:t>Specyfikacji Serwisu frse.org.pl</w:t>
      </w:r>
      <w:r w:rsidR="000A6F32" w:rsidRPr="007123AA">
        <w:rPr>
          <w:color w:val="auto"/>
          <w:sz w:val="22"/>
          <w:szCs w:val="22"/>
        </w:rPr>
        <w:t xml:space="preserve">, stanowiącej </w:t>
      </w:r>
      <w:r w:rsidR="002427CB" w:rsidRPr="007123AA">
        <w:rPr>
          <w:color w:val="auto"/>
          <w:sz w:val="22"/>
          <w:szCs w:val="22"/>
        </w:rPr>
        <w:t xml:space="preserve"> </w:t>
      </w:r>
      <w:r w:rsidR="000A6F32" w:rsidRPr="007123AA">
        <w:rPr>
          <w:color w:val="auto"/>
          <w:sz w:val="22"/>
          <w:szCs w:val="22"/>
        </w:rPr>
        <w:t>załącznik n</w:t>
      </w:r>
      <w:r w:rsidR="008B091B" w:rsidRPr="007123AA">
        <w:rPr>
          <w:color w:val="auto"/>
          <w:sz w:val="22"/>
          <w:szCs w:val="22"/>
        </w:rPr>
        <w:t>r</w:t>
      </w:r>
      <w:r w:rsidR="007E1F70" w:rsidRPr="007123AA">
        <w:rPr>
          <w:color w:val="auto"/>
          <w:sz w:val="22"/>
          <w:szCs w:val="22"/>
        </w:rPr>
        <w:t xml:space="preserve"> </w:t>
      </w:r>
      <w:r w:rsidR="00F441DC" w:rsidRPr="007123AA">
        <w:rPr>
          <w:color w:val="auto"/>
          <w:sz w:val="22"/>
          <w:szCs w:val="22"/>
        </w:rPr>
        <w:t>1 do OPZ</w:t>
      </w:r>
      <w:r w:rsidR="007E1F70" w:rsidRPr="007123AA">
        <w:rPr>
          <w:color w:val="auto"/>
          <w:sz w:val="22"/>
          <w:szCs w:val="22"/>
        </w:rPr>
        <w:t xml:space="preserve"> (dalej: Specyfikacja).</w:t>
      </w:r>
    </w:p>
    <w:p w14:paraId="261F625A" w14:textId="77777777" w:rsidR="00560E76" w:rsidRPr="007123AA" w:rsidRDefault="00560E76" w:rsidP="00BA0BA0">
      <w:pPr>
        <w:pStyle w:val="Default"/>
        <w:jc w:val="both"/>
        <w:rPr>
          <w:color w:val="auto"/>
          <w:sz w:val="22"/>
          <w:szCs w:val="22"/>
        </w:rPr>
      </w:pPr>
    </w:p>
    <w:p w14:paraId="3A93DE78" w14:textId="6517C9D4" w:rsidR="00560E76" w:rsidRPr="007123AA" w:rsidRDefault="00560E76" w:rsidP="00BA0BA0">
      <w:pPr>
        <w:pStyle w:val="Nagwek1"/>
        <w:spacing w:line="240" w:lineRule="auto"/>
        <w:rPr>
          <w:color w:val="auto"/>
        </w:rPr>
      </w:pPr>
      <w:r w:rsidRPr="007123AA">
        <w:rPr>
          <w:color w:val="auto"/>
        </w:rPr>
        <w:t xml:space="preserve">II. </w:t>
      </w:r>
      <w:r w:rsidR="004D1BC4" w:rsidRPr="007123AA">
        <w:rPr>
          <w:color w:val="auto"/>
        </w:rPr>
        <w:t>Ramowe t</w:t>
      </w:r>
      <w:r w:rsidRPr="007123AA">
        <w:rPr>
          <w:color w:val="auto"/>
        </w:rPr>
        <w:t>erminy wykonania przedmiotu umowy</w:t>
      </w:r>
    </w:p>
    <w:p w14:paraId="72900B2E" w14:textId="77777777" w:rsidR="004216FD" w:rsidRPr="007123AA" w:rsidRDefault="004216FD" w:rsidP="00BA0B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1AA988" w14:textId="52ECD132" w:rsidR="004216FD" w:rsidRPr="007123AA" w:rsidRDefault="00415A8E" w:rsidP="00BA0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3AA">
        <w:rPr>
          <w:rFonts w:ascii="Times New Roman" w:hAnsi="Times New Roman" w:cs="Times New Roman"/>
        </w:rPr>
        <w:t>Na prośbę</w:t>
      </w:r>
      <w:r w:rsidR="004216FD" w:rsidRPr="007123AA">
        <w:rPr>
          <w:rFonts w:ascii="Times New Roman" w:hAnsi="Times New Roman" w:cs="Times New Roman"/>
        </w:rPr>
        <w:t xml:space="preserve"> Wykonawcy </w:t>
      </w:r>
      <w:r w:rsidRPr="007123AA">
        <w:rPr>
          <w:rFonts w:ascii="Times New Roman" w:hAnsi="Times New Roman" w:cs="Times New Roman"/>
        </w:rPr>
        <w:t xml:space="preserve">Zamawiający udostępni mu </w:t>
      </w:r>
      <w:r w:rsidR="004216FD" w:rsidRPr="007123AA">
        <w:rPr>
          <w:rFonts w:ascii="Times New Roman" w:hAnsi="Times New Roman" w:cs="Times New Roman"/>
        </w:rPr>
        <w:t>kopię oprogramowania strony eurodesk.pl.</w:t>
      </w:r>
    </w:p>
    <w:p w14:paraId="23555C65" w14:textId="39D22B12" w:rsidR="00B74117" w:rsidRPr="00A800AE" w:rsidRDefault="00B74117" w:rsidP="00BA0B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Wykonawca będzie realizował zamówienie etapami zgodnie z </w:t>
      </w:r>
      <w:r w:rsidR="00631F88">
        <w:rPr>
          <w:rFonts w:ascii="Times New Roman" w:hAnsi="Times New Roman" w:cs="Times New Roman"/>
        </w:rPr>
        <w:t>h</w:t>
      </w:r>
      <w:r w:rsidRPr="00A800AE">
        <w:rPr>
          <w:rFonts w:ascii="Times New Roman" w:hAnsi="Times New Roman" w:cs="Times New Roman"/>
        </w:rPr>
        <w:t>armonogramem</w:t>
      </w:r>
    </w:p>
    <w:p w14:paraId="4E0EAA04" w14:textId="0926D512" w:rsidR="00741A81" w:rsidRPr="00741A81" w:rsidRDefault="00741A81" w:rsidP="00741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A81">
        <w:rPr>
          <w:rFonts w:ascii="Times New Roman" w:hAnsi="Times New Roman" w:cs="Times New Roman"/>
          <w:b/>
        </w:rPr>
        <w:t xml:space="preserve">W zakresie </w:t>
      </w:r>
      <w:r w:rsidR="00415A8E">
        <w:rPr>
          <w:rFonts w:ascii="Times New Roman" w:hAnsi="Times New Roman" w:cs="Times New Roman"/>
          <w:b/>
        </w:rPr>
        <w:t>Portalu</w:t>
      </w:r>
      <w:r w:rsidRPr="00741A81">
        <w:rPr>
          <w:rFonts w:ascii="Times New Roman" w:hAnsi="Times New Roman" w:cs="Times New Roman"/>
          <w:b/>
        </w:rPr>
        <w:t xml:space="preserve"> </w:t>
      </w:r>
      <w:r w:rsidRPr="00741A81">
        <w:rPr>
          <w:rFonts w:ascii="Times New Roman" w:hAnsi="Times New Roman" w:cs="Times New Roman"/>
          <w:b/>
          <w:u w:val="single"/>
        </w:rPr>
        <w:t>frse.org.pl</w:t>
      </w:r>
    </w:p>
    <w:p w14:paraId="239D337F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4423"/>
      </w:tblGrid>
      <w:tr w:rsidR="00741A81" w:rsidRPr="00741A81" w14:paraId="2BE9CD13" w14:textId="77777777" w:rsidTr="009B6C77">
        <w:tc>
          <w:tcPr>
            <w:tcW w:w="704" w:type="dxa"/>
          </w:tcPr>
          <w:p w14:paraId="60CD530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lastRenderedPageBreak/>
              <w:t>Etap</w:t>
            </w:r>
          </w:p>
        </w:tc>
        <w:tc>
          <w:tcPr>
            <w:tcW w:w="4082" w:type="dxa"/>
          </w:tcPr>
          <w:p w14:paraId="3FF6D66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423" w:type="dxa"/>
          </w:tcPr>
          <w:p w14:paraId="7B8B593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Termin / Płatność</w:t>
            </w:r>
          </w:p>
        </w:tc>
      </w:tr>
      <w:tr w:rsidR="00741A81" w:rsidRPr="00741A81" w14:paraId="09048E42" w14:textId="77777777" w:rsidTr="009B6C77">
        <w:tc>
          <w:tcPr>
            <w:tcW w:w="704" w:type="dxa"/>
          </w:tcPr>
          <w:p w14:paraId="436D19C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082" w:type="dxa"/>
          </w:tcPr>
          <w:p w14:paraId="4B8208B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Konsultacje</w:t>
            </w:r>
            <w:r w:rsidRPr="00741A81">
              <w:rPr>
                <w:rFonts w:ascii="Times New Roman" w:hAnsi="Times New Roman" w:cs="Times New Roman"/>
              </w:rPr>
              <w:t xml:space="preserve"> </w:t>
            </w:r>
          </w:p>
          <w:p w14:paraId="5695E54B" w14:textId="6D347B7B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 xml:space="preserve">Wykonawca i Zamawiający ustalą szczegóły dot. rozpoczęcia pracy nad budową </w:t>
            </w:r>
            <w:r w:rsidR="00415A8E" w:rsidRPr="00415A8E">
              <w:rPr>
                <w:rFonts w:ascii="Times New Roman" w:hAnsi="Times New Roman" w:cs="Times New Roman"/>
                <w:color w:val="385623" w:themeColor="accent6" w:themeShade="80"/>
              </w:rPr>
              <w:t>Portalu</w:t>
            </w:r>
            <w:r w:rsidRPr="00741A81">
              <w:rPr>
                <w:rFonts w:ascii="Times New Roman" w:hAnsi="Times New Roman" w:cs="Times New Roman"/>
              </w:rPr>
              <w:t xml:space="preserve"> podczas spotkania konsultacyjnego. Spotkanie odbędzie się w umówionym terminie za pomocą wideokonferencji lub w Siedzibie Zamawiającego. W trakcie spotkania Zamawiający przedstawi oczekiwania graficzne oraz określi szczegółowy zakres migracji treści</w:t>
            </w:r>
            <w:r w:rsidRPr="00741A81">
              <w:rPr>
                <w:rFonts w:ascii="Times New Roman" w:hAnsi="Times New Roman" w:cs="Times New Roman"/>
              </w:rPr>
              <w:br/>
              <w:t>z dotychczasowych serwisów.</w:t>
            </w:r>
          </w:p>
        </w:tc>
        <w:tc>
          <w:tcPr>
            <w:tcW w:w="4423" w:type="dxa"/>
          </w:tcPr>
          <w:p w14:paraId="4F8A55A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ciągu </w:t>
            </w:r>
            <w:r w:rsidRPr="00741A81">
              <w:rPr>
                <w:rFonts w:ascii="Times New Roman" w:hAnsi="Times New Roman" w:cs="Times New Roman"/>
                <w:b/>
              </w:rPr>
              <w:t xml:space="preserve">3 dni roboczych </w:t>
            </w:r>
            <w:r w:rsidRPr="00741A81">
              <w:rPr>
                <w:rFonts w:ascii="Times New Roman" w:hAnsi="Times New Roman" w:cs="Times New Roman"/>
              </w:rPr>
              <w:t>od dnia podpisania umowy</w:t>
            </w:r>
          </w:p>
        </w:tc>
      </w:tr>
      <w:tr w:rsidR="00741A81" w:rsidRPr="00741A81" w14:paraId="15E0EFE2" w14:textId="77777777" w:rsidTr="009B6C77">
        <w:tc>
          <w:tcPr>
            <w:tcW w:w="704" w:type="dxa"/>
          </w:tcPr>
          <w:p w14:paraId="0ED2425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082" w:type="dxa"/>
          </w:tcPr>
          <w:p w14:paraId="334888B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Stworzenie projektu graficznego Strony</w:t>
            </w:r>
          </w:p>
          <w:p w14:paraId="00B24873" w14:textId="652CFD86" w:rsidR="00741A81" w:rsidRPr="00741A81" w:rsidRDefault="00741A81" w:rsidP="00415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Wykonanie i przekazanie dwóch projektów graficznych i funkcjonalnych na podstawie wytycznych przedstawionych przez Zamawiającego, w tym projektów dynamicznych (na żądanie zamawiającego – w wersji </w:t>
            </w:r>
            <w:r w:rsidRPr="00741A81">
              <w:rPr>
                <w:rFonts w:ascii="Times New Roman" w:hAnsi="Times New Roman" w:cs="Times New Roman"/>
                <w:i/>
              </w:rPr>
              <w:t xml:space="preserve">high </w:t>
            </w:r>
            <w:proofErr w:type="spellStart"/>
            <w:r w:rsidRPr="00741A81">
              <w:rPr>
                <w:rFonts w:ascii="Times New Roman" w:hAnsi="Times New Roman" w:cs="Times New Roman"/>
                <w:i/>
              </w:rPr>
              <w:t>fidelity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strony głównej i typowej podstrony oraz makiet (</w:t>
            </w:r>
            <w:proofErr w:type="spellStart"/>
            <w:r w:rsidRPr="00741A81">
              <w:rPr>
                <w:rFonts w:ascii="Times New Roman" w:hAnsi="Times New Roman" w:cs="Times New Roman"/>
                <w:i/>
              </w:rPr>
              <w:t>wireframe'ów</w:t>
            </w:r>
            <w:proofErr w:type="spellEnd"/>
            <w:r w:rsidRPr="00741A81">
              <w:rPr>
                <w:rFonts w:ascii="Times New Roman" w:hAnsi="Times New Roman" w:cs="Times New Roman"/>
              </w:rPr>
              <w:t xml:space="preserve">) dla innych sekcji. Projekty będą uwzględniały wszystkie charakterystyczne widoki </w:t>
            </w:r>
            <w:r w:rsidR="00415A8E">
              <w:rPr>
                <w:rFonts w:ascii="Times New Roman" w:hAnsi="Times New Roman" w:cs="Times New Roman"/>
              </w:rPr>
              <w:t>Portalu</w:t>
            </w:r>
            <w:r w:rsidRPr="00741A81">
              <w:rPr>
                <w:rFonts w:ascii="Times New Roman" w:hAnsi="Times New Roman" w:cs="Times New Roman"/>
              </w:rPr>
              <w:t xml:space="preserve"> razem z opisem wszystkich ich funkcjonalności.</w:t>
            </w:r>
          </w:p>
          <w:p w14:paraId="52922770" w14:textId="729167B0" w:rsidR="00741A81" w:rsidRPr="00741A81" w:rsidRDefault="00741A81" w:rsidP="00415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Cs/>
              </w:rPr>
              <w:t xml:space="preserve">Opisanie struktury </w:t>
            </w:r>
            <w:r w:rsidR="00415A8E">
              <w:rPr>
                <w:rFonts w:ascii="Times New Roman" w:hAnsi="Times New Roman" w:cs="Times New Roman"/>
                <w:bCs/>
              </w:rPr>
              <w:t>Portalu,</w:t>
            </w:r>
            <w:r w:rsidRPr="00741A81">
              <w:rPr>
                <w:rFonts w:ascii="Times New Roman" w:hAnsi="Times New Roman" w:cs="Times New Roman"/>
              </w:rPr>
              <w:t xml:space="preserve"> obejmujące przedstawienie informacji, z jakich sekcji, typów treści, stron i modułów wewnątrz stron będzie się ona składać.</w:t>
            </w:r>
          </w:p>
        </w:tc>
        <w:tc>
          <w:tcPr>
            <w:tcW w:w="4423" w:type="dxa"/>
          </w:tcPr>
          <w:p w14:paraId="4BFFCE5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terminie </w:t>
            </w:r>
            <w:r w:rsidRPr="00741A81">
              <w:rPr>
                <w:rFonts w:ascii="Times New Roman" w:hAnsi="Times New Roman" w:cs="Times New Roman"/>
                <w:b/>
              </w:rPr>
              <w:t>14 dni</w:t>
            </w:r>
            <w:r w:rsidRPr="00741A81">
              <w:rPr>
                <w:rFonts w:ascii="Times New Roman" w:hAnsi="Times New Roman" w:cs="Times New Roman"/>
              </w:rPr>
              <w:t xml:space="preserve"> roboczych od</w:t>
            </w:r>
          </w:p>
          <w:p w14:paraId="2F9C2FC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spotkania konsultacyjnego</w:t>
            </w:r>
          </w:p>
        </w:tc>
      </w:tr>
      <w:tr w:rsidR="00741A81" w:rsidRPr="00741A81" w14:paraId="58F3E8C2" w14:textId="77777777" w:rsidTr="009B6C77">
        <w:tc>
          <w:tcPr>
            <w:tcW w:w="704" w:type="dxa"/>
          </w:tcPr>
          <w:p w14:paraId="715F72B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5C19AF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WYKONANIE PROJEKTU GRAFICZNEGO –  I faktura</w:t>
            </w:r>
          </w:p>
        </w:tc>
        <w:tc>
          <w:tcPr>
            <w:tcW w:w="4423" w:type="dxa"/>
          </w:tcPr>
          <w:p w14:paraId="1F63F67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20 proc. wartości tej części umowy</w:t>
            </w:r>
          </w:p>
        </w:tc>
      </w:tr>
      <w:tr w:rsidR="00741A81" w:rsidRPr="00741A81" w14:paraId="2230B3E0" w14:textId="77777777" w:rsidTr="009B6C77">
        <w:tc>
          <w:tcPr>
            <w:tcW w:w="704" w:type="dxa"/>
          </w:tcPr>
          <w:p w14:paraId="2035420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082" w:type="dxa"/>
          </w:tcPr>
          <w:p w14:paraId="3632E16F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podstawowa</w:t>
            </w:r>
          </w:p>
          <w:p w14:paraId="58FF1F76" w14:textId="2B4263A1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Przekazanie do testów </w:t>
            </w:r>
            <w:r w:rsidR="00415A8E">
              <w:rPr>
                <w:rFonts w:ascii="Times New Roman" w:hAnsi="Times New Roman" w:cs="Times New Roman"/>
              </w:rPr>
              <w:t xml:space="preserve">repozytorium danych, panelu administracyjnego oraz </w:t>
            </w:r>
            <w:r w:rsidRPr="00741A81">
              <w:rPr>
                <w:rFonts w:ascii="Times New Roman" w:hAnsi="Times New Roman" w:cs="Times New Roman"/>
              </w:rPr>
              <w:t>podstawowej wersji Portalu (w zakre</w:t>
            </w:r>
            <w:r w:rsidR="00BE5E64">
              <w:rPr>
                <w:rFonts w:ascii="Times New Roman" w:hAnsi="Times New Roman" w:cs="Times New Roman"/>
              </w:rPr>
              <w:t>sie określonym w „Specyfikacji”)</w:t>
            </w:r>
            <w:r w:rsidRPr="00741A81">
              <w:rPr>
                <w:rFonts w:ascii="Times New Roman" w:hAnsi="Times New Roman" w:cs="Times New Roman"/>
              </w:rPr>
              <w:t xml:space="preserve"> Zamawiający wykona testy w możliwie jak najkrótszym czasie.</w:t>
            </w:r>
          </w:p>
          <w:p w14:paraId="4E66DE4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5B6A905A" w14:textId="4AD4DA96" w:rsidR="00741A81" w:rsidRPr="00741A81" w:rsidRDefault="00CB7CB6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41A81" w:rsidRPr="00741A81">
              <w:rPr>
                <w:rFonts w:ascii="Times New Roman" w:hAnsi="Times New Roman" w:cs="Times New Roman"/>
                <w:b/>
              </w:rPr>
              <w:t>0 dni</w:t>
            </w:r>
            <w:r w:rsidR="00741A81" w:rsidRPr="00741A81">
              <w:rPr>
                <w:rFonts w:ascii="Times New Roman" w:hAnsi="Times New Roman" w:cs="Times New Roman"/>
              </w:rPr>
              <w:t xml:space="preserve"> roboczych od zatwierdzenia projektu graficznego</w:t>
            </w:r>
          </w:p>
        </w:tc>
      </w:tr>
      <w:tr w:rsidR="00741A81" w:rsidRPr="00741A81" w14:paraId="4F8016FD" w14:textId="77777777" w:rsidTr="009B6C77">
        <w:tc>
          <w:tcPr>
            <w:tcW w:w="704" w:type="dxa"/>
          </w:tcPr>
          <w:p w14:paraId="4171506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082" w:type="dxa"/>
          </w:tcPr>
          <w:p w14:paraId="332713FB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7D36485D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Wprowadzenie poprawek i zmian wskazanych przez Zamawiającego.</w:t>
            </w:r>
          </w:p>
          <w:p w14:paraId="2683233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0FEB434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10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przez Zamawiającego raportu z testów prac wykonanych w etapie III.</w:t>
            </w:r>
          </w:p>
        </w:tc>
      </w:tr>
      <w:tr w:rsidR="00741A81" w:rsidRPr="00741A81" w14:paraId="6B2389D7" w14:textId="77777777" w:rsidTr="009B6C77">
        <w:tc>
          <w:tcPr>
            <w:tcW w:w="704" w:type="dxa"/>
          </w:tcPr>
          <w:p w14:paraId="7FFEC3D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BAC30CC" w14:textId="4AC695B5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 xml:space="preserve">PROTOKÓŁ CZĘŚCIOWEGO ODBIORU PRAC – PODSTAWOWA MODERNIZACJA I MODYFIKACJA </w:t>
            </w:r>
            <w:r w:rsidR="00415A8E">
              <w:rPr>
                <w:rFonts w:ascii="Times New Roman" w:hAnsi="Times New Roman" w:cs="Times New Roman"/>
                <w:b/>
              </w:rPr>
              <w:t>PORTALU</w:t>
            </w:r>
            <w:r w:rsidRPr="00741A81">
              <w:rPr>
                <w:rFonts w:ascii="Times New Roman" w:hAnsi="Times New Roman" w:cs="Times New Roman"/>
                <w:b/>
              </w:rPr>
              <w:t xml:space="preserve"> – II faktura</w:t>
            </w:r>
          </w:p>
        </w:tc>
        <w:tc>
          <w:tcPr>
            <w:tcW w:w="4423" w:type="dxa"/>
          </w:tcPr>
          <w:p w14:paraId="47D901B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 wartości tej części umowy</w:t>
            </w:r>
          </w:p>
        </w:tc>
      </w:tr>
      <w:tr w:rsidR="00741A81" w:rsidRPr="00741A81" w14:paraId="6BCE2422" w14:textId="77777777" w:rsidTr="009B6C77">
        <w:tc>
          <w:tcPr>
            <w:tcW w:w="704" w:type="dxa"/>
          </w:tcPr>
          <w:p w14:paraId="4D6BFE6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4082" w:type="dxa"/>
          </w:tcPr>
          <w:p w14:paraId="430CAF95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pełna</w:t>
            </w:r>
            <w:r w:rsidRPr="00741A81">
              <w:rPr>
                <w:rFonts w:ascii="Times New Roman" w:hAnsi="Times New Roman" w:cs="Times New Roman"/>
              </w:rPr>
              <w:t xml:space="preserve"> Przekazanie do testów pełnej wersji Portalu</w:t>
            </w:r>
            <w:r w:rsidRPr="00741A81">
              <w:rPr>
                <w:rFonts w:ascii="Times New Roman" w:hAnsi="Times New Roman" w:cs="Times New Roman"/>
              </w:rPr>
              <w:br/>
              <w:t>na serwer Zamawiającego.</w:t>
            </w:r>
          </w:p>
          <w:p w14:paraId="58B8B70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41516CF7" w14:textId="1557B529" w:rsidR="00741A81" w:rsidRPr="00741A81" w:rsidRDefault="00CB7CB6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41A81" w:rsidRPr="00741A81">
              <w:rPr>
                <w:rFonts w:ascii="Times New Roman" w:hAnsi="Times New Roman" w:cs="Times New Roman"/>
                <w:b/>
              </w:rPr>
              <w:t xml:space="preserve"> dni</w:t>
            </w:r>
            <w:r w:rsidR="00741A81" w:rsidRPr="00741A81">
              <w:rPr>
                <w:rFonts w:ascii="Times New Roman" w:hAnsi="Times New Roman" w:cs="Times New Roman"/>
              </w:rPr>
              <w:t xml:space="preserve"> roboczych od zakończenia etapu IV</w:t>
            </w:r>
          </w:p>
        </w:tc>
      </w:tr>
      <w:tr w:rsidR="00741A81" w:rsidRPr="00741A81" w14:paraId="5CCC032E" w14:textId="77777777" w:rsidTr="009B6C77">
        <w:tc>
          <w:tcPr>
            <w:tcW w:w="704" w:type="dxa"/>
          </w:tcPr>
          <w:p w14:paraId="5E4D157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082" w:type="dxa"/>
          </w:tcPr>
          <w:p w14:paraId="4E3DBD2A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318ED7EA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Wprowadzenie poprawek i zmian wskazanych przez Zamawiającego.</w:t>
            </w:r>
          </w:p>
        </w:tc>
        <w:tc>
          <w:tcPr>
            <w:tcW w:w="4423" w:type="dxa"/>
          </w:tcPr>
          <w:p w14:paraId="4FFDF5D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10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przez Zamawiającego raportu z testów prac wykonanych w etapie V</w:t>
            </w:r>
          </w:p>
        </w:tc>
      </w:tr>
      <w:tr w:rsidR="00741A81" w:rsidRPr="00741A81" w14:paraId="72C64961" w14:textId="77777777" w:rsidTr="009B6C77">
        <w:tc>
          <w:tcPr>
            <w:tcW w:w="704" w:type="dxa"/>
          </w:tcPr>
          <w:p w14:paraId="19A2D4A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16C4D573" w14:textId="1457EF47" w:rsidR="00741A81" w:rsidRPr="00741A81" w:rsidDel="00AD1C0C" w:rsidRDefault="007E1F70" w:rsidP="00415A8E">
            <w:pPr>
              <w:spacing w:after="0" w:line="240" w:lineRule="auto"/>
              <w:rPr>
                <w:del w:id="0" w:author="Dorota Zajaczkowska" w:date="2020-06-19T12:36:00Z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741A81" w:rsidRPr="00741A81">
              <w:rPr>
                <w:rFonts w:ascii="Times New Roman" w:hAnsi="Times New Roman" w:cs="Times New Roman"/>
                <w:b/>
                <w:bCs/>
              </w:rPr>
              <w:t>ROTOKÓŁ KOŃCOWY</w:t>
            </w:r>
          </w:p>
          <w:p w14:paraId="183D5AE5" w14:textId="6770A986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>ODBIORU PRAC – WYKONANIE PEŁNEJ MODERNIZACJI</w:t>
            </w:r>
            <w:r w:rsidR="00415A8E">
              <w:rPr>
                <w:rFonts w:ascii="Times New Roman" w:hAnsi="Times New Roman" w:cs="Times New Roman"/>
                <w:b/>
                <w:bCs/>
              </w:rPr>
              <w:br/>
            </w:r>
            <w:r w:rsidRPr="00741A81">
              <w:rPr>
                <w:rFonts w:ascii="Times New Roman" w:hAnsi="Times New Roman" w:cs="Times New Roman"/>
                <w:b/>
                <w:bCs/>
              </w:rPr>
              <w:t xml:space="preserve">I MODYFIKACJI </w:t>
            </w:r>
            <w:r w:rsidR="00415A8E">
              <w:rPr>
                <w:rFonts w:ascii="Times New Roman" w:hAnsi="Times New Roman" w:cs="Times New Roman"/>
                <w:b/>
                <w:bCs/>
              </w:rPr>
              <w:t>PORTALU</w:t>
            </w:r>
            <w:r w:rsidR="00415A8E">
              <w:rPr>
                <w:rFonts w:ascii="Times New Roman" w:hAnsi="Times New Roman" w:cs="Times New Roman"/>
                <w:b/>
                <w:bCs/>
              </w:rPr>
              <w:br/>
            </w:r>
            <w:r w:rsidRPr="00741A81">
              <w:rPr>
                <w:rFonts w:ascii="Times New Roman" w:hAnsi="Times New Roman" w:cs="Times New Roman"/>
                <w:b/>
                <w:bCs/>
              </w:rPr>
              <w:t>– III faktura</w:t>
            </w:r>
          </w:p>
        </w:tc>
        <w:tc>
          <w:tcPr>
            <w:tcW w:w="4423" w:type="dxa"/>
          </w:tcPr>
          <w:p w14:paraId="04D4CCE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 wartości tej części umowy</w:t>
            </w:r>
          </w:p>
        </w:tc>
      </w:tr>
      <w:tr w:rsidR="00741A81" w:rsidRPr="00741A81" w14:paraId="75865D39" w14:textId="77777777" w:rsidTr="009B6C77">
        <w:tc>
          <w:tcPr>
            <w:tcW w:w="704" w:type="dxa"/>
          </w:tcPr>
          <w:p w14:paraId="3BFA11A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384715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Przeniesienie praw autorskich.</w:t>
            </w:r>
          </w:p>
          <w:p w14:paraId="0AFBD9A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>IV faktura</w:t>
            </w:r>
          </w:p>
        </w:tc>
        <w:tc>
          <w:tcPr>
            <w:tcW w:w="4423" w:type="dxa"/>
          </w:tcPr>
          <w:p w14:paraId="7AD9184E" w14:textId="5FE323F7" w:rsidR="00741A81" w:rsidRPr="00741A81" w:rsidRDefault="00025518" w:rsidP="007D0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Zgodnie z ofertą</w:t>
            </w:r>
          </w:p>
        </w:tc>
      </w:tr>
      <w:tr w:rsidR="00741A81" w:rsidRPr="00741A81" w14:paraId="6C85B1B2" w14:textId="77777777" w:rsidTr="009B6C77">
        <w:tc>
          <w:tcPr>
            <w:tcW w:w="704" w:type="dxa"/>
          </w:tcPr>
          <w:p w14:paraId="3EB33B5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082" w:type="dxa"/>
          </w:tcPr>
          <w:p w14:paraId="7CF80DCF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Dokumentacja powdrożeniowa</w:t>
            </w:r>
            <w:r w:rsidRPr="00741A81">
              <w:rPr>
                <w:rFonts w:ascii="Times New Roman" w:hAnsi="Times New Roman" w:cs="Times New Roman"/>
                <w:b/>
              </w:rPr>
              <w:br/>
              <w:t>oraz szkolenie</w:t>
            </w:r>
          </w:p>
          <w:p w14:paraId="5336A78C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Przekazanie dokumentacji powdrożeniowej oraz przeprowadzenie szkolenia </w:t>
            </w:r>
            <w:r w:rsidRPr="00741A81">
              <w:rPr>
                <w:rFonts w:ascii="Times New Roman" w:hAnsi="Times New Roman" w:cs="Times New Roman"/>
              </w:rPr>
              <w:br/>
              <w:t>dla pracowników FRSE.</w:t>
            </w:r>
          </w:p>
          <w:p w14:paraId="72C68EA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465CADD5" w14:textId="31C2F057" w:rsidR="00741A81" w:rsidRPr="00741A81" w:rsidRDefault="00741A81" w:rsidP="007E1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20 dni</w:t>
            </w:r>
            <w:r w:rsidRPr="00741A81">
              <w:rPr>
                <w:rFonts w:ascii="Times New Roman" w:hAnsi="Times New Roman" w:cs="Times New Roman"/>
              </w:rPr>
              <w:t xml:space="preserve"> roboczych od momentu podpisania </w:t>
            </w:r>
            <w:r w:rsidRPr="007E1F70">
              <w:rPr>
                <w:rFonts w:ascii="Times New Roman" w:hAnsi="Times New Roman" w:cs="Times New Roman"/>
              </w:rPr>
              <w:t xml:space="preserve">protokołu </w:t>
            </w:r>
            <w:r w:rsidR="007E1F70" w:rsidRPr="007E1F70">
              <w:rPr>
                <w:rFonts w:ascii="Times New Roman" w:hAnsi="Times New Roman" w:cs="Times New Roman"/>
              </w:rPr>
              <w:t>końcowego odbioru prac</w:t>
            </w:r>
          </w:p>
        </w:tc>
      </w:tr>
      <w:tr w:rsidR="00741A81" w:rsidRPr="00741A81" w14:paraId="698D6963" w14:textId="77777777" w:rsidTr="009B6C77">
        <w:tc>
          <w:tcPr>
            <w:tcW w:w="704" w:type="dxa"/>
          </w:tcPr>
          <w:p w14:paraId="5FFEFA6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VIII</w:t>
            </w:r>
          </w:p>
          <w:p w14:paraId="53D8AA9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14472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6FA922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Wsparcie techniczne</w:t>
            </w:r>
          </w:p>
          <w:p w14:paraId="45C522E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 zakresie opisanym w § 5, pkt 3.</w:t>
            </w:r>
          </w:p>
          <w:p w14:paraId="36D9D29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5D7195D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w okresie zgodnym z deklaracją wykonawcy i zapisanym w Umowie, jednak nie krótszym niż 12 miesięcy od zakończenia Etapu IV</w:t>
            </w:r>
          </w:p>
        </w:tc>
      </w:tr>
      <w:tr w:rsidR="00741A81" w:rsidRPr="00741A81" w14:paraId="6517158A" w14:textId="77777777" w:rsidTr="009B6C77">
        <w:tc>
          <w:tcPr>
            <w:tcW w:w="704" w:type="dxa"/>
          </w:tcPr>
          <w:p w14:paraId="7110DB7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4082" w:type="dxa"/>
          </w:tcPr>
          <w:p w14:paraId="2EC08900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KOŃCOWEGO ROZLICZENIA UMOWY</w:t>
            </w:r>
            <w:r w:rsidRPr="00741A81">
              <w:rPr>
                <w:rFonts w:ascii="Times New Roman" w:hAnsi="Times New Roman" w:cs="Times New Roman"/>
                <w:b/>
              </w:rPr>
              <w:br/>
              <w:t>V faktura</w:t>
            </w:r>
          </w:p>
        </w:tc>
        <w:tc>
          <w:tcPr>
            <w:tcW w:w="4423" w:type="dxa"/>
          </w:tcPr>
          <w:p w14:paraId="2B5488F6" w14:textId="5BD85EE7" w:rsidR="00741A81" w:rsidRPr="00741A81" w:rsidRDefault="007D0F68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41A81" w:rsidRPr="00741A81">
              <w:rPr>
                <w:rFonts w:ascii="Times New Roman" w:hAnsi="Times New Roman" w:cs="Times New Roman"/>
                <w:b/>
              </w:rPr>
              <w:t xml:space="preserve"> proc. wartości tej części umowy</w:t>
            </w:r>
          </w:p>
        </w:tc>
      </w:tr>
    </w:tbl>
    <w:p w14:paraId="41A2369C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5D298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CD57A" w14:textId="77777777" w:rsidR="00741A81" w:rsidRPr="00741A81" w:rsidRDefault="00741A81" w:rsidP="00741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A81">
        <w:rPr>
          <w:rFonts w:ascii="Times New Roman" w:hAnsi="Times New Roman" w:cs="Times New Roman"/>
          <w:b/>
        </w:rPr>
        <w:t>W zakresie strony eks.org.pl</w:t>
      </w:r>
    </w:p>
    <w:p w14:paraId="17D6955F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"/>
        <w:gridCol w:w="3809"/>
        <w:gridCol w:w="4337"/>
      </w:tblGrid>
      <w:tr w:rsidR="00741A81" w:rsidRPr="00741A81" w14:paraId="081FF13F" w14:textId="77777777" w:rsidTr="009B6C77">
        <w:tc>
          <w:tcPr>
            <w:tcW w:w="924" w:type="dxa"/>
          </w:tcPr>
          <w:p w14:paraId="1E2D0E4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Etap</w:t>
            </w:r>
          </w:p>
        </w:tc>
        <w:tc>
          <w:tcPr>
            <w:tcW w:w="3862" w:type="dxa"/>
          </w:tcPr>
          <w:p w14:paraId="418A103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423" w:type="dxa"/>
          </w:tcPr>
          <w:p w14:paraId="689DC87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41A81" w:rsidRPr="00741A81" w14:paraId="0C9CA935" w14:textId="77777777" w:rsidTr="009B6C77">
        <w:tc>
          <w:tcPr>
            <w:tcW w:w="924" w:type="dxa"/>
          </w:tcPr>
          <w:p w14:paraId="4C76AEF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62" w:type="dxa"/>
          </w:tcPr>
          <w:p w14:paraId="0023129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Konsultacje</w:t>
            </w:r>
            <w:r w:rsidRPr="00741A81">
              <w:rPr>
                <w:rFonts w:ascii="Times New Roman" w:hAnsi="Times New Roman" w:cs="Times New Roman"/>
              </w:rPr>
              <w:t xml:space="preserve"> </w:t>
            </w:r>
          </w:p>
          <w:p w14:paraId="5C8D3B6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Wykonawca i Zamawiający ustalą szczegóły dot. rozpoczęcia pracy nad budową serwisu podczas spotkania konsultacyjnego. Spotkanie odbędzie się w umówionym terminie za pomocą wideokonferencji lub w Siedzibie Zamawiającego. W trakcie spotkania Zamawiający przedstawi oczekiwania graficzne oraz określi szczegółowy zakres migracji treści</w:t>
            </w:r>
            <w:r w:rsidRPr="00741A81">
              <w:rPr>
                <w:rFonts w:ascii="Times New Roman" w:hAnsi="Times New Roman" w:cs="Times New Roman"/>
              </w:rPr>
              <w:br/>
              <w:t>z dotychczasowych serwisów.</w:t>
            </w:r>
          </w:p>
        </w:tc>
        <w:tc>
          <w:tcPr>
            <w:tcW w:w="4423" w:type="dxa"/>
          </w:tcPr>
          <w:p w14:paraId="312C53EE" w14:textId="7BF62422" w:rsidR="008C1D00" w:rsidRPr="008C1D00" w:rsidRDefault="007D0F68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D00">
              <w:rPr>
                <w:rFonts w:ascii="Times New Roman" w:hAnsi="Times New Roman" w:cs="Times New Roman"/>
              </w:rPr>
              <w:t>W dniu wyznaczonym przez Zamawiającego</w:t>
            </w:r>
          </w:p>
        </w:tc>
      </w:tr>
      <w:tr w:rsidR="00741A81" w:rsidRPr="00741A81" w14:paraId="0810EB40" w14:textId="77777777" w:rsidTr="009B6C77">
        <w:tc>
          <w:tcPr>
            <w:tcW w:w="924" w:type="dxa"/>
          </w:tcPr>
          <w:p w14:paraId="7113FE4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62" w:type="dxa"/>
          </w:tcPr>
          <w:p w14:paraId="270E506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Stworzenie projektu graficznego Strony</w:t>
            </w:r>
          </w:p>
          <w:p w14:paraId="6B2EF680" w14:textId="77777777" w:rsidR="00741A81" w:rsidRPr="00741A81" w:rsidRDefault="00741A81" w:rsidP="00741A8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Wykonanie i przekazanie dwóch projektów graficznych i funkcjonalnych na podstawie wytycznych przedstawionych przez Zamawiającego, w tym projektów dynamicznych (na żądanie zamawiającego – w wersji </w:t>
            </w:r>
            <w:r w:rsidRPr="00741A81">
              <w:rPr>
                <w:rFonts w:ascii="Times New Roman" w:hAnsi="Times New Roman" w:cs="Times New Roman"/>
                <w:i/>
              </w:rPr>
              <w:t xml:space="preserve">high </w:t>
            </w:r>
            <w:proofErr w:type="spellStart"/>
            <w:r w:rsidRPr="00741A81">
              <w:rPr>
                <w:rFonts w:ascii="Times New Roman" w:hAnsi="Times New Roman" w:cs="Times New Roman"/>
                <w:i/>
              </w:rPr>
              <w:lastRenderedPageBreak/>
              <w:t>fidelity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strony głównej i typowej podstrony oraz makiet (</w:t>
            </w:r>
            <w:proofErr w:type="spellStart"/>
            <w:r w:rsidRPr="00741A81">
              <w:rPr>
                <w:rFonts w:ascii="Times New Roman" w:hAnsi="Times New Roman" w:cs="Times New Roman"/>
              </w:rPr>
              <w:t>wireframe'ów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innych sekcji. Projekty będą uwzględniały wszystkie charakterystyczne widoki Strony razem z opisem wszystkich ich funkcjonalności.</w:t>
            </w:r>
          </w:p>
          <w:p w14:paraId="03B3751B" w14:textId="77777777" w:rsidR="00741A81" w:rsidRPr="00741A81" w:rsidRDefault="00741A81" w:rsidP="00741A8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Cs/>
              </w:rPr>
              <w:t>Opisanie struktury strony</w:t>
            </w:r>
            <w:r w:rsidRPr="00741A81">
              <w:rPr>
                <w:rFonts w:ascii="Times New Roman" w:hAnsi="Times New Roman" w:cs="Times New Roman"/>
                <w:b/>
              </w:rPr>
              <w:t>,</w:t>
            </w:r>
            <w:r w:rsidRPr="00741A81">
              <w:rPr>
                <w:rFonts w:ascii="Times New Roman" w:hAnsi="Times New Roman" w:cs="Times New Roman"/>
              </w:rPr>
              <w:t xml:space="preserve"> obejmujące przedstawienie informacji, z jakich sekcji, typów treści, stron i modułów wewnątrz stron będzie się ona składać.</w:t>
            </w:r>
          </w:p>
        </w:tc>
        <w:tc>
          <w:tcPr>
            <w:tcW w:w="4423" w:type="dxa"/>
          </w:tcPr>
          <w:p w14:paraId="16A02FC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lastRenderedPageBreak/>
              <w:t xml:space="preserve">w terminie </w:t>
            </w:r>
            <w:r w:rsidRPr="00741A81">
              <w:rPr>
                <w:rFonts w:ascii="Times New Roman" w:hAnsi="Times New Roman" w:cs="Times New Roman"/>
                <w:b/>
              </w:rPr>
              <w:t>14 dni</w:t>
            </w:r>
            <w:r w:rsidRPr="00741A81">
              <w:rPr>
                <w:rFonts w:ascii="Times New Roman" w:hAnsi="Times New Roman" w:cs="Times New Roman"/>
              </w:rPr>
              <w:t xml:space="preserve"> roboczych od</w:t>
            </w:r>
          </w:p>
          <w:p w14:paraId="1A569EA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spotkania konsultacyjnego</w:t>
            </w:r>
          </w:p>
        </w:tc>
      </w:tr>
      <w:tr w:rsidR="00741A81" w:rsidRPr="00741A81" w14:paraId="61CC7D64" w14:textId="77777777" w:rsidTr="009B6C77">
        <w:tc>
          <w:tcPr>
            <w:tcW w:w="924" w:type="dxa"/>
          </w:tcPr>
          <w:p w14:paraId="0C1D986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666D141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 WYKONANIE PROJEKTU GRAFICZNEGO</w:t>
            </w:r>
            <w:r w:rsidRPr="00741A81">
              <w:rPr>
                <w:rFonts w:ascii="Times New Roman" w:hAnsi="Times New Roman" w:cs="Times New Roman"/>
                <w:b/>
              </w:rPr>
              <w:br/>
              <w:t xml:space="preserve"> – I faktura</w:t>
            </w:r>
          </w:p>
        </w:tc>
        <w:tc>
          <w:tcPr>
            <w:tcW w:w="4423" w:type="dxa"/>
          </w:tcPr>
          <w:p w14:paraId="01A9952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20 proc. wartości tej części umowy</w:t>
            </w:r>
          </w:p>
        </w:tc>
      </w:tr>
      <w:tr w:rsidR="00741A81" w:rsidRPr="00741A81" w14:paraId="50A9DA22" w14:textId="77777777" w:rsidTr="009B6C77">
        <w:tc>
          <w:tcPr>
            <w:tcW w:w="924" w:type="dxa"/>
          </w:tcPr>
          <w:p w14:paraId="7CF35F4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62" w:type="dxa"/>
          </w:tcPr>
          <w:p w14:paraId="1F9C5A4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podstawowa</w:t>
            </w:r>
          </w:p>
          <w:p w14:paraId="4C4023F1" w14:textId="0AAD55DD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Przekazanie do testów podstawowej wersji </w:t>
            </w:r>
            <w:r w:rsidR="00415A8E">
              <w:rPr>
                <w:rFonts w:ascii="Times New Roman" w:hAnsi="Times New Roman" w:cs="Times New Roman"/>
              </w:rPr>
              <w:t>strony</w:t>
            </w:r>
            <w:r w:rsidRPr="00741A81">
              <w:rPr>
                <w:rFonts w:ascii="Times New Roman" w:hAnsi="Times New Roman" w:cs="Times New Roman"/>
              </w:rPr>
              <w:t xml:space="preserve"> (w zakre</w:t>
            </w:r>
            <w:r w:rsidR="00BE5E64">
              <w:rPr>
                <w:rFonts w:ascii="Times New Roman" w:hAnsi="Times New Roman" w:cs="Times New Roman"/>
              </w:rPr>
              <w:t>sie określonym w „Specyfikacji”</w:t>
            </w:r>
            <w:r w:rsidRPr="00741A81">
              <w:rPr>
                <w:rFonts w:ascii="Times New Roman" w:hAnsi="Times New Roman" w:cs="Times New Roman"/>
              </w:rPr>
              <w:t>). Zamawiający wykona testy w możliwie jak najkrótszym czasie.</w:t>
            </w:r>
          </w:p>
          <w:p w14:paraId="53AFBFB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185A062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50 dni</w:t>
            </w:r>
            <w:r w:rsidRPr="00741A81">
              <w:rPr>
                <w:rFonts w:ascii="Times New Roman" w:hAnsi="Times New Roman" w:cs="Times New Roman"/>
              </w:rPr>
              <w:t xml:space="preserve"> roboczych od zatwierdzenia projektu graficznego</w:t>
            </w:r>
          </w:p>
        </w:tc>
      </w:tr>
      <w:tr w:rsidR="00741A81" w:rsidRPr="00741A81" w14:paraId="71899680" w14:textId="77777777" w:rsidTr="009B6C77">
        <w:tc>
          <w:tcPr>
            <w:tcW w:w="924" w:type="dxa"/>
          </w:tcPr>
          <w:p w14:paraId="1F22226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862" w:type="dxa"/>
          </w:tcPr>
          <w:p w14:paraId="7B8E409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1B5036F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Wprowadzenie poprawek i zmian wskazanych przez Zamawiającego.</w:t>
            </w:r>
          </w:p>
          <w:p w14:paraId="6F59B3C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5F5240B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10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przez Zamawiającego raportu z testów prac wykonanych w etapie III.</w:t>
            </w:r>
          </w:p>
        </w:tc>
      </w:tr>
      <w:tr w:rsidR="00741A81" w:rsidRPr="00741A81" w14:paraId="3E288121" w14:textId="77777777" w:rsidTr="009B6C77">
        <w:tc>
          <w:tcPr>
            <w:tcW w:w="924" w:type="dxa"/>
          </w:tcPr>
          <w:p w14:paraId="465FAD8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5F90E5CA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PODSTAWOWA MODERNIZACJA I MODYFIKACJA STRONY INTERNETOWEJ – II faktura</w:t>
            </w:r>
          </w:p>
        </w:tc>
        <w:tc>
          <w:tcPr>
            <w:tcW w:w="4423" w:type="dxa"/>
          </w:tcPr>
          <w:p w14:paraId="54CC56B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 wartości tej części umowy</w:t>
            </w:r>
          </w:p>
        </w:tc>
      </w:tr>
      <w:tr w:rsidR="00741A81" w:rsidRPr="00741A81" w14:paraId="629F7B3F" w14:textId="77777777" w:rsidTr="009B6C77">
        <w:tc>
          <w:tcPr>
            <w:tcW w:w="924" w:type="dxa"/>
          </w:tcPr>
          <w:p w14:paraId="32EE9B1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62" w:type="dxa"/>
          </w:tcPr>
          <w:p w14:paraId="06C1965C" w14:textId="6F138019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pełna</w:t>
            </w:r>
            <w:r w:rsidRPr="00741A81">
              <w:rPr>
                <w:rFonts w:ascii="Times New Roman" w:hAnsi="Times New Roman" w:cs="Times New Roman"/>
              </w:rPr>
              <w:t xml:space="preserve"> Przekazanie do testów pełnej wersji </w:t>
            </w:r>
            <w:r w:rsidR="00415A8E">
              <w:rPr>
                <w:rFonts w:ascii="Times New Roman" w:hAnsi="Times New Roman" w:cs="Times New Roman"/>
              </w:rPr>
              <w:t xml:space="preserve">strony </w:t>
            </w:r>
            <w:r w:rsidRPr="00741A81">
              <w:rPr>
                <w:rFonts w:ascii="Times New Roman" w:hAnsi="Times New Roman" w:cs="Times New Roman"/>
              </w:rPr>
              <w:t>na serwer Zamawiającego.</w:t>
            </w:r>
          </w:p>
          <w:p w14:paraId="4BB1ED5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03EAD2A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30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do testów prac wykonanych w etapie III</w:t>
            </w:r>
          </w:p>
        </w:tc>
      </w:tr>
      <w:tr w:rsidR="00741A81" w:rsidRPr="00741A81" w14:paraId="32E17931" w14:textId="77777777" w:rsidTr="009B6C77">
        <w:tc>
          <w:tcPr>
            <w:tcW w:w="924" w:type="dxa"/>
          </w:tcPr>
          <w:p w14:paraId="1B481D6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862" w:type="dxa"/>
          </w:tcPr>
          <w:p w14:paraId="389C68A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6368D5D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Wprowadzenie zmian i poprawek wskazanych przez Zamawiającego.</w:t>
            </w:r>
          </w:p>
        </w:tc>
        <w:tc>
          <w:tcPr>
            <w:tcW w:w="4423" w:type="dxa"/>
          </w:tcPr>
          <w:p w14:paraId="47E18CC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24 dni</w:t>
            </w:r>
            <w:r w:rsidRPr="00741A81">
              <w:rPr>
                <w:rFonts w:ascii="Times New Roman" w:hAnsi="Times New Roman" w:cs="Times New Roman"/>
              </w:rPr>
              <w:t xml:space="preserve"> robocze od przekazania przez Zamawiającego raportu z testów prac wykonanych w etapie V</w:t>
            </w:r>
          </w:p>
        </w:tc>
      </w:tr>
      <w:tr w:rsidR="00741A81" w:rsidRPr="00741A81" w14:paraId="59B7E6CA" w14:textId="77777777" w:rsidTr="009B6C77">
        <w:tc>
          <w:tcPr>
            <w:tcW w:w="924" w:type="dxa"/>
          </w:tcPr>
          <w:p w14:paraId="0EF325A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20F8D4EF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>PROTOKÓŁ KOŃCOWY</w:t>
            </w:r>
          </w:p>
          <w:p w14:paraId="050D9711" w14:textId="08A721A6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>ODBIORU PRAC – WYKONANIE PEŁNEJ MODERNIZACJI</w:t>
            </w:r>
            <w:r w:rsidR="00415A8E">
              <w:rPr>
                <w:rFonts w:ascii="Times New Roman" w:hAnsi="Times New Roman" w:cs="Times New Roman"/>
                <w:b/>
                <w:bCs/>
              </w:rPr>
              <w:br/>
            </w:r>
            <w:r w:rsidRPr="00741A81">
              <w:rPr>
                <w:rFonts w:ascii="Times New Roman" w:hAnsi="Times New Roman" w:cs="Times New Roman"/>
                <w:b/>
                <w:bCs/>
              </w:rPr>
              <w:t>I MODYFIKACJI STRONY INTERNETOWEJ – III faktura</w:t>
            </w:r>
          </w:p>
        </w:tc>
        <w:tc>
          <w:tcPr>
            <w:tcW w:w="4423" w:type="dxa"/>
          </w:tcPr>
          <w:p w14:paraId="75690A2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 wartości tej części umowy</w:t>
            </w:r>
          </w:p>
        </w:tc>
      </w:tr>
      <w:tr w:rsidR="00741A81" w:rsidRPr="00741A81" w14:paraId="197AB318" w14:textId="77777777" w:rsidTr="009B6C77">
        <w:tc>
          <w:tcPr>
            <w:tcW w:w="924" w:type="dxa"/>
            <w:shd w:val="clear" w:color="auto" w:fill="auto"/>
          </w:tcPr>
          <w:p w14:paraId="7F1DC53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14:paraId="34230BF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Przeniesienie praw autorskich.</w:t>
            </w:r>
          </w:p>
          <w:p w14:paraId="3F9000C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IV faktura</w:t>
            </w:r>
          </w:p>
        </w:tc>
        <w:tc>
          <w:tcPr>
            <w:tcW w:w="4423" w:type="dxa"/>
            <w:shd w:val="clear" w:color="auto" w:fill="auto"/>
          </w:tcPr>
          <w:p w14:paraId="127B2658" w14:textId="09932CC2" w:rsidR="00741A81" w:rsidRPr="00741A81" w:rsidRDefault="00392419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2419">
              <w:rPr>
                <w:rFonts w:ascii="Times New Roman" w:hAnsi="Times New Roman" w:cs="Times New Roman"/>
                <w:b/>
              </w:rPr>
              <w:t>Zgodnie z ofertą</w:t>
            </w:r>
          </w:p>
        </w:tc>
      </w:tr>
      <w:tr w:rsidR="00741A81" w:rsidRPr="00741A81" w14:paraId="74FD7FC6" w14:textId="77777777" w:rsidTr="009B6C77">
        <w:tc>
          <w:tcPr>
            <w:tcW w:w="924" w:type="dxa"/>
          </w:tcPr>
          <w:p w14:paraId="1335713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862" w:type="dxa"/>
          </w:tcPr>
          <w:p w14:paraId="044622FB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Dokumentacja powdrożeniowa</w:t>
            </w:r>
            <w:r w:rsidRPr="00741A81">
              <w:rPr>
                <w:rFonts w:ascii="Times New Roman" w:hAnsi="Times New Roman" w:cs="Times New Roman"/>
                <w:b/>
              </w:rPr>
              <w:br/>
              <w:t>oraz szkolenie</w:t>
            </w:r>
          </w:p>
          <w:p w14:paraId="11B8A74A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Przekazanie dokumentacji powdrożeniowej oraz przeprowadzenie szkolenia dla pracowników FRSE.</w:t>
            </w:r>
          </w:p>
          <w:p w14:paraId="73F68CE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5487B37C" w14:textId="0CEA4D35" w:rsidR="00741A81" w:rsidRPr="00741A81" w:rsidRDefault="00741A81" w:rsidP="007E1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lastRenderedPageBreak/>
              <w:t>20 dni</w:t>
            </w:r>
            <w:r w:rsidRPr="00741A81">
              <w:rPr>
                <w:rFonts w:ascii="Times New Roman" w:hAnsi="Times New Roman" w:cs="Times New Roman"/>
              </w:rPr>
              <w:t xml:space="preserve"> roboczych od momentu podpisania </w:t>
            </w:r>
            <w:r w:rsidRPr="007E1F70">
              <w:rPr>
                <w:rFonts w:ascii="Times New Roman" w:hAnsi="Times New Roman" w:cs="Times New Roman"/>
              </w:rPr>
              <w:t xml:space="preserve">protokołu </w:t>
            </w:r>
            <w:r w:rsidR="007E1F70" w:rsidRPr="007E1F70">
              <w:rPr>
                <w:rFonts w:ascii="Times New Roman" w:hAnsi="Times New Roman" w:cs="Times New Roman"/>
              </w:rPr>
              <w:t>końcowego odbioru prac</w:t>
            </w:r>
          </w:p>
        </w:tc>
      </w:tr>
      <w:tr w:rsidR="00741A81" w:rsidRPr="00741A81" w14:paraId="5BE74DAD" w14:textId="77777777" w:rsidTr="009B6C77">
        <w:tc>
          <w:tcPr>
            <w:tcW w:w="924" w:type="dxa"/>
          </w:tcPr>
          <w:p w14:paraId="3C1BC61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lastRenderedPageBreak/>
              <w:t>VIII</w:t>
            </w:r>
          </w:p>
          <w:p w14:paraId="108A4CD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B1FB8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5B0BC28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Wsparcie techniczne</w:t>
            </w:r>
          </w:p>
          <w:p w14:paraId="6D31EC3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 zakresie opisanym w § 5, pkt 3.</w:t>
            </w:r>
          </w:p>
          <w:p w14:paraId="2F3FBE8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3B7D95C4" w14:textId="3217F899" w:rsidR="00741A81" w:rsidRPr="00741A81" w:rsidRDefault="00741A81" w:rsidP="00415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okresie zgodnym z deklaracją wykonawcy i zapisanym w Umowie, jednak nie krótszym niż 12 miesięcy od zakończenia Etapu IV (publikacji podstawowej wersji </w:t>
            </w:r>
            <w:r w:rsidR="00415A8E">
              <w:rPr>
                <w:rFonts w:ascii="Times New Roman" w:hAnsi="Times New Roman" w:cs="Times New Roman"/>
              </w:rPr>
              <w:t>Strony</w:t>
            </w:r>
            <w:r w:rsidRPr="00741A81">
              <w:rPr>
                <w:rFonts w:ascii="Times New Roman" w:hAnsi="Times New Roman" w:cs="Times New Roman"/>
              </w:rPr>
              <w:t>).</w:t>
            </w:r>
          </w:p>
        </w:tc>
      </w:tr>
      <w:tr w:rsidR="00741A81" w:rsidRPr="00741A81" w14:paraId="46A46ECB" w14:textId="77777777" w:rsidTr="009B6C77">
        <w:tc>
          <w:tcPr>
            <w:tcW w:w="924" w:type="dxa"/>
          </w:tcPr>
          <w:p w14:paraId="539BDF0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862" w:type="dxa"/>
          </w:tcPr>
          <w:p w14:paraId="1DC71E8E" w14:textId="77777777" w:rsidR="00741A81" w:rsidRPr="00741A81" w:rsidRDefault="00741A81" w:rsidP="00415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KOŃCOWEGO ROZLICZENIA UMOWY</w:t>
            </w:r>
            <w:r w:rsidRPr="00741A81">
              <w:rPr>
                <w:rFonts w:ascii="Times New Roman" w:hAnsi="Times New Roman" w:cs="Times New Roman"/>
                <w:b/>
              </w:rPr>
              <w:br/>
              <w:t>V faktura</w:t>
            </w:r>
          </w:p>
        </w:tc>
        <w:tc>
          <w:tcPr>
            <w:tcW w:w="4423" w:type="dxa"/>
          </w:tcPr>
          <w:p w14:paraId="7AEBE45B" w14:textId="42400B3E" w:rsidR="00741A81" w:rsidRPr="00741A81" w:rsidRDefault="007D0F68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41A81" w:rsidRPr="00741A81">
              <w:rPr>
                <w:rFonts w:ascii="Times New Roman" w:hAnsi="Times New Roman" w:cs="Times New Roman"/>
                <w:b/>
              </w:rPr>
              <w:t xml:space="preserve"> proc. wartości tej części umowy</w:t>
            </w:r>
          </w:p>
        </w:tc>
      </w:tr>
    </w:tbl>
    <w:p w14:paraId="2D3B45C7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0A993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654C8" w14:textId="77777777" w:rsidR="00741A81" w:rsidRPr="00741A81" w:rsidRDefault="00741A81" w:rsidP="00741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A81">
        <w:rPr>
          <w:rFonts w:ascii="Times New Roman" w:hAnsi="Times New Roman" w:cs="Times New Roman"/>
          <w:b/>
        </w:rPr>
        <w:t>W zakresie strony erasmusplus.org.pl</w:t>
      </w:r>
    </w:p>
    <w:p w14:paraId="640F311B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"/>
        <w:gridCol w:w="3809"/>
        <w:gridCol w:w="4337"/>
      </w:tblGrid>
      <w:tr w:rsidR="00741A81" w:rsidRPr="00741A81" w14:paraId="08833842" w14:textId="77777777" w:rsidTr="009B6C77">
        <w:tc>
          <w:tcPr>
            <w:tcW w:w="924" w:type="dxa"/>
          </w:tcPr>
          <w:p w14:paraId="35DBB85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Etap</w:t>
            </w:r>
          </w:p>
        </w:tc>
        <w:tc>
          <w:tcPr>
            <w:tcW w:w="3862" w:type="dxa"/>
          </w:tcPr>
          <w:p w14:paraId="493BD22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423" w:type="dxa"/>
          </w:tcPr>
          <w:p w14:paraId="16F9CEE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41A81" w:rsidRPr="00741A81" w14:paraId="1D3C6776" w14:textId="77777777" w:rsidTr="009B6C77">
        <w:tc>
          <w:tcPr>
            <w:tcW w:w="924" w:type="dxa"/>
          </w:tcPr>
          <w:p w14:paraId="2D11E24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62" w:type="dxa"/>
          </w:tcPr>
          <w:p w14:paraId="22221D9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Konsultacje</w:t>
            </w:r>
            <w:r w:rsidRPr="00741A81">
              <w:rPr>
                <w:rFonts w:ascii="Times New Roman" w:hAnsi="Times New Roman" w:cs="Times New Roman"/>
              </w:rPr>
              <w:t xml:space="preserve"> </w:t>
            </w:r>
          </w:p>
          <w:p w14:paraId="11D5663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Wykonawca i Zamawiający ustalą szczegóły dot. rozpoczęcia pracy nad budową serwisu podczas spotkania konsultacyjnego. Spotkanie odbędzie się w umówionym terminie za pomocą wideokonferencji lub w Siedzibie Zamawiającego. W trakcie spotkania Zamawiający przedstawi oczekiwania graficzne oraz określi szczegółowy zakres migracji treści</w:t>
            </w:r>
            <w:r w:rsidRPr="00741A81">
              <w:rPr>
                <w:rFonts w:ascii="Times New Roman" w:hAnsi="Times New Roman" w:cs="Times New Roman"/>
              </w:rPr>
              <w:br/>
              <w:t>z dotychczasowych serwisów.</w:t>
            </w:r>
          </w:p>
        </w:tc>
        <w:tc>
          <w:tcPr>
            <w:tcW w:w="4423" w:type="dxa"/>
          </w:tcPr>
          <w:p w14:paraId="42BE652E" w14:textId="057066C4" w:rsidR="00741A81" w:rsidRPr="00741A81" w:rsidRDefault="008C1D00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D00">
              <w:rPr>
                <w:rFonts w:ascii="Times New Roman" w:hAnsi="Times New Roman" w:cs="Times New Roman"/>
              </w:rPr>
              <w:t>W dniu wyznaczonym przez Zamawiającego</w:t>
            </w:r>
          </w:p>
        </w:tc>
      </w:tr>
      <w:tr w:rsidR="00741A81" w:rsidRPr="00741A81" w14:paraId="173AA305" w14:textId="77777777" w:rsidTr="009B6C77">
        <w:tc>
          <w:tcPr>
            <w:tcW w:w="924" w:type="dxa"/>
          </w:tcPr>
          <w:p w14:paraId="3159D3D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62" w:type="dxa"/>
          </w:tcPr>
          <w:p w14:paraId="5E218F6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Stworzenie projektu graficznego Strony</w:t>
            </w:r>
          </w:p>
          <w:p w14:paraId="4886BB74" w14:textId="77777777" w:rsidR="00741A81" w:rsidRPr="00741A81" w:rsidRDefault="00741A81" w:rsidP="00741A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Wykonanie i przekazanie dwóch projektów graficznych i funkcjonalnych na podstawie wytycznych przedstawionych przez Zamawiającego, w tym projektów dynamicznych (na żądanie zamawiającego – w wersji </w:t>
            </w:r>
            <w:r w:rsidRPr="00741A81">
              <w:rPr>
                <w:rFonts w:ascii="Times New Roman" w:hAnsi="Times New Roman" w:cs="Times New Roman"/>
                <w:i/>
              </w:rPr>
              <w:t xml:space="preserve">high </w:t>
            </w:r>
            <w:proofErr w:type="spellStart"/>
            <w:r w:rsidRPr="00741A81">
              <w:rPr>
                <w:rFonts w:ascii="Times New Roman" w:hAnsi="Times New Roman" w:cs="Times New Roman"/>
                <w:i/>
              </w:rPr>
              <w:t>fidelity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strony głównej i typowej podstrony oraz makiet (</w:t>
            </w:r>
            <w:proofErr w:type="spellStart"/>
            <w:r w:rsidRPr="00741A81">
              <w:rPr>
                <w:rFonts w:ascii="Times New Roman" w:hAnsi="Times New Roman" w:cs="Times New Roman"/>
              </w:rPr>
              <w:t>wireframe'ów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innych sekcji. Projekty będą uwzględniały wszystkie charakterystyczne widoki Strony razem z opisem wszystkich ich funkcjonalności.</w:t>
            </w:r>
          </w:p>
          <w:p w14:paraId="73D23FF5" w14:textId="77777777" w:rsidR="00741A81" w:rsidRPr="00741A81" w:rsidRDefault="00741A81" w:rsidP="00741A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Cs/>
              </w:rPr>
              <w:t>Opisanie struktury strony</w:t>
            </w:r>
            <w:r w:rsidRPr="00741A81">
              <w:rPr>
                <w:rFonts w:ascii="Times New Roman" w:hAnsi="Times New Roman" w:cs="Times New Roman"/>
                <w:b/>
              </w:rPr>
              <w:t>,</w:t>
            </w:r>
            <w:r w:rsidRPr="00741A81">
              <w:rPr>
                <w:rFonts w:ascii="Times New Roman" w:hAnsi="Times New Roman" w:cs="Times New Roman"/>
              </w:rPr>
              <w:t xml:space="preserve"> obejmujące przedstawienie informacji, z jakich sekcji, typów treści, stron i modułów wewnątrz stron będzie się ona składać.</w:t>
            </w:r>
          </w:p>
        </w:tc>
        <w:tc>
          <w:tcPr>
            <w:tcW w:w="4423" w:type="dxa"/>
          </w:tcPr>
          <w:p w14:paraId="63EC8CA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terminie </w:t>
            </w:r>
            <w:r w:rsidRPr="00741A81">
              <w:rPr>
                <w:rFonts w:ascii="Times New Roman" w:hAnsi="Times New Roman" w:cs="Times New Roman"/>
                <w:b/>
              </w:rPr>
              <w:t>14 dni</w:t>
            </w:r>
            <w:r w:rsidRPr="00741A81">
              <w:rPr>
                <w:rFonts w:ascii="Times New Roman" w:hAnsi="Times New Roman" w:cs="Times New Roman"/>
              </w:rPr>
              <w:t xml:space="preserve"> roboczych od</w:t>
            </w:r>
          </w:p>
          <w:p w14:paraId="04DC6C7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spotkania konsultacyjnego</w:t>
            </w:r>
          </w:p>
        </w:tc>
      </w:tr>
      <w:tr w:rsidR="00741A81" w:rsidRPr="00741A81" w14:paraId="0FE2D148" w14:textId="77777777" w:rsidTr="009B6C77">
        <w:tc>
          <w:tcPr>
            <w:tcW w:w="924" w:type="dxa"/>
          </w:tcPr>
          <w:p w14:paraId="3F8CC5B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1689E19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 WYKONANIE PROJEKTU GRAFICZNEGO  – I faktura</w:t>
            </w:r>
          </w:p>
        </w:tc>
        <w:tc>
          <w:tcPr>
            <w:tcW w:w="4423" w:type="dxa"/>
          </w:tcPr>
          <w:p w14:paraId="42A004B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20 proc. wartości tej części umowy</w:t>
            </w:r>
          </w:p>
        </w:tc>
      </w:tr>
      <w:tr w:rsidR="00741A81" w:rsidRPr="00741A81" w14:paraId="3BA1595F" w14:textId="77777777" w:rsidTr="009B6C77">
        <w:tc>
          <w:tcPr>
            <w:tcW w:w="924" w:type="dxa"/>
          </w:tcPr>
          <w:p w14:paraId="0B836BF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62" w:type="dxa"/>
          </w:tcPr>
          <w:p w14:paraId="4BD2583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podstawowa</w:t>
            </w:r>
          </w:p>
          <w:p w14:paraId="5F8E5219" w14:textId="70198ED9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lastRenderedPageBreak/>
              <w:t xml:space="preserve">Przekazanie do testów podstawowej wersji </w:t>
            </w:r>
            <w:r w:rsidR="00EA2618">
              <w:rPr>
                <w:rFonts w:ascii="Times New Roman" w:hAnsi="Times New Roman" w:cs="Times New Roman"/>
              </w:rPr>
              <w:t>Strony</w:t>
            </w:r>
            <w:r w:rsidRPr="00741A81">
              <w:rPr>
                <w:rFonts w:ascii="Times New Roman" w:hAnsi="Times New Roman" w:cs="Times New Roman"/>
              </w:rPr>
              <w:t xml:space="preserve"> (w zakre</w:t>
            </w:r>
            <w:r w:rsidR="00BE5E64">
              <w:rPr>
                <w:rFonts w:ascii="Times New Roman" w:hAnsi="Times New Roman" w:cs="Times New Roman"/>
              </w:rPr>
              <w:t>sie określonym w „Specyfikacji”</w:t>
            </w:r>
            <w:r w:rsidRPr="00741A81">
              <w:rPr>
                <w:rFonts w:ascii="Times New Roman" w:hAnsi="Times New Roman" w:cs="Times New Roman"/>
              </w:rPr>
              <w:t>). Zamawiający wykona testy w możliwie jak najkrótszym czasie.</w:t>
            </w:r>
          </w:p>
          <w:p w14:paraId="71F0846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3314AF9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lastRenderedPageBreak/>
              <w:t>50 dni</w:t>
            </w:r>
            <w:r w:rsidRPr="00741A81">
              <w:rPr>
                <w:rFonts w:ascii="Times New Roman" w:hAnsi="Times New Roman" w:cs="Times New Roman"/>
              </w:rPr>
              <w:t xml:space="preserve"> roboczych od zatwierdzenia projektu graficznego</w:t>
            </w:r>
          </w:p>
        </w:tc>
      </w:tr>
      <w:tr w:rsidR="00741A81" w:rsidRPr="00741A81" w14:paraId="7BF4525F" w14:textId="77777777" w:rsidTr="009B6C77">
        <w:tc>
          <w:tcPr>
            <w:tcW w:w="924" w:type="dxa"/>
          </w:tcPr>
          <w:p w14:paraId="37EE74B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3862" w:type="dxa"/>
          </w:tcPr>
          <w:p w14:paraId="52007D3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77CFFCD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Wprowadzenie poprawek i zmian wskazanych przez Zamawiającego.</w:t>
            </w:r>
          </w:p>
        </w:tc>
        <w:tc>
          <w:tcPr>
            <w:tcW w:w="4423" w:type="dxa"/>
          </w:tcPr>
          <w:p w14:paraId="0124CDB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10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przez Zamawiającego raportu z testów prac wykonanych w etapie III.</w:t>
            </w:r>
          </w:p>
        </w:tc>
      </w:tr>
      <w:tr w:rsidR="00741A81" w:rsidRPr="00741A81" w14:paraId="4032F749" w14:textId="77777777" w:rsidTr="009B6C77">
        <w:tc>
          <w:tcPr>
            <w:tcW w:w="924" w:type="dxa"/>
          </w:tcPr>
          <w:p w14:paraId="6708FA8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5E7EECC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PODSTAWOWA MODERNIZACJA I MODYFIKACJA STRONY INTERNETOWEJ – II faktura</w:t>
            </w:r>
          </w:p>
        </w:tc>
        <w:tc>
          <w:tcPr>
            <w:tcW w:w="4423" w:type="dxa"/>
          </w:tcPr>
          <w:p w14:paraId="464E2D7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 wartości tej części umowy</w:t>
            </w:r>
          </w:p>
        </w:tc>
      </w:tr>
      <w:tr w:rsidR="00741A81" w:rsidRPr="00741A81" w14:paraId="698F8484" w14:textId="77777777" w:rsidTr="009B6C77">
        <w:tc>
          <w:tcPr>
            <w:tcW w:w="924" w:type="dxa"/>
          </w:tcPr>
          <w:p w14:paraId="7E45892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62" w:type="dxa"/>
          </w:tcPr>
          <w:p w14:paraId="4CAC857F" w14:textId="5BA154E6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pełna</w:t>
            </w:r>
            <w:r w:rsidRPr="00741A81">
              <w:rPr>
                <w:rFonts w:ascii="Times New Roman" w:hAnsi="Times New Roman" w:cs="Times New Roman"/>
              </w:rPr>
              <w:t xml:space="preserve"> Przekazanie do testów pełnej wersji </w:t>
            </w:r>
            <w:r w:rsidR="00EA2618">
              <w:rPr>
                <w:rFonts w:ascii="Times New Roman" w:hAnsi="Times New Roman" w:cs="Times New Roman"/>
              </w:rPr>
              <w:t xml:space="preserve">Strony </w:t>
            </w:r>
            <w:r w:rsidRPr="00741A81">
              <w:rPr>
                <w:rFonts w:ascii="Times New Roman" w:hAnsi="Times New Roman" w:cs="Times New Roman"/>
              </w:rPr>
              <w:t>na serwer Zamawiającego.</w:t>
            </w:r>
          </w:p>
          <w:p w14:paraId="118A469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00C3909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30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do testów prac wykonanych w etapie III</w:t>
            </w:r>
          </w:p>
        </w:tc>
      </w:tr>
      <w:tr w:rsidR="00741A81" w:rsidRPr="00741A81" w14:paraId="41A86ACA" w14:textId="77777777" w:rsidTr="009B6C77">
        <w:tc>
          <w:tcPr>
            <w:tcW w:w="924" w:type="dxa"/>
          </w:tcPr>
          <w:p w14:paraId="41DB9F9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862" w:type="dxa"/>
          </w:tcPr>
          <w:p w14:paraId="2186F8F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5209042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Cs/>
              </w:rPr>
              <w:t>Wprowadzenie poprawek i zmian wskazanych przez Zamawiającego</w:t>
            </w:r>
          </w:p>
        </w:tc>
        <w:tc>
          <w:tcPr>
            <w:tcW w:w="4423" w:type="dxa"/>
          </w:tcPr>
          <w:p w14:paraId="3EF1146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24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przez Zamawiającego raportu z testów prac wykonanych w etapie V</w:t>
            </w:r>
          </w:p>
        </w:tc>
      </w:tr>
      <w:tr w:rsidR="00741A81" w:rsidRPr="00741A81" w14:paraId="0985640A" w14:textId="77777777" w:rsidTr="009B6C77">
        <w:tc>
          <w:tcPr>
            <w:tcW w:w="924" w:type="dxa"/>
          </w:tcPr>
          <w:p w14:paraId="7515AA2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5B2CE9FD" w14:textId="77777777" w:rsidR="00741A81" w:rsidRPr="00741A81" w:rsidRDefault="00741A81" w:rsidP="00EA2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>PROTOKÓŁ KOŃCOWY</w:t>
            </w:r>
          </w:p>
          <w:p w14:paraId="651970B1" w14:textId="77777777" w:rsidR="00741A81" w:rsidRPr="00741A81" w:rsidRDefault="00741A81" w:rsidP="00EA2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>ODBIORU PRAC – WYKONANIE PEŁNEJ MODERNIZACJI I MODYFIKACJI STRONY INTERNETOWEJ – III faktura</w:t>
            </w:r>
          </w:p>
        </w:tc>
        <w:tc>
          <w:tcPr>
            <w:tcW w:w="4423" w:type="dxa"/>
          </w:tcPr>
          <w:p w14:paraId="1C0511B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 wartości tej części umowy</w:t>
            </w:r>
          </w:p>
        </w:tc>
      </w:tr>
      <w:tr w:rsidR="00741A81" w:rsidRPr="00741A81" w14:paraId="30D69F02" w14:textId="77777777" w:rsidTr="009B6C77">
        <w:tc>
          <w:tcPr>
            <w:tcW w:w="924" w:type="dxa"/>
          </w:tcPr>
          <w:p w14:paraId="5D5B7CD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19D1409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Przeniesienie praw autorskich.</w:t>
            </w:r>
          </w:p>
          <w:p w14:paraId="0BA6A2D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>IV faktura (budżet 2021)</w:t>
            </w:r>
          </w:p>
        </w:tc>
        <w:tc>
          <w:tcPr>
            <w:tcW w:w="4423" w:type="dxa"/>
          </w:tcPr>
          <w:p w14:paraId="12C1D35F" w14:textId="33FC4D67" w:rsidR="00741A81" w:rsidRPr="00741A81" w:rsidRDefault="00392419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2419">
              <w:rPr>
                <w:rFonts w:ascii="Times New Roman" w:hAnsi="Times New Roman" w:cs="Times New Roman"/>
                <w:b/>
              </w:rPr>
              <w:t>Zgodnie z ofertą</w:t>
            </w:r>
          </w:p>
        </w:tc>
      </w:tr>
      <w:tr w:rsidR="00741A81" w:rsidRPr="00741A81" w14:paraId="4A92A77B" w14:textId="77777777" w:rsidTr="009B6C77">
        <w:tc>
          <w:tcPr>
            <w:tcW w:w="924" w:type="dxa"/>
          </w:tcPr>
          <w:p w14:paraId="349ECBB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862" w:type="dxa"/>
          </w:tcPr>
          <w:p w14:paraId="4AFB24D2" w14:textId="77777777" w:rsidR="00741A81" w:rsidRPr="00741A81" w:rsidRDefault="00741A81" w:rsidP="00EA26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Dokumentacja powdrożeniowa</w:t>
            </w:r>
            <w:r w:rsidRPr="00741A81">
              <w:rPr>
                <w:rFonts w:ascii="Times New Roman" w:hAnsi="Times New Roman" w:cs="Times New Roman"/>
                <w:b/>
              </w:rPr>
              <w:br/>
              <w:t>oraz szkolenie</w:t>
            </w:r>
          </w:p>
          <w:p w14:paraId="1FC05C3D" w14:textId="77777777" w:rsidR="00741A81" w:rsidRPr="00741A81" w:rsidRDefault="00741A81" w:rsidP="00EA2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Przekazanie dokumentacji powdrożeniowej oraz przeprowadzenie szkolenia dla pracowników FRSE.</w:t>
            </w:r>
          </w:p>
          <w:p w14:paraId="319F62B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4A9B8037" w14:textId="1670D72B" w:rsidR="00741A81" w:rsidRPr="00741A81" w:rsidRDefault="00741A81" w:rsidP="007E1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20 dni</w:t>
            </w:r>
            <w:r w:rsidRPr="00741A81">
              <w:rPr>
                <w:rFonts w:ascii="Times New Roman" w:hAnsi="Times New Roman" w:cs="Times New Roman"/>
              </w:rPr>
              <w:t xml:space="preserve"> roboczych od momentu podpisania </w:t>
            </w:r>
            <w:r w:rsidRPr="007E1F70">
              <w:rPr>
                <w:rFonts w:ascii="Times New Roman" w:hAnsi="Times New Roman" w:cs="Times New Roman"/>
              </w:rPr>
              <w:t xml:space="preserve">protokołu </w:t>
            </w:r>
            <w:r w:rsidR="007E1F70" w:rsidRPr="007E1F70">
              <w:rPr>
                <w:rFonts w:ascii="Times New Roman" w:hAnsi="Times New Roman" w:cs="Times New Roman"/>
              </w:rPr>
              <w:t>końcowego odbioru prac</w:t>
            </w:r>
          </w:p>
        </w:tc>
      </w:tr>
      <w:tr w:rsidR="00741A81" w:rsidRPr="00741A81" w14:paraId="23DA9B5A" w14:textId="77777777" w:rsidTr="009B6C77">
        <w:tc>
          <w:tcPr>
            <w:tcW w:w="924" w:type="dxa"/>
          </w:tcPr>
          <w:p w14:paraId="772FE9E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VIII</w:t>
            </w:r>
          </w:p>
          <w:p w14:paraId="042E3DE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09BD3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79AD530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Wsparcie techniczne</w:t>
            </w:r>
          </w:p>
          <w:p w14:paraId="09562DC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 zakresie opisanym w § 5, pkt 3.</w:t>
            </w:r>
          </w:p>
          <w:p w14:paraId="4A27BC4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716DFEF3" w14:textId="0D9079FD" w:rsidR="00741A81" w:rsidRPr="00741A81" w:rsidRDefault="00741A81" w:rsidP="00EA2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okresie zgodnym z deklaracją wykonawcy i zapisanym w Umowie, jednak nie krótszym niż 12 miesięcy od zakończenia Etapu IV (publikacji podstawowej wersji </w:t>
            </w:r>
            <w:r w:rsidR="00EA2618">
              <w:rPr>
                <w:rFonts w:ascii="Times New Roman" w:hAnsi="Times New Roman" w:cs="Times New Roman"/>
              </w:rPr>
              <w:t>Strony</w:t>
            </w:r>
            <w:r w:rsidRPr="00741A81">
              <w:rPr>
                <w:rFonts w:ascii="Times New Roman" w:hAnsi="Times New Roman" w:cs="Times New Roman"/>
              </w:rPr>
              <w:t>).</w:t>
            </w:r>
          </w:p>
        </w:tc>
      </w:tr>
      <w:tr w:rsidR="00741A81" w:rsidRPr="00741A81" w14:paraId="6DDEF242" w14:textId="77777777" w:rsidTr="009B6C77">
        <w:tc>
          <w:tcPr>
            <w:tcW w:w="924" w:type="dxa"/>
          </w:tcPr>
          <w:p w14:paraId="148694E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862" w:type="dxa"/>
          </w:tcPr>
          <w:p w14:paraId="0A0B2728" w14:textId="77777777" w:rsidR="00741A81" w:rsidRPr="00741A81" w:rsidRDefault="00741A81" w:rsidP="00EA26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KOŃCOWEGO ROZLICZENIA UMOWY</w:t>
            </w:r>
            <w:r w:rsidRPr="00741A81">
              <w:rPr>
                <w:rFonts w:ascii="Times New Roman" w:hAnsi="Times New Roman" w:cs="Times New Roman"/>
                <w:b/>
              </w:rPr>
              <w:br/>
              <w:t>V faktura</w:t>
            </w:r>
          </w:p>
        </w:tc>
        <w:tc>
          <w:tcPr>
            <w:tcW w:w="4423" w:type="dxa"/>
          </w:tcPr>
          <w:p w14:paraId="68E9D6B6" w14:textId="42939313" w:rsidR="00741A81" w:rsidRPr="00741A81" w:rsidRDefault="007D0F68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41A81" w:rsidRPr="00741A81">
              <w:rPr>
                <w:rFonts w:ascii="Times New Roman" w:hAnsi="Times New Roman" w:cs="Times New Roman"/>
                <w:b/>
              </w:rPr>
              <w:t xml:space="preserve"> proc. wartości tej części umowy</w:t>
            </w:r>
          </w:p>
        </w:tc>
      </w:tr>
    </w:tbl>
    <w:p w14:paraId="1D00CEA2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3CBAF" w14:textId="77777777" w:rsidR="00741A81" w:rsidRPr="00741A81" w:rsidRDefault="00741A81" w:rsidP="00741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A81">
        <w:rPr>
          <w:rFonts w:ascii="Times New Roman" w:hAnsi="Times New Roman" w:cs="Times New Roman"/>
          <w:b/>
        </w:rPr>
        <w:t>W zakresie strony jows.pl</w:t>
      </w:r>
    </w:p>
    <w:p w14:paraId="03A9C036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"/>
        <w:gridCol w:w="3809"/>
        <w:gridCol w:w="4337"/>
      </w:tblGrid>
      <w:tr w:rsidR="00741A81" w:rsidRPr="00741A81" w14:paraId="19354EA6" w14:textId="77777777" w:rsidTr="009B6C77">
        <w:tc>
          <w:tcPr>
            <w:tcW w:w="924" w:type="dxa"/>
          </w:tcPr>
          <w:p w14:paraId="223F7D9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Etap</w:t>
            </w:r>
          </w:p>
        </w:tc>
        <w:tc>
          <w:tcPr>
            <w:tcW w:w="3862" w:type="dxa"/>
          </w:tcPr>
          <w:p w14:paraId="78C280A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423" w:type="dxa"/>
          </w:tcPr>
          <w:p w14:paraId="58CF066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41A81" w:rsidRPr="00741A81" w14:paraId="7FCA2DD0" w14:textId="77777777" w:rsidTr="009B6C77">
        <w:tc>
          <w:tcPr>
            <w:tcW w:w="924" w:type="dxa"/>
          </w:tcPr>
          <w:p w14:paraId="2D16F6B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62" w:type="dxa"/>
          </w:tcPr>
          <w:p w14:paraId="6504B8F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Konsultacje</w:t>
            </w:r>
            <w:r w:rsidRPr="00741A81">
              <w:rPr>
                <w:rFonts w:ascii="Times New Roman" w:hAnsi="Times New Roman" w:cs="Times New Roman"/>
              </w:rPr>
              <w:t xml:space="preserve"> </w:t>
            </w:r>
          </w:p>
          <w:p w14:paraId="013851F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 xml:space="preserve">Wykonawca i Zamawiający ustalą szczegóły dot. rozpoczęcia pracy nad budową serwisu podczas spotkania konsultacyjnego. Spotkanie odbędzie się w umówionym terminie za pomocą wideokonferencji lub w Siedzibie Zamawiającego. W trakcie spotkania </w:t>
            </w:r>
            <w:r w:rsidRPr="00741A81">
              <w:rPr>
                <w:rFonts w:ascii="Times New Roman" w:hAnsi="Times New Roman" w:cs="Times New Roman"/>
              </w:rPr>
              <w:lastRenderedPageBreak/>
              <w:t>Zamawiający przedstawi oczekiwania graficzne oraz określi szczegółowy zakres migracji treści</w:t>
            </w:r>
            <w:r w:rsidRPr="00741A81">
              <w:rPr>
                <w:rFonts w:ascii="Times New Roman" w:hAnsi="Times New Roman" w:cs="Times New Roman"/>
              </w:rPr>
              <w:br/>
              <w:t>z dotychczasowych serwisów.</w:t>
            </w:r>
          </w:p>
        </w:tc>
        <w:tc>
          <w:tcPr>
            <w:tcW w:w="4423" w:type="dxa"/>
          </w:tcPr>
          <w:p w14:paraId="68AE3F95" w14:textId="374B4ADC" w:rsidR="00741A81" w:rsidRPr="00741A81" w:rsidRDefault="007D0F68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D00">
              <w:rPr>
                <w:rFonts w:ascii="Times New Roman" w:hAnsi="Times New Roman" w:cs="Times New Roman"/>
              </w:rPr>
              <w:lastRenderedPageBreak/>
              <w:t>W dniu wyznaczonym przez Zamawiającego</w:t>
            </w:r>
          </w:p>
        </w:tc>
      </w:tr>
      <w:tr w:rsidR="00741A81" w:rsidRPr="00741A81" w14:paraId="56BA00C6" w14:textId="77777777" w:rsidTr="009B6C77">
        <w:tc>
          <w:tcPr>
            <w:tcW w:w="924" w:type="dxa"/>
          </w:tcPr>
          <w:p w14:paraId="0A4C857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3862" w:type="dxa"/>
          </w:tcPr>
          <w:p w14:paraId="34A803B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Stworzenie projektu graficznego Strony</w:t>
            </w:r>
          </w:p>
          <w:p w14:paraId="2CA337C8" w14:textId="77777777" w:rsidR="00741A81" w:rsidRPr="00741A81" w:rsidRDefault="00741A81" w:rsidP="00741A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Wykonanie i przekazanie dwóch projektów graficznych i funkcjonalnych na podstawie wytycznych przedstawionych przez Zamawiającego, w tym projektów dynamicznych (na żądanie zamawiającego – w wersji </w:t>
            </w:r>
            <w:r w:rsidRPr="00741A81">
              <w:rPr>
                <w:rFonts w:ascii="Times New Roman" w:hAnsi="Times New Roman" w:cs="Times New Roman"/>
                <w:i/>
              </w:rPr>
              <w:t xml:space="preserve">high </w:t>
            </w:r>
            <w:proofErr w:type="spellStart"/>
            <w:r w:rsidRPr="00741A81">
              <w:rPr>
                <w:rFonts w:ascii="Times New Roman" w:hAnsi="Times New Roman" w:cs="Times New Roman"/>
                <w:i/>
              </w:rPr>
              <w:t>fidelity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strony głównej i typowej podstrony oraz makiet (</w:t>
            </w:r>
            <w:proofErr w:type="spellStart"/>
            <w:r w:rsidRPr="00741A81">
              <w:rPr>
                <w:rFonts w:ascii="Times New Roman" w:hAnsi="Times New Roman" w:cs="Times New Roman"/>
              </w:rPr>
              <w:t>wireframe'ów</w:t>
            </w:r>
            <w:proofErr w:type="spellEnd"/>
            <w:r w:rsidRPr="00741A81">
              <w:rPr>
                <w:rFonts w:ascii="Times New Roman" w:hAnsi="Times New Roman" w:cs="Times New Roman"/>
              </w:rPr>
              <w:t>) dla innych sekcji. Projekty będą uwzględniały wszystkie charakterystyczne widoki Strony razem z opisem wszystkich ich funkcjonalności.</w:t>
            </w:r>
          </w:p>
          <w:p w14:paraId="0C9FC542" w14:textId="77777777" w:rsidR="00741A81" w:rsidRPr="00741A81" w:rsidRDefault="00741A81" w:rsidP="00741A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Cs/>
              </w:rPr>
              <w:t>Opisanie struktury strony</w:t>
            </w:r>
            <w:r w:rsidRPr="00741A81">
              <w:rPr>
                <w:rFonts w:ascii="Times New Roman" w:hAnsi="Times New Roman" w:cs="Times New Roman"/>
                <w:b/>
              </w:rPr>
              <w:t>,</w:t>
            </w:r>
            <w:r w:rsidRPr="00741A81">
              <w:rPr>
                <w:rFonts w:ascii="Times New Roman" w:hAnsi="Times New Roman" w:cs="Times New Roman"/>
              </w:rPr>
              <w:t xml:space="preserve"> obejmujące przedstawienie informacji, z jakich sekcji, typów treści, stron i modułów wewnątrz stron będzie się ona składać.</w:t>
            </w:r>
          </w:p>
        </w:tc>
        <w:tc>
          <w:tcPr>
            <w:tcW w:w="4423" w:type="dxa"/>
          </w:tcPr>
          <w:p w14:paraId="685F210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terminie </w:t>
            </w:r>
            <w:r w:rsidRPr="00741A81">
              <w:rPr>
                <w:rFonts w:ascii="Times New Roman" w:hAnsi="Times New Roman" w:cs="Times New Roman"/>
                <w:b/>
              </w:rPr>
              <w:t>14 dni</w:t>
            </w:r>
            <w:r w:rsidRPr="00741A81">
              <w:rPr>
                <w:rFonts w:ascii="Times New Roman" w:hAnsi="Times New Roman" w:cs="Times New Roman"/>
              </w:rPr>
              <w:t xml:space="preserve"> roboczych od</w:t>
            </w:r>
          </w:p>
          <w:p w14:paraId="2483289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spotkania konsultacyjnego</w:t>
            </w:r>
          </w:p>
        </w:tc>
      </w:tr>
      <w:tr w:rsidR="00741A81" w:rsidRPr="00741A81" w14:paraId="0939EC49" w14:textId="77777777" w:rsidTr="009B6C77">
        <w:tc>
          <w:tcPr>
            <w:tcW w:w="924" w:type="dxa"/>
          </w:tcPr>
          <w:p w14:paraId="38BCA1C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3797B7D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 WYKONANIE PROJEKTU GRAFICZNEGO  – I faktura</w:t>
            </w:r>
          </w:p>
        </w:tc>
        <w:tc>
          <w:tcPr>
            <w:tcW w:w="4423" w:type="dxa"/>
          </w:tcPr>
          <w:p w14:paraId="5275B8A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20 proc. wartości tej części umowy</w:t>
            </w:r>
          </w:p>
        </w:tc>
      </w:tr>
      <w:tr w:rsidR="00741A81" w:rsidRPr="00741A81" w14:paraId="24EC57AC" w14:textId="77777777" w:rsidTr="009B6C77">
        <w:tc>
          <w:tcPr>
            <w:tcW w:w="924" w:type="dxa"/>
          </w:tcPr>
          <w:p w14:paraId="0E2A6B8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62" w:type="dxa"/>
          </w:tcPr>
          <w:p w14:paraId="0C6C376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podstawowa</w:t>
            </w:r>
          </w:p>
          <w:p w14:paraId="2E95E241" w14:textId="7701D9B1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Przekazanie do testów podstawowej wersji </w:t>
            </w:r>
            <w:r w:rsidR="00EA2618">
              <w:rPr>
                <w:rFonts w:ascii="Times New Roman" w:hAnsi="Times New Roman" w:cs="Times New Roman"/>
              </w:rPr>
              <w:t>Strony</w:t>
            </w:r>
            <w:r w:rsidRPr="00741A81">
              <w:rPr>
                <w:rFonts w:ascii="Times New Roman" w:hAnsi="Times New Roman" w:cs="Times New Roman"/>
              </w:rPr>
              <w:t xml:space="preserve"> (w zakresie określonym w „Specyfikacji”). Zamawiający wykona testy w możliwie jak najkrótszym czasie.</w:t>
            </w:r>
          </w:p>
          <w:p w14:paraId="471592C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21ADD5B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60 dni</w:t>
            </w:r>
            <w:r w:rsidRPr="00741A81">
              <w:rPr>
                <w:rFonts w:ascii="Times New Roman" w:hAnsi="Times New Roman" w:cs="Times New Roman"/>
              </w:rPr>
              <w:t xml:space="preserve"> roboczych od zatwierdzenia projektu graficznego</w:t>
            </w:r>
          </w:p>
        </w:tc>
      </w:tr>
      <w:tr w:rsidR="00741A81" w:rsidRPr="00741A81" w14:paraId="41522974" w14:textId="77777777" w:rsidTr="009B6C77">
        <w:tc>
          <w:tcPr>
            <w:tcW w:w="924" w:type="dxa"/>
          </w:tcPr>
          <w:p w14:paraId="19EC2FF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862" w:type="dxa"/>
          </w:tcPr>
          <w:p w14:paraId="14F7C47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003988A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Wprowadzenie poprawek i zmian wskazanych przez Zamawiającego.</w:t>
            </w:r>
          </w:p>
          <w:p w14:paraId="3A3C9D6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3" w:type="dxa"/>
          </w:tcPr>
          <w:p w14:paraId="426F4260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10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przez Zamawiającego raportu z testów prac wykonanych w etapie III.</w:t>
            </w:r>
          </w:p>
        </w:tc>
      </w:tr>
      <w:tr w:rsidR="00741A81" w:rsidRPr="00741A81" w14:paraId="4DA1B2DD" w14:textId="77777777" w:rsidTr="009B6C77">
        <w:tc>
          <w:tcPr>
            <w:tcW w:w="924" w:type="dxa"/>
          </w:tcPr>
          <w:p w14:paraId="080D130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78A066E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CZĘŚCIOWEGO ODBIORU PRAC – PODSTAWOWA MODERNIZACJA I MODYFIKACJA STRONY INTERNETOWEJ – II faktura</w:t>
            </w:r>
          </w:p>
        </w:tc>
        <w:tc>
          <w:tcPr>
            <w:tcW w:w="4423" w:type="dxa"/>
          </w:tcPr>
          <w:p w14:paraId="3C98D14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40 proc. wartości tej części umowy</w:t>
            </w:r>
          </w:p>
        </w:tc>
      </w:tr>
      <w:tr w:rsidR="00741A81" w:rsidRPr="00741A81" w14:paraId="034A96CB" w14:textId="77777777" w:rsidTr="009B6C77">
        <w:tc>
          <w:tcPr>
            <w:tcW w:w="924" w:type="dxa"/>
          </w:tcPr>
          <w:p w14:paraId="4F579DD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62" w:type="dxa"/>
          </w:tcPr>
          <w:p w14:paraId="6F4F9EAA" w14:textId="57490889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Modernizacja oprogramowania</w:t>
            </w:r>
            <w:r w:rsidRPr="00741A81">
              <w:rPr>
                <w:rFonts w:ascii="Times New Roman" w:hAnsi="Times New Roman" w:cs="Times New Roman"/>
                <w:b/>
              </w:rPr>
              <w:br/>
              <w:t>i modyfikacja zawartości – część pełna</w:t>
            </w:r>
            <w:r w:rsidRPr="00741A81">
              <w:rPr>
                <w:rFonts w:ascii="Times New Roman" w:hAnsi="Times New Roman" w:cs="Times New Roman"/>
              </w:rPr>
              <w:t xml:space="preserve"> Przekazanie do testów pełnej wersji </w:t>
            </w:r>
            <w:r w:rsidR="00EA2618">
              <w:rPr>
                <w:rFonts w:ascii="Times New Roman" w:hAnsi="Times New Roman" w:cs="Times New Roman"/>
              </w:rPr>
              <w:t xml:space="preserve">Strony </w:t>
            </w:r>
            <w:r w:rsidRPr="00741A81">
              <w:rPr>
                <w:rFonts w:ascii="Times New Roman" w:hAnsi="Times New Roman" w:cs="Times New Roman"/>
              </w:rPr>
              <w:t>na serwer Zamawiającego.</w:t>
            </w:r>
          </w:p>
          <w:p w14:paraId="5C86E43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14:paraId="3DEE8AA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40 dni</w:t>
            </w:r>
            <w:r w:rsidRPr="00741A81">
              <w:rPr>
                <w:rFonts w:ascii="Times New Roman" w:hAnsi="Times New Roman" w:cs="Times New Roman"/>
              </w:rPr>
              <w:t xml:space="preserve"> roboczych od przekazania do testów prac wykonanych w etapie III</w:t>
            </w:r>
          </w:p>
        </w:tc>
      </w:tr>
      <w:tr w:rsidR="00741A81" w:rsidRPr="00741A81" w14:paraId="6611B360" w14:textId="77777777" w:rsidTr="009B6C77">
        <w:tc>
          <w:tcPr>
            <w:tcW w:w="924" w:type="dxa"/>
          </w:tcPr>
          <w:p w14:paraId="5F87A6F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862" w:type="dxa"/>
          </w:tcPr>
          <w:p w14:paraId="721D149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Modyfikacja </w:t>
            </w:r>
            <w:proofErr w:type="spellStart"/>
            <w:r w:rsidRPr="00741A81">
              <w:rPr>
                <w:rFonts w:ascii="Times New Roman" w:hAnsi="Times New Roman" w:cs="Times New Roman"/>
                <w:b/>
                <w:bCs/>
              </w:rPr>
              <w:t>potestowa</w:t>
            </w:r>
            <w:proofErr w:type="spellEnd"/>
          </w:p>
          <w:p w14:paraId="60AAF06A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Wprowadzenie poprawek i zmian wskazanych przez Zamawiającego.</w:t>
            </w:r>
          </w:p>
        </w:tc>
        <w:tc>
          <w:tcPr>
            <w:tcW w:w="4423" w:type="dxa"/>
          </w:tcPr>
          <w:p w14:paraId="18D60886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34 dni</w:t>
            </w:r>
            <w:r w:rsidRPr="00741A81">
              <w:rPr>
                <w:rFonts w:ascii="Times New Roman" w:hAnsi="Times New Roman" w:cs="Times New Roman"/>
              </w:rPr>
              <w:t xml:space="preserve"> robocze od przekazania przez Zamawiającego raportu z testów prac wykonanych w etapie V</w:t>
            </w:r>
          </w:p>
        </w:tc>
      </w:tr>
      <w:tr w:rsidR="00741A81" w:rsidRPr="00741A81" w14:paraId="6576A703" w14:textId="77777777" w:rsidTr="009B6C77">
        <w:tc>
          <w:tcPr>
            <w:tcW w:w="924" w:type="dxa"/>
          </w:tcPr>
          <w:p w14:paraId="501B5AA4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44712D94" w14:textId="614F251A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 xml:space="preserve">KOŃCOWY PROTOKÓŁ </w:t>
            </w:r>
            <w:r w:rsidR="0014556B">
              <w:rPr>
                <w:rFonts w:ascii="Times New Roman" w:hAnsi="Times New Roman" w:cs="Times New Roman"/>
                <w:b/>
                <w:bCs/>
              </w:rPr>
              <w:t>KOŃCOWY</w:t>
            </w:r>
            <w:r w:rsidR="0014556B" w:rsidRPr="001455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56B">
              <w:rPr>
                <w:rFonts w:ascii="Times New Roman" w:hAnsi="Times New Roman" w:cs="Times New Roman"/>
                <w:b/>
                <w:bCs/>
              </w:rPr>
              <w:t>ODBIORU PRAC</w:t>
            </w:r>
          </w:p>
          <w:p w14:paraId="44EE651A" w14:textId="4A2C92E5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  <w:bCs/>
              </w:rPr>
              <w:t>– WYKONANIE PEŁNEJ MODERNIZACJI I MODYFIKACJI STRONY INTERNETOWEJ – III faktura</w:t>
            </w:r>
          </w:p>
        </w:tc>
        <w:tc>
          <w:tcPr>
            <w:tcW w:w="4423" w:type="dxa"/>
          </w:tcPr>
          <w:p w14:paraId="08A96439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30 proc.</w:t>
            </w:r>
          </w:p>
        </w:tc>
      </w:tr>
      <w:tr w:rsidR="00741A81" w:rsidRPr="00741A81" w14:paraId="497A7682" w14:textId="77777777" w:rsidTr="009B6C77">
        <w:tc>
          <w:tcPr>
            <w:tcW w:w="924" w:type="dxa"/>
          </w:tcPr>
          <w:p w14:paraId="13F202C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46620461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Przeniesienie praw autorskich.</w:t>
            </w:r>
          </w:p>
          <w:p w14:paraId="394EE6E3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A81">
              <w:rPr>
                <w:rFonts w:ascii="Times New Roman" w:hAnsi="Times New Roman" w:cs="Times New Roman"/>
                <w:b/>
              </w:rPr>
              <w:t>IV faktura</w:t>
            </w:r>
          </w:p>
        </w:tc>
        <w:tc>
          <w:tcPr>
            <w:tcW w:w="4423" w:type="dxa"/>
          </w:tcPr>
          <w:p w14:paraId="22FC70A7" w14:textId="31694294" w:rsidR="00741A81" w:rsidRPr="00741A81" w:rsidRDefault="00392419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2419">
              <w:rPr>
                <w:rFonts w:ascii="Times New Roman" w:hAnsi="Times New Roman" w:cs="Times New Roman"/>
                <w:b/>
              </w:rPr>
              <w:t>Zgodnie z ofertą</w:t>
            </w:r>
          </w:p>
        </w:tc>
      </w:tr>
      <w:tr w:rsidR="00741A81" w:rsidRPr="00741A81" w14:paraId="4B36EFD3" w14:textId="77777777" w:rsidTr="009B6C77">
        <w:tc>
          <w:tcPr>
            <w:tcW w:w="924" w:type="dxa"/>
          </w:tcPr>
          <w:p w14:paraId="7A2129C5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862" w:type="dxa"/>
          </w:tcPr>
          <w:p w14:paraId="654C74E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Dokumentacja powdrożeniowa</w:t>
            </w:r>
            <w:r w:rsidRPr="00741A81">
              <w:rPr>
                <w:rFonts w:ascii="Times New Roman" w:hAnsi="Times New Roman" w:cs="Times New Roman"/>
                <w:b/>
              </w:rPr>
              <w:br/>
              <w:t>oraz szkolenie</w:t>
            </w:r>
          </w:p>
          <w:p w14:paraId="412CE7EE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Przekazanie dokumentacji powdrożeniowej oraz przeprowadzenie szkolenia dla pracowników FRSE.</w:t>
            </w:r>
          </w:p>
          <w:p w14:paraId="72CA6987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5A3F589A" w14:textId="6E6FCE34" w:rsidR="00741A81" w:rsidRPr="00741A81" w:rsidRDefault="00741A81" w:rsidP="007E1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20 dni</w:t>
            </w:r>
            <w:r w:rsidRPr="00741A81">
              <w:rPr>
                <w:rFonts w:ascii="Times New Roman" w:hAnsi="Times New Roman" w:cs="Times New Roman"/>
              </w:rPr>
              <w:t xml:space="preserve"> roboczych od momentu podpisania </w:t>
            </w:r>
            <w:r w:rsidRPr="007E1F70">
              <w:rPr>
                <w:rFonts w:ascii="Times New Roman" w:hAnsi="Times New Roman" w:cs="Times New Roman"/>
              </w:rPr>
              <w:t xml:space="preserve">protokołu </w:t>
            </w:r>
            <w:r w:rsidR="007E1F70" w:rsidRPr="007E1F70">
              <w:rPr>
                <w:rFonts w:ascii="Times New Roman" w:hAnsi="Times New Roman" w:cs="Times New Roman"/>
              </w:rPr>
              <w:t>końcowego odbioru prac</w:t>
            </w:r>
          </w:p>
        </w:tc>
      </w:tr>
      <w:tr w:rsidR="00741A81" w:rsidRPr="00741A81" w14:paraId="7C7E16BB" w14:textId="77777777" w:rsidTr="009B6C77">
        <w:tc>
          <w:tcPr>
            <w:tcW w:w="924" w:type="dxa"/>
          </w:tcPr>
          <w:p w14:paraId="159B505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>VIII</w:t>
            </w:r>
          </w:p>
          <w:p w14:paraId="0266CA0B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61BBB2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C6A823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  <w:b/>
              </w:rPr>
              <w:t>Wsparcie techniczne</w:t>
            </w:r>
          </w:p>
          <w:p w14:paraId="6D13688D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</w:rPr>
              <w:t>W zakresie opisanym w § 5, pkt 3.</w:t>
            </w:r>
          </w:p>
          <w:p w14:paraId="1C9ED5DF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14:paraId="147F8E2D" w14:textId="6AEB5EA1" w:rsidR="00741A81" w:rsidRPr="00741A81" w:rsidRDefault="00741A81" w:rsidP="00EA2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A81">
              <w:rPr>
                <w:rFonts w:ascii="Times New Roman" w:hAnsi="Times New Roman" w:cs="Times New Roman"/>
              </w:rPr>
              <w:t xml:space="preserve">w okresie zgodnym z deklaracją wykonawcy i zapisanym w Umowie, jednak nie krótszym niż 12 miesięcy od zakończenia Etapu IV (publikacji podstawowej wersji </w:t>
            </w:r>
            <w:r w:rsidR="00EA2618">
              <w:rPr>
                <w:rFonts w:ascii="Times New Roman" w:hAnsi="Times New Roman" w:cs="Times New Roman"/>
              </w:rPr>
              <w:t>Strony</w:t>
            </w:r>
            <w:r w:rsidRPr="00741A81">
              <w:rPr>
                <w:rFonts w:ascii="Times New Roman" w:hAnsi="Times New Roman" w:cs="Times New Roman"/>
              </w:rPr>
              <w:t>).</w:t>
            </w:r>
          </w:p>
        </w:tc>
      </w:tr>
      <w:tr w:rsidR="00741A81" w:rsidRPr="00741A81" w14:paraId="398C6B48" w14:textId="77777777" w:rsidTr="009B6C77">
        <w:tc>
          <w:tcPr>
            <w:tcW w:w="924" w:type="dxa"/>
          </w:tcPr>
          <w:p w14:paraId="0C3B0198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3862" w:type="dxa"/>
          </w:tcPr>
          <w:p w14:paraId="4EB8C8DC" w14:textId="77777777" w:rsidR="00741A81" w:rsidRPr="00741A81" w:rsidRDefault="00741A81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A81">
              <w:rPr>
                <w:rFonts w:ascii="Times New Roman" w:hAnsi="Times New Roman" w:cs="Times New Roman"/>
                <w:b/>
              </w:rPr>
              <w:t>PROTOKÓŁ KOŃCOWEGO ROZLICZENIA UMOWY</w:t>
            </w:r>
            <w:r w:rsidRPr="00741A81">
              <w:rPr>
                <w:rFonts w:ascii="Times New Roman" w:hAnsi="Times New Roman" w:cs="Times New Roman"/>
                <w:b/>
              </w:rPr>
              <w:br/>
              <w:t xml:space="preserve">V faktura </w:t>
            </w:r>
          </w:p>
        </w:tc>
        <w:tc>
          <w:tcPr>
            <w:tcW w:w="4423" w:type="dxa"/>
          </w:tcPr>
          <w:p w14:paraId="21FE72F2" w14:textId="629D091F" w:rsidR="00741A81" w:rsidRPr="00741A81" w:rsidRDefault="007D0F68" w:rsidP="00741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41A81" w:rsidRPr="00741A81">
              <w:rPr>
                <w:rFonts w:ascii="Times New Roman" w:hAnsi="Times New Roman" w:cs="Times New Roman"/>
                <w:b/>
              </w:rPr>
              <w:t xml:space="preserve"> proc. wartości tej części umowy</w:t>
            </w:r>
          </w:p>
        </w:tc>
      </w:tr>
    </w:tbl>
    <w:p w14:paraId="5AFC79ED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E71F6" w14:textId="77777777" w:rsidR="00741A81" w:rsidRPr="00741A81" w:rsidRDefault="00741A81" w:rsidP="00741A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C30B5" w14:textId="414E8D13" w:rsidR="004216FD" w:rsidRDefault="004216FD" w:rsidP="00BA0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4F37D" w14:textId="4EF5FE44" w:rsidR="00560E76" w:rsidRPr="00A800AE" w:rsidRDefault="001A201F" w:rsidP="00BA0BA0">
      <w:pPr>
        <w:pStyle w:val="Nagwek1"/>
        <w:spacing w:line="240" w:lineRule="auto"/>
      </w:pPr>
      <w:r w:rsidRPr="00A800AE">
        <w:t>III</w:t>
      </w:r>
      <w:r w:rsidR="00560E76" w:rsidRPr="00A800AE">
        <w:t xml:space="preserve">. </w:t>
      </w:r>
      <w:r w:rsidR="00CE1E8B" w:rsidRPr="00A800AE">
        <w:t>W</w:t>
      </w:r>
      <w:r w:rsidRPr="00A800AE">
        <w:t>ymagania</w:t>
      </w:r>
      <w:r w:rsidR="00CE1E8B" w:rsidRPr="00A800AE">
        <w:t xml:space="preserve"> techniczne</w:t>
      </w:r>
      <w:r w:rsidR="00BF3ADE">
        <w:t xml:space="preserve"> </w:t>
      </w:r>
      <w:r w:rsidR="000A6F32">
        <w:t>dla wszystkich serwisów</w:t>
      </w:r>
    </w:p>
    <w:p w14:paraId="278E0071" w14:textId="77777777" w:rsidR="00560E76" w:rsidRPr="00A800AE" w:rsidRDefault="00560E76" w:rsidP="00BA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B3B69C" w14:textId="4CA9FCE5" w:rsidR="00560E76" w:rsidRPr="00A800AE" w:rsidRDefault="001A201F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Zamawiający wymaga z</w:t>
      </w:r>
      <w:r w:rsidR="00560E76" w:rsidRPr="00A800AE">
        <w:rPr>
          <w:rFonts w:ascii="Times New Roman" w:hAnsi="Times New Roman" w:cs="Times New Roman"/>
        </w:rPr>
        <w:t>astosowani</w:t>
      </w:r>
      <w:r w:rsidRPr="00A800AE">
        <w:rPr>
          <w:rFonts w:ascii="Times New Roman" w:hAnsi="Times New Roman" w:cs="Times New Roman"/>
        </w:rPr>
        <w:t>a</w:t>
      </w:r>
      <w:r w:rsidR="00560E76" w:rsidRPr="00A800AE">
        <w:rPr>
          <w:rFonts w:ascii="Times New Roman" w:hAnsi="Times New Roman" w:cs="Times New Roman"/>
        </w:rPr>
        <w:t xml:space="preserve"> najlepszych praktyk w dziedzinie budowania witryn WWW i </w:t>
      </w:r>
      <w:r w:rsidRPr="00A800AE">
        <w:rPr>
          <w:rFonts w:ascii="Times New Roman" w:hAnsi="Times New Roman" w:cs="Times New Roman"/>
        </w:rPr>
        <w:t xml:space="preserve">zagwarantowania </w:t>
      </w:r>
      <w:r w:rsidR="00560E76" w:rsidRPr="00A800AE">
        <w:rPr>
          <w:rFonts w:ascii="Times New Roman" w:hAnsi="Times New Roman" w:cs="Times New Roman"/>
        </w:rPr>
        <w:t>zgodnoś</w:t>
      </w:r>
      <w:r w:rsidRPr="00A800AE">
        <w:rPr>
          <w:rFonts w:ascii="Times New Roman" w:hAnsi="Times New Roman" w:cs="Times New Roman"/>
        </w:rPr>
        <w:t>ci</w:t>
      </w:r>
      <w:r w:rsidR="00560E76" w:rsidRPr="00A800AE">
        <w:rPr>
          <w:rFonts w:ascii="Times New Roman" w:hAnsi="Times New Roman" w:cs="Times New Roman"/>
        </w:rPr>
        <w:t xml:space="preserve"> z najnowszymi standardami, które wyznacza W3C (World </w:t>
      </w:r>
      <w:proofErr w:type="spellStart"/>
      <w:r w:rsidR="00560E76" w:rsidRPr="00A800AE">
        <w:rPr>
          <w:rFonts w:ascii="Times New Roman" w:hAnsi="Times New Roman" w:cs="Times New Roman"/>
        </w:rPr>
        <w:t>Wide</w:t>
      </w:r>
      <w:proofErr w:type="spellEnd"/>
      <w:r w:rsidR="00560E76" w:rsidRPr="00A800AE">
        <w:rPr>
          <w:rFonts w:ascii="Times New Roman" w:hAnsi="Times New Roman" w:cs="Times New Roman"/>
        </w:rPr>
        <w:t xml:space="preserve"> Web </w:t>
      </w:r>
      <w:proofErr w:type="spellStart"/>
      <w:r w:rsidR="00560E76" w:rsidRPr="00A800AE">
        <w:rPr>
          <w:rFonts w:ascii="Times New Roman" w:hAnsi="Times New Roman" w:cs="Times New Roman"/>
        </w:rPr>
        <w:t>Consortium</w:t>
      </w:r>
      <w:proofErr w:type="spellEnd"/>
      <w:r w:rsidR="00560E76" w:rsidRPr="00A800AE">
        <w:rPr>
          <w:rFonts w:ascii="Times New Roman" w:hAnsi="Times New Roman" w:cs="Times New Roman"/>
        </w:rPr>
        <w:t>) – test systemu na validator.w3.org</w:t>
      </w:r>
      <w:r w:rsidRPr="00A800AE">
        <w:rPr>
          <w:rFonts w:ascii="Times New Roman" w:hAnsi="Times New Roman" w:cs="Times New Roman"/>
        </w:rPr>
        <w:t>.</w:t>
      </w:r>
    </w:p>
    <w:p w14:paraId="7DBA9EDC" w14:textId="5F925A27" w:rsidR="00CE1E8B" w:rsidRPr="00A800AE" w:rsidRDefault="00EA2618" w:rsidP="00646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Portal i </w:t>
      </w:r>
      <w:r w:rsidR="008403F4" w:rsidRPr="00A800AE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y</w:t>
      </w:r>
      <w:r w:rsidR="008403F4" w:rsidRPr="00A800AE">
        <w:rPr>
          <w:rFonts w:ascii="Times New Roman" w:hAnsi="Times New Roman" w:cs="Times New Roman"/>
        </w:rPr>
        <w:t xml:space="preserve"> powinn</w:t>
      </w:r>
      <w:r>
        <w:rPr>
          <w:rFonts w:ascii="Times New Roman" w:hAnsi="Times New Roman" w:cs="Times New Roman"/>
        </w:rPr>
        <w:t>y</w:t>
      </w:r>
      <w:r w:rsidR="008403F4" w:rsidRPr="00A800AE">
        <w:rPr>
          <w:rFonts w:ascii="Times New Roman" w:hAnsi="Times New Roman" w:cs="Times New Roman"/>
        </w:rPr>
        <w:t xml:space="preserve"> być </w:t>
      </w:r>
      <w:r w:rsidR="00CE1E8B" w:rsidRPr="00A800AE">
        <w:rPr>
          <w:rFonts w:ascii="Times New Roman" w:hAnsi="Times New Roman" w:cs="Times New Roman"/>
        </w:rPr>
        <w:t>obsług</w:t>
      </w:r>
      <w:r w:rsidR="008403F4" w:rsidRPr="00A800AE">
        <w:rPr>
          <w:rFonts w:ascii="Times New Roman" w:hAnsi="Times New Roman" w:cs="Times New Roman"/>
        </w:rPr>
        <w:t xml:space="preserve">iwana przez </w:t>
      </w:r>
      <w:r w:rsidR="00CE1E8B" w:rsidRPr="00A800AE">
        <w:rPr>
          <w:rFonts w:ascii="Times New Roman" w:hAnsi="Times New Roman" w:cs="Times New Roman"/>
        </w:rPr>
        <w:t>najnowsze wersje przeglądarek internetowych (</w:t>
      </w:r>
      <w:r w:rsidR="001A201F" w:rsidRPr="00A800AE">
        <w:rPr>
          <w:rFonts w:ascii="Times New Roman" w:hAnsi="Times New Roman" w:cs="Times New Roman"/>
        </w:rPr>
        <w:t xml:space="preserve">Internet Explorer 11, Edge 17, </w:t>
      </w:r>
      <w:proofErr w:type="spellStart"/>
      <w:r w:rsidR="001A201F" w:rsidRPr="00A800AE">
        <w:rPr>
          <w:rFonts w:ascii="Times New Roman" w:hAnsi="Times New Roman" w:cs="Times New Roman"/>
        </w:rPr>
        <w:t>Firefox</w:t>
      </w:r>
      <w:proofErr w:type="spellEnd"/>
      <w:r w:rsidR="001A201F" w:rsidRPr="00A800AE">
        <w:rPr>
          <w:rFonts w:ascii="Times New Roman" w:hAnsi="Times New Roman" w:cs="Times New Roman"/>
        </w:rPr>
        <w:t xml:space="preserve"> 68, Chrome 77, Opera 63, Safari 12, Android </w:t>
      </w:r>
      <w:proofErr w:type="spellStart"/>
      <w:r w:rsidR="001A201F" w:rsidRPr="00A800AE">
        <w:rPr>
          <w:rFonts w:ascii="Times New Roman" w:hAnsi="Times New Roman" w:cs="Times New Roman"/>
        </w:rPr>
        <w:t>Webview</w:t>
      </w:r>
      <w:proofErr w:type="spellEnd"/>
      <w:r w:rsidR="001A201F" w:rsidRPr="00A800AE">
        <w:rPr>
          <w:rFonts w:ascii="Times New Roman" w:hAnsi="Times New Roman" w:cs="Times New Roman"/>
        </w:rPr>
        <w:t xml:space="preserve"> 78 </w:t>
      </w:r>
      <w:r w:rsidR="00CE1E8B" w:rsidRPr="00A800AE">
        <w:rPr>
          <w:rFonts w:ascii="Times New Roman" w:hAnsi="Times New Roman" w:cs="Times New Roman"/>
        </w:rPr>
        <w:t xml:space="preserve">dla systemów operacyjnych Windows 8 i nowszych, Mac </w:t>
      </w:r>
      <w:proofErr w:type="spellStart"/>
      <w:r w:rsidR="00CE1E8B" w:rsidRPr="00A800AE">
        <w:rPr>
          <w:rFonts w:ascii="Times New Roman" w:hAnsi="Times New Roman" w:cs="Times New Roman"/>
        </w:rPr>
        <w:t>OsX</w:t>
      </w:r>
      <w:proofErr w:type="spellEnd"/>
      <w:r w:rsidR="00CE1E8B" w:rsidRPr="00A800AE">
        <w:rPr>
          <w:rFonts w:ascii="Times New Roman" w:hAnsi="Times New Roman" w:cs="Times New Roman"/>
        </w:rPr>
        <w:t xml:space="preserve"> oraz Linux).</w:t>
      </w:r>
    </w:p>
    <w:p w14:paraId="609E9441" w14:textId="64040D21" w:rsidR="002D4E67" w:rsidRPr="00A800AE" w:rsidRDefault="002D4E67" w:rsidP="006464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Przeglądanie treści, oraz administracja zawartością </w:t>
      </w:r>
      <w:r w:rsidR="00EA2618">
        <w:rPr>
          <w:rFonts w:ascii="Times New Roman" w:hAnsi="Times New Roman" w:cs="Times New Roman"/>
        </w:rPr>
        <w:t>Portalu i Stron</w:t>
      </w:r>
      <w:r w:rsidRPr="00A800AE">
        <w:rPr>
          <w:rFonts w:ascii="Times New Roman" w:hAnsi="Times New Roman" w:cs="Times New Roman"/>
        </w:rPr>
        <w:t xml:space="preserve"> </w:t>
      </w:r>
      <w:r w:rsidR="001A201F" w:rsidRPr="00A800AE">
        <w:rPr>
          <w:rFonts w:ascii="Times New Roman" w:hAnsi="Times New Roman" w:cs="Times New Roman"/>
        </w:rPr>
        <w:t>powinno się odbywać z wykorzystaniem</w:t>
      </w:r>
      <w:r w:rsidRPr="00A800AE">
        <w:rPr>
          <w:rFonts w:ascii="Times New Roman" w:hAnsi="Times New Roman" w:cs="Times New Roman"/>
        </w:rPr>
        <w:t xml:space="preserve"> protokołu HTTPS.</w:t>
      </w:r>
    </w:p>
    <w:p w14:paraId="29EE73B8" w14:textId="77777777" w:rsidR="00C22DC6" w:rsidRPr="00A800AE" w:rsidRDefault="00C22DC6" w:rsidP="006464A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 xml:space="preserve">Kod dostarczonego rozwiązania musi być jawny i dostarczony w takiej postaci, aby Zamawiający był w stanie prześledzić jego działanie pod kątem bezpieczeństwa. Zabronione jest korzystanie z mechanizmów szyfrujących typu </w:t>
      </w:r>
      <w:proofErr w:type="spellStart"/>
      <w:r w:rsidRPr="00A800AE">
        <w:rPr>
          <w:color w:val="auto"/>
          <w:sz w:val="22"/>
          <w:szCs w:val="22"/>
        </w:rPr>
        <w:t>ioncube</w:t>
      </w:r>
      <w:proofErr w:type="spellEnd"/>
      <w:r w:rsidRPr="00A800AE">
        <w:rPr>
          <w:color w:val="auto"/>
          <w:sz w:val="22"/>
          <w:szCs w:val="22"/>
        </w:rPr>
        <w:t>.</w:t>
      </w:r>
    </w:p>
    <w:p w14:paraId="0E4CAE92" w14:textId="108572F9" w:rsidR="00560E76" w:rsidRPr="00A800AE" w:rsidRDefault="00560E76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Technologie użyte do budowy </w:t>
      </w:r>
      <w:r w:rsidR="00EA2618">
        <w:rPr>
          <w:rFonts w:ascii="Times New Roman" w:hAnsi="Times New Roman" w:cs="Times New Roman"/>
        </w:rPr>
        <w:t>Portalu i Stron</w:t>
      </w:r>
      <w:r w:rsidRPr="00A800AE">
        <w:rPr>
          <w:rFonts w:ascii="Times New Roman" w:hAnsi="Times New Roman" w:cs="Times New Roman"/>
        </w:rPr>
        <w:t xml:space="preserve"> powinny zapewnić poprawne wyświetlanie jej na wszystkich urządzeniach</w:t>
      </w:r>
      <w:r w:rsidR="008403F4" w:rsidRPr="00A800AE">
        <w:rPr>
          <w:rFonts w:ascii="Times New Roman" w:hAnsi="Times New Roman" w:cs="Times New Roman"/>
        </w:rPr>
        <w:t xml:space="preserve"> (w tym mobilnych z dotykowym ekranem)</w:t>
      </w:r>
      <w:r w:rsidRPr="00A800AE">
        <w:rPr>
          <w:rFonts w:ascii="Times New Roman" w:hAnsi="Times New Roman" w:cs="Times New Roman"/>
        </w:rPr>
        <w:t xml:space="preserve">, systemach i </w:t>
      </w:r>
      <w:proofErr w:type="spellStart"/>
      <w:r w:rsidRPr="00A800AE">
        <w:rPr>
          <w:rFonts w:ascii="Times New Roman" w:hAnsi="Times New Roman" w:cs="Times New Roman"/>
        </w:rPr>
        <w:t>oprogramowaniach</w:t>
      </w:r>
      <w:proofErr w:type="spellEnd"/>
      <w:r w:rsidRPr="00A800AE">
        <w:rPr>
          <w:rFonts w:ascii="Times New Roman" w:hAnsi="Times New Roman" w:cs="Times New Roman"/>
        </w:rPr>
        <w:t xml:space="preserve"> oraz szybkie ładowanie strony (strona w pełni responsywna, prędkość ładowania strony powyżej 70/100 wg Google </w:t>
      </w:r>
      <w:proofErr w:type="spellStart"/>
      <w:r w:rsidRPr="00A800AE">
        <w:rPr>
          <w:rFonts w:ascii="Times New Roman" w:hAnsi="Times New Roman" w:cs="Times New Roman"/>
        </w:rPr>
        <w:t>Insights</w:t>
      </w:r>
      <w:proofErr w:type="spellEnd"/>
      <w:r w:rsidRPr="00A800AE">
        <w:rPr>
          <w:rFonts w:ascii="Times New Roman" w:hAnsi="Times New Roman" w:cs="Times New Roman"/>
        </w:rPr>
        <w:t>)</w:t>
      </w:r>
    </w:p>
    <w:p w14:paraId="4321C6CE" w14:textId="2BBDD0DC" w:rsidR="00560E76" w:rsidRPr="00A800AE" w:rsidRDefault="002D4E67" w:rsidP="00646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Interfejs podstawowy musi być dopasowany do rozdzielczości 1024x768</w:t>
      </w:r>
      <w:r w:rsidR="001A201F" w:rsidRPr="00A800AE">
        <w:rPr>
          <w:rFonts w:ascii="Times New Roman" w:hAnsi="Times New Roman" w:cs="Times New Roman"/>
        </w:rPr>
        <w:t>, jednocześnie konieczne jest z</w:t>
      </w:r>
      <w:r w:rsidR="00560E76" w:rsidRPr="00A800AE">
        <w:rPr>
          <w:rFonts w:ascii="Times New Roman" w:hAnsi="Times New Roman" w:cs="Times New Roman"/>
        </w:rPr>
        <w:t>astosowanie RWD (</w:t>
      </w:r>
      <w:proofErr w:type="spellStart"/>
      <w:r w:rsidR="00560E76" w:rsidRPr="00A800AE">
        <w:rPr>
          <w:rFonts w:ascii="Times New Roman" w:hAnsi="Times New Roman" w:cs="Times New Roman"/>
        </w:rPr>
        <w:t>responsive</w:t>
      </w:r>
      <w:proofErr w:type="spellEnd"/>
      <w:r w:rsidR="00560E76" w:rsidRPr="00A800AE">
        <w:rPr>
          <w:rFonts w:ascii="Times New Roman" w:hAnsi="Times New Roman" w:cs="Times New Roman"/>
        </w:rPr>
        <w:t xml:space="preserve"> web design)</w:t>
      </w:r>
      <w:r w:rsidR="001A201F" w:rsidRPr="00A800AE">
        <w:rPr>
          <w:rFonts w:ascii="Times New Roman" w:hAnsi="Times New Roman" w:cs="Times New Roman"/>
        </w:rPr>
        <w:t>, tzn. w</w:t>
      </w:r>
      <w:r w:rsidR="00560E76" w:rsidRPr="00A800AE">
        <w:rPr>
          <w:rFonts w:ascii="Times New Roman" w:hAnsi="Times New Roman" w:cs="Times New Roman"/>
        </w:rPr>
        <w:t xml:space="preserve">ygląd graficzny </w:t>
      </w:r>
      <w:r w:rsidR="00EA2618">
        <w:rPr>
          <w:rFonts w:ascii="Times New Roman" w:hAnsi="Times New Roman" w:cs="Times New Roman"/>
        </w:rPr>
        <w:t>Portalu i Stron</w:t>
      </w:r>
      <w:r w:rsidR="00560E76" w:rsidRPr="00A800AE">
        <w:rPr>
          <w:rFonts w:ascii="Times New Roman" w:hAnsi="Times New Roman" w:cs="Times New Roman"/>
        </w:rPr>
        <w:t xml:space="preserve"> musi zmieniać swój stan po przekroczeniu pewnych punktów granicznych (</w:t>
      </w:r>
      <w:proofErr w:type="spellStart"/>
      <w:r w:rsidR="00560E76" w:rsidRPr="00A800AE">
        <w:rPr>
          <w:rFonts w:ascii="Times New Roman" w:hAnsi="Times New Roman" w:cs="Times New Roman"/>
          <w:i/>
          <w:iCs/>
        </w:rPr>
        <w:t>breakpoints</w:t>
      </w:r>
      <w:proofErr w:type="spellEnd"/>
      <w:r w:rsidR="00560E76" w:rsidRPr="00A800AE">
        <w:rPr>
          <w:rFonts w:ascii="Times New Roman" w:hAnsi="Times New Roman" w:cs="Times New Roman"/>
        </w:rPr>
        <w:t>) w szerokości obszaru przeglądarki, w której wyświetlana jest strona internetowa.</w:t>
      </w:r>
    </w:p>
    <w:p w14:paraId="62639F70" w14:textId="208F9818" w:rsidR="002D4E67" w:rsidRPr="00A800AE" w:rsidRDefault="002D4E67" w:rsidP="006464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Zamawiający wymaga zapewnienia stabilności funkcjonowania </w:t>
      </w:r>
      <w:r w:rsidR="00EA2618">
        <w:rPr>
          <w:rFonts w:ascii="Times New Roman" w:hAnsi="Times New Roman" w:cs="Times New Roman"/>
        </w:rPr>
        <w:t>Portalu i Stron</w:t>
      </w:r>
      <w:r w:rsidRPr="00A800AE">
        <w:rPr>
          <w:rFonts w:ascii="Times New Roman" w:hAnsi="Times New Roman" w:cs="Times New Roman"/>
        </w:rPr>
        <w:t xml:space="preserve"> poprzez oddzielenie kontroli treści, układu graficznego i kodu programu odpowiedzialnego za wyświetlanie</w:t>
      </w:r>
      <w:r w:rsidR="001A201F" w:rsidRPr="00A800AE">
        <w:rPr>
          <w:rFonts w:ascii="Times New Roman" w:hAnsi="Times New Roman" w:cs="Times New Roman"/>
        </w:rPr>
        <w:t>.</w:t>
      </w:r>
    </w:p>
    <w:p w14:paraId="01D49AEA" w14:textId="006CDD97" w:rsidR="00560E76" w:rsidRPr="00CB1942" w:rsidRDefault="00560E76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Portal </w:t>
      </w:r>
      <w:r w:rsidR="00EA2618">
        <w:rPr>
          <w:rFonts w:ascii="Times New Roman" w:hAnsi="Times New Roman" w:cs="Times New Roman"/>
        </w:rPr>
        <w:t xml:space="preserve">i Strony </w:t>
      </w:r>
      <w:r w:rsidR="008403F4" w:rsidRPr="00A800AE">
        <w:rPr>
          <w:rFonts w:ascii="Times New Roman" w:hAnsi="Times New Roman" w:cs="Times New Roman"/>
        </w:rPr>
        <w:t>powin</w:t>
      </w:r>
      <w:r w:rsidR="00EA2618">
        <w:rPr>
          <w:rFonts w:ascii="Times New Roman" w:hAnsi="Times New Roman" w:cs="Times New Roman"/>
        </w:rPr>
        <w:t xml:space="preserve">ny </w:t>
      </w:r>
      <w:r w:rsidR="008403F4" w:rsidRPr="00A800AE">
        <w:rPr>
          <w:rFonts w:ascii="Times New Roman" w:hAnsi="Times New Roman" w:cs="Times New Roman"/>
        </w:rPr>
        <w:t>być zgodn</w:t>
      </w:r>
      <w:r w:rsidR="00EA2618">
        <w:rPr>
          <w:rFonts w:ascii="Times New Roman" w:hAnsi="Times New Roman" w:cs="Times New Roman"/>
        </w:rPr>
        <w:t>e</w:t>
      </w:r>
      <w:r w:rsidR="008403F4" w:rsidRPr="00A800AE">
        <w:rPr>
          <w:rFonts w:ascii="Times New Roman" w:hAnsi="Times New Roman" w:cs="Times New Roman"/>
        </w:rPr>
        <w:t xml:space="preserve"> z</w:t>
      </w:r>
      <w:r w:rsidRPr="00A800AE">
        <w:rPr>
          <w:rFonts w:ascii="Times New Roman" w:hAnsi="Times New Roman" w:cs="Times New Roman"/>
        </w:rPr>
        <w:t xml:space="preserve"> Web Content Accessibility </w:t>
      </w:r>
      <w:proofErr w:type="spellStart"/>
      <w:r w:rsidRPr="00A800AE">
        <w:rPr>
          <w:rFonts w:ascii="Times New Roman" w:hAnsi="Times New Roman" w:cs="Times New Roman"/>
        </w:rPr>
        <w:t>Guidelines</w:t>
      </w:r>
      <w:proofErr w:type="spellEnd"/>
      <w:r w:rsidRPr="00A800AE">
        <w:rPr>
          <w:rFonts w:ascii="Times New Roman" w:hAnsi="Times New Roman" w:cs="Times New Roman"/>
        </w:rPr>
        <w:t xml:space="preserve"> (WCAG 2.0) na poziomie </w:t>
      </w:r>
      <w:r w:rsidRPr="00CB1942">
        <w:rPr>
          <w:rFonts w:ascii="Times New Roman" w:hAnsi="Times New Roman" w:cs="Times New Roman"/>
        </w:rPr>
        <w:t>AA</w:t>
      </w:r>
      <w:r w:rsidR="008403F4" w:rsidRPr="00CB1942">
        <w:rPr>
          <w:rFonts w:ascii="Times New Roman" w:hAnsi="Times New Roman" w:cs="Times New Roman"/>
        </w:rPr>
        <w:t>.</w:t>
      </w:r>
    </w:p>
    <w:p w14:paraId="0A37FEEE" w14:textId="53144400" w:rsidR="008403F4" w:rsidRPr="00BA0BA0" w:rsidRDefault="00CB1942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0BA0">
        <w:rPr>
          <w:rFonts w:ascii="Times New Roman" w:hAnsi="Times New Roman" w:cs="Times New Roman"/>
        </w:rPr>
        <w:t>Panel administracyjny powinien umożliwiać zarządzanie treścią za pomocą edytora WYSIWYG/HTML</w:t>
      </w:r>
      <w:r w:rsidR="00EA2618">
        <w:rPr>
          <w:rFonts w:ascii="Times New Roman" w:hAnsi="Times New Roman" w:cs="Times New Roman"/>
        </w:rPr>
        <w:t>.</w:t>
      </w:r>
    </w:p>
    <w:p w14:paraId="78558C25" w14:textId="6D8B71D4" w:rsidR="00560E76" w:rsidRPr="00A800AE" w:rsidRDefault="00560E76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lastRenderedPageBreak/>
        <w:t xml:space="preserve">System zarządzania treścią ma umożliwiać dalszy rozwój </w:t>
      </w:r>
      <w:r w:rsidR="00EA2618">
        <w:rPr>
          <w:rFonts w:ascii="Times New Roman" w:hAnsi="Times New Roman" w:cs="Times New Roman"/>
        </w:rPr>
        <w:t xml:space="preserve">Portalu i </w:t>
      </w:r>
      <w:r w:rsidRPr="00A800AE">
        <w:rPr>
          <w:rFonts w:ascii="Times New Roman" w:hAnsi="Times New Roman" w:cs="Times New Roman"/>
        </w:rPr>
        <w:t>Stron po wygaśnięciu umowy z Wykonawcą</w:t>
      </w:r>
      <w:r w:rsidR="001A201F" w:rsidRPr="00A800AE">
        <w:rPr>
          <w:rFonts w:ascii="Times New Roman" w:hAnsi="Times New Roman" w:cs="Times New Roman"/>
        </w:rPr>
        <w:t>,</w:t>
      </w:r>
      <w:r w:rsidRPr="00A800AE">
        <w:rPr>
          <w:rFonts w:ascii="Times New Roman" w:hAnsi="Times New Roman" w:cs="Times New Roman"/>
        </w:rPr>
        <w:t xml:space="preserve"> a w szczególności zmianę szaty graficznej, nagłówka i stopki oraz układu menu nawigacyjnego i rozmieszczenia poszczególnych elementów serwisu.</w:t>
      </w:r>
    </w:p>
    <w:p w14:paraId="04EE604E" w14:textId="530A63D4" w:rsidR="00560E76" w:rsidRPr="00A800AE" w:rsidRDefault="00560E76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W razie potrzeby </w:t>
      </w:r>
      <w:r w:rsidR="00EA2618">
        <w:rPr>
          <w:rFonts w:ascii="Times New Roman" w:hAnsi="Times New Roman" w:cs="Times New Roman"/>
        </w:rPr>
        <w:t>przy budowie P</w:t>
      </w:r>
      <w:r w:rsidR="008403F4" w:rsidRPr="00A800AE">
        <w:rPr>
          <w:rFonts w:ascii="Times New Roman" w:hAnsi="Times New Roman" w:cs="Times New Roman"/>
        </w:rPr>
        <w:t xml:space="preserve">ortalu </w:t>
      </w:r>
      <w:r w:rsidR="00EA2618">
        <w:rPr>
          <w:rFonts w:ascii="Times New Roman" w:hAnsi="Times New Roman" w:cs="Times New Roman"/>
        </w:rPr>
        <w:t xml:space="preserve">i Stron </w:t>
      </w:r>
      <w:r w:rsidR="008403F4" w:rsidRPr="00A800AE">
        <w:rPr>
          <w:rFonts w:ascii="Times New Roman" w:hAnsi="Times New Roman" w:cs="Times New Roman"/>
        </w:rPr>
        <w:t xml:space="preserve">możliwe jest </w:t>
      </w:r>
      <w:r w:rsidRPr="00A800AE">
        <w:rPr>
          <w:rFonts w:ascii="Times New Roman" w:hAnsi="Times New Roman" w:cs="Times New Roman"/>
        </w:rPr>
        <w:t xml:space="preserve">korzystanie ze wszystkich popularnych technologii serwisów internetowych HTML5/JavaScript/CSS3/PHP/MYSQL etc. z wyłączeniem technologii przestarzałych lub nie obsługiwanych przez wiodące przeglądarki, takich jak FLASH czy UNITY3D. </w:t>
      </w:r>
    </w:p>
    <w:p w14:paraId="1C354CE3" w14:textId="4AD65E6B" w:rsidR="008403F4" w:rsidRPr="00A800AE" w:rsidRDefault="00EA2618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Portal i </w:t>
      </w:r>
      <w:r w:rsidR="008403F4" w:rsidRPr="00A800AE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y</w:t>
      </w:r>
      <w:r w:rsidR="008403F4" w:rsidRPr="00A80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powinny </w:t>
      </w:r>
      <w:r w:rsidR="008403F4" w:rsidRPr="00A800AE">
        <w:rPr>
          <w:rFonts w:ascii="Times New Roman" w:hAnsi="Times New Roman" w:cs="Times New Roman"/>
        </w:rPr>
        <w:t>zostać wykonan</w:t>
      </w:r>
      <w:r>
        <w:rPr>
          <w:rFonts w:ascii="Times New Roman" w:hAnsi="Times New Roman" w:cs="Times New Roman"/>
        </w:rPr>
        <w:t>e</w:t>
      </w:r>
      <w:r w:rsidR="008403F4" w:rsidRPr="00A800AE">
        <w:rPr>
          <w:rFonts w:ascii="Times New Roman" w:hAnsi="Times New Roman" w:cs="Times New Roman"/>
        </w:rPr>
        <w:t xml:space="preserve"> w sposób zabezpieczający przed podatnościami z aktualnej listy TOP 10 wg organizacji OWASP oraz podatnościami opisywanymi w zaktualizowanym OWASP </w:t>
      </w:r>
      <w:proofErr w:type="spellStart"/>
      <w:r w:rsidR="008403F4" w:rsidRPr="00A800AE">
        <w:rPr>
          <w:rFonts w:ascii="Times New Roman" w:hAnsi="Times New Roman" w:cs="Times New Roman"/>
        </w:rPr>
        <w:t>Testing</w:t>
      </w:r>
      <w:proofErr w:type="spellEnd"/>
      <w:r w:rsidR="008403F4" w:rsidRPr="00A800AE">
        <w:rPr>
          <w:rFonts w:ascii="Times New Roman" w:hAnsi="Times New Roman" w:cs="Times New Roman"/>
        </w:rPr>
        <w:t xml:space="preserve"> Guide, w szczególności przed podatnościami: </w:t>
      </w:r>
    </w:p>
    <w:p w14:paraId="43D359A3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Injection </w:t>
      </w:r>
    </w:p>
    <w:p w14:paraId="1E228C65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Broken Authentication </w:t>
      </w:r>
    </w:p>
    <w:p w14:paraId="2E70D1CA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Sensitive Data Exposure </w:t>
      </w:r>
    </w:p>
    <w:p w14:paraId="392CF6B8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XML External Entities (XXE) </w:t>
      </w:r>
    </w:p>
    <w:p w14:paraId="0D01BD80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Broken Access Control </w:t>
      </w:r>
    </w:p>
    <w:p w14:paraId="16CF8403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Security Misconfiguration </w:t>
      </w:r>
    </w:p>
    <w:p w14:paraId="32081685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Cross-Site Scripting (XSS) </w:t>
      </w:r>
    </w:p>
    <w:p w14:paraId="7B54C554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Insecure Deserialization </w:t>
      </w:r>
    </w:p>
    <w:p w14:paraId="7E231F9F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800AE">
        <w:rPr>
          <w:rFonts w:ascii="Times New Roman" w:hAnsi="Times New Roman" w:cs="Times New Roman"/>
          <w:lang w:val="en-US"/>
        </w:rPr>
        <w:t xml:space="preserve">Using Components with Known Vulnerabilities </w:t>
      </w:r>
    </w:p>
    <w:p w14:paraId="24811D8F" w14:textId="77777777" w:rsidR="008403F4" w:rsidRPr="00A800AE" w:rsidRDefault="008403F4" w:rsidP="006464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800AE">
        <w:rPr>
          <w:rFonts w:ascii="Times New Roman" w:hAnsi="Times New Roman" w:cs="Times New Roman"/>
        </w:rPr>
        <w:t>Insufficient</w:t>
      </w:r>
      <w:proofErr w:type="spellEnd"/>
      <w:r w:rsidRPr="00A800AE">
        <w:rPr>
          <w:rFonts w:ascii="Times New Roman" w:hAnsi="Times New Roman" w:cs="Times New Roman"/>
        </w:rPr>
        <w:t xml:space="preserve"> </w:t>
      </w:r>
      <w:proofErr w:type="spellStart"/>
      <w:r w:rsidRPr="00A800AE">
        <w:rPr>
          <w:rFonts w:ascii="Times New Roman" w:hAnsi="Times New Roman" w:cs="Times New Roman"/>
        </w:rPr>
        <w:t>Logging</w:t>
      </w:r>
      <w:proofErr w:type="spellEnd"/>
      <w:r w:rsidRPr="00A800AE">
        <w:rPr>
          <w:rFonts w:ascii="Times New Roman" w:hAnsi="Times New Roman" w:cs="Times New Roman"/>
        </w:rPr>
        <w:t xml:space="preserve"> and Monitoring </w:t>
      </w:r>
    </w:p>
    <w:p w14:paraId="371E5FFE" w14:textId="0072EE6D" w:rsidR="008403F4" w:rsidRPr="00A800AE" w:rsidRDefault="008403F4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W przypadku aktualizacji</w:t>
      </w:r>
      <w:r w:rsidR="00F10CB9">
        <w:rPr>
          <w:rFonts w:ascii="Times New Roman" w:hAnsi="Times New Roman" w:cs="Times New Roman"/>
        </w:rPr>
        <w:t xml:space="preserve"> ww.</w:t>
      </w:r>
      <w:r w:rsidRPr="00A800AE">
        <w:rPr>
          <w:rFonts w:ascii="Times New Roman" w:hAnsi="Times New Roman" w:cs="Times New Roman"/>
        </w:rPr>
        <w:t xml:space="preserve"> listy TOP 10 OWASP Wykonawca zobowiązany jest zabezpieczyć </w:t>
      </w:r>
      <w:r w:rsidR="00EA2618">
        <w:rPr>
          <w:rFonts w:ascii="Times New Roman" w:hAnsi="Times New Roman" w:cs="Times New Roman"/>
        </w:rPr>
        <w:t>Portal i S</w:t>
      </w:r>
      <w:r w:rsidRPr="00A800AE">
        <w:rPr>
          <w:rFonts w:ascii="Times New Roman" w:hAnsi="Times New Roman" w:cs="Times New Roman"/>
        </w:rPr>
        <w:t>tron</w:t>
      </w:r>
      <w:r w:rsidR="00EA2618">
        <w:rPr>
          <w:rFonts w:ascii="Times New Roman" w:hAnsi="Times New Roman" w:cs="Times New Roman"/>
        </w:rPr>
        <w:t>y</w:t>
      </w:r>
      <w:r w:rsidRPr="00A800AE">
        <w:rPr>
          <w:rFonts w:ascii="Times New Roman" w:hAnsi="Times New Roman" w:cs="Times New Roman"/>
        </w:rPr>
        <w:t xml:space="preserve"> przed wskazanymi na liście podatnościami. </w:t>
      </w:r>
    </w:p>
    <w:p w14:paraId="7E95DF35" w14:textId="4E685C64" w:rsidR="00BA0BA0" w:rsidRDefault="00BA0BA0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przez cały okres umowy do aktualizacji panelu CMS.</w:t>
      </w:r>
    </w:p>
    <w:p w14:paraId="2AA4360F" w14:textId="00455336" w:rsidR="008403F4" w:rsidRPr="00A800AE" w:rsidRDefault="008403F4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Wykonawca zobowiązany jest przez cały okres obowiązywania umowy do dostosowania systemu do zmian aktów prawnych mających wpływ na dostarczony system i realizowaną przez niego funkcjonalność w ramach świadczonych usług wsparcia, bez prawa do dodatkowego wynagrodzenia z tego tytułu. </w:t>
      </w:r>
      <w:r w:rsidRPr="00A800AE">
        <w:rPr>
          <w:rFonts w:ascii="Times New Roman" w:hAnsi="Times New Roman" w:cs="Times New Roman"/>
          <w:bCs/>
        </w:rPr>
        <w:t>System musi być dostosowany do zmian aktów prawnych przed ich wejściem w życie.</w:t>
      </w:r>
      <w:r w:rsidRPr="00A800AE">
        <w:rPr>
          <w:rFonts w:ascii="Times New Roman" w:hAnsi="Times New Roman" w:cs="Times New Roman"/>
          <w:b/>
          <w:bCs/>
        </w:rPr>
        <w:t xml:space="preserve"> </w:t>
      </w:r>
    </w:p>
    <w:p w14:paraId="03DCDFD9" w14:textId="49F2EEB5" w:rsidR="00560E76" w:rsidRPr="00A800AE" w:rsidRDefault="00560E76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Portal </w:t>
      </w:r>
      <w:r w:rsidR="00EA2618">
        <w:rPr>
          <w:rFonts w:ascii="Times New Roman" w:hAnsi="Times New Roman" w:cs="Times New Roman"/>
        </w:rPr>
        <w:t xml:space="preserve">i Strony </w:t>
      </w:r>
      <w:r w:rsidR="001A201F" w:rsidRPr="00A800AE">
        <w:rPr>
          <w:rFonts w:ascii="Times New Roman" w:hAnsi="Times New Roman" w:cs="Times New Roman"/>
        </w:rPr>
        <w:t>powinn</w:t>
      </w:r>
      <w:r w:rsidR="00EA2618">
        <w:rPr>
          <w:rFonts w:ascii="Times New Roman" w:hAnsi="Times New Roman" w:cs="Times New Roman"/>
        </w:rPr>
        <w:t>y</w:t>
      </w:r>
      <w:r w:rsidR="001A201F" w:rsidRPr="00A800AE">
        <w:rPr>
          <w:rFonts w:ascii="Times New Roman" w:hAnsi="Times New Roman" w:cs="Times New Roman"/>
        </w:rPr>
        <w:t xml:space="preserve"> </w:t>
      </w:r>
      <w:r w:rsidRPr="00A800AE">
        <w:rPr>
          <w:rFonts w:ascii="Times New Roman" w:hAnsi="Times New Roman" w:cs="Times New Roman"/>
        </w:rPr>
        <w:t>zapewnia</w:t>
      </w:r>
      <w:r w:rsidR="001A201F" w:rsidRPr="00A800AE">
        <w:rPr>
          <w:rFonts w:ascii="Times New Roman" w:hAnsi="Times New Roman" w:cs="Times New Roman"/>
        </w:rPr>
        <w:t>ć</w:t>
      </w:r>
      <w:r w:rsidRPr="00A800AE">
        <w:rPr>
          <w:rFonts w:ascii="Times New Roman" w:hAnsi="Times New Roman" w:cs="Times New Roman"/>
        </w:rPr>
        <w:t xml:space="preserve"> techniczną realizację praw osób, których dane osobowe są </w:t>
      </w:r>
      <w:r w:rsidR="001A201F" w:rsidRPr="00A800AE">
        <w:rPr>
          <w:rFonts w:ascii="Times New Roman" w:hAnsi="Times New Roman" w:cs="Times New Roman"/>
        </w:rPr>
        <w:t>p</w:t>
      </w:r>
      <w:r w:rsidRPr="00A800AE">
        <w:rPr>
          <w:rFonts w:ascii="Times New Roman" w:hAnsi="Times New Roman" w:cs="Times New Roman"/>
        </w:rPr>
        <w:t xml:space="preserve">rzetwarzane, zgodnie z RODO. </w:t>
      </w:r>
    </w:p>
    <w:p w14:paraId="4B842D72" w14:textId="7CE89777" w:rsidR="00560E76" w:rsidRPr="00A800AE" w:rsidRDefault="00560E76" w:rsidP="00646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Portal </w:t>
      </w:r>
      <w:r w:rsidR="00EA2618">
        <w:rPr>
          <w:rFonts w:ascii="Times New Roman" w:hAnsi="Times New Roman" w:cs="Times New Roman"/>
        </w:rPr>
        <w:t xml:space="preserve">i Strony </w:t>
      </w:r>
      <w:r w:rsidR="001A201F" w:rsidRPr="00A800AE">
        <w:rPr>
          <w:rFonts w:ascii="Times New Roman" w:hAnsi="Times New Roman" w:cs="Times New Roman"/>
        </w:rPr>
        <w:t>powinn</w:t>
      </w:r>
      <w:r w:rsidR="00EA2618">
        <w:rPr>
          <w:rFonts w:ascii="Times New Roman" w:hAnsi="Times New Roman" w:cs="Times New Roman"/>
        </w:rPr>
        <w:t>y</w:t>
      </w:r>
      <w:r w:rsidR="001A201F" w:rsidRPr="00A800AE">
        <w:rPr>
          <w:rFonts w:ascii="Times New Roman" w:hAnsi="Times New Roman" w:cs="Times New Roman"/>
        </w:rPr>
        <w:t xml:space="preserve"> </w:t>
      </w:r>
      <w:r w:rsidRPr="00A800AE">
        <w:rPr>
          <w:rFonts w:ascii="Times New Roman" w:hAnsi="Times New Roman" w:cs="Times New Roman"/>
        </w:rPr>
        <w:t>zapewnia</w:t>
      </w:r>
      <w:r w:rsidR="001A201F" w:rsidRPr="00A800AE">
        <w:rPr>
          <w:rFonts w:ascii="Times New Roman" w:hAnsi="Times New Roman" w:cs="Times New Roman"/>
        </w:rPr>
        <w:t>ć</w:t>
      </w:r>
      <w:r w:rsidRPr="00A800AE">
        <w:rPr>
          <w:rFonts w:ascii="Times New Roman" w:hAnsi="Times New Roman" w:cs="Times New Roman"/>
        </w:rPr>
        <w:t xml:space="preserve"> techniczną i logiczną ochronę danych osobowych przetwarzanych, zgodnie z RODO w tym, kontrolę dostępu i podział uprawnień, wykonywanie kopii zapasowych, odporność na zagrożenia informatyczne, rejestrowanie zmian na danych osobowych, monitoring i inne.</w:t>
      </w:r>
    </w:p>
    <w:p w14:paraId="28D04F4C" w14:textId="77777777" w:rsidR="00560E76" w:rsidRPr="00A800AE" w:rsidRDefault="00560E76" w:rsidP="00BA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E7050F" w14:textId="31C3CF16" w:rsidR="00560E76" w:rsidRPr="00A800AE" w:rsidRDefault="00560E76" w:rsidP="00BA0BA0">
      <w:pPr>
        <w:pStyle w:val="Default"/>
        <w:jc w:val="both"/>
        <w:rPr>
          <w:b/>
          <w:color w:val="auto"/>
          <w:sz w:val="22"/>
          <w:szCs w:val="22"/>
        </w:rPr>
      </w:pPr>
      <w:r w:rsidRPr="00A800AE">
        <w:rPr>
          <w:b/>
          <w:color w:val="auto"/>
          <w:sz w:val="22"/>
          <w:szCs w:val="22"/>
        </w:rPr>
        <w:t>I</w:t>
      </w:r>
      <w:r w:rsidR="00810BC7" w:rsidRPr="00A800AE">
        <w:rPr>
          <w:b/>
          <w:color w:val="auto"/>
          <w:sz w:val="22"/>
          <w:szCs w:val="22"/>
        </w:rPr>
        <w:t>V</w:t>
      </w:r>
      <w:r w:rsidRPr="00A800AE">
        <w:rPr>
          <w:b/>
          <w:color w:val="auto"/>
          <w:sz w:val="22"/>
          <w:szCs w:val="22"/>
        </w:rPr>
        <w:t xml:space="preserve">. </w:t>
      </w:r>
      <w:r w:rsidR="006836EA" w:rsidRPr="00A800AE">
        <w:rPr>
          <w:b/>
          <w:color w:val="auto"/>
          <w:sz w:val="22"/>
          <w:szCs w:val="22"/>
        </w:rPr>
        <w:t>Podstawowe wymagania funkcjonalne</w:t>
      </w:r>
    </w:p>
    <w:p w14:paraId="55B9DBD3" w14:textId="77777777" w:rsidR="00560E76" w:rsidRPr="00A800AE" w:rsidRDefault="00560E76" w:rsidP="00BA0BA0">
      <w:pPr>
        <w:pStyle w:val="Default"/>
        <w:jc w:val="both"/>
        <w:rPr>
          <w:b/>
          <w:color w:val="auto"/>
          <w:sz w:val="22"/>
          <w:szCs w:val="22"/>
        </w:rPr>
      </w:pPr>
    </w:p>
    <w:p w14:paraId="5AF92DA6" w14:textId="3294E7E2" w:rsidR="00705921" w:rsidRPr="007123AA" w:rsidRDefault="009B6C77" w:rsidP="0070592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123AA">
        <w:rPr>
          <w:rFonts w:ascii="Times New Roman" w:hAnsi="Times New Roman" w:cs="Times New Roman"/>
        </w:rPr>
        <w:t xml:space="preserve">Repozytorium danych </w:t>
      </w:r>
      <w:r w:rsidR="00705921" w:rsidRPr="007123AA">
        <w:rPr>
          <w:rFonts w:ascii="Times New Roman" w:hAnsi="Times New Roman" w:cs="Times New Roman"/>
        </w:rPr>
        <w:t xml:space="preserve">(w tym zdjęć w wysokiej rozdzielczości, plików PDF, </w:t>
      </w:r>
      <w:proofErr w:type="spellStart"/>
      <w:r w:rsidR="00705921" w:rsidRPr="007123AA">
        <w:rPr>
          <w:rFonts w:ascii="Times New Roman" w:hAnsi="Times New Roman" w:cs="Times New Roman"/>
        </w:rPr>
        <w:t>ePUB</w:t>
      </w:r>
      <w:proofErr w:type="spellEnd"/>
      <w:r w:rsidR="00705921" w:rsidRPr="007123AA">
        <w:rPr>
          <w:rFonts w:ascii="Times New Roman" w:hAnsi="Times New Roman" w:cs="Times New Roman"/>
        </w:rPr>
        <w:t xml:space="preserve">, MOBI, plików dźwiękowych i innych), </w:t>
      </w:r>
      <w:r w:rsidRPr="007123AA">
        <w:rPr>
          <w:rFonts w:ascii="Times New Roman" w:hAnsi="Times New Roman" w:cs="Times New Roman"/>
        </w:rPr>
        <w:t xml:space="preserve">powinno być dostępne dla wszystkich </w:t>
      </w:r>
      <w:r w:rsidR="00705921" w:rsidRPr="007123AA">
        <w:rPr>
          <w:rFonts w:ascii="Times New Roman" w:hAnsi="Times New Roman" w:cs="Times New Roman"/>
        </w:rPr>
        <w:t>Portali i Stron</w:t>
      </w:r>
      <w:r w:rsidRPr="007123AA">
        <w:rPr>
          <w:rFonts w:ascii="Times New Roman" w:hAnsi="Times New Roman" w:cs="Times New Roman"/>
        </w:rPr>
        <w:t xml:space="preserve"> objętych Umową oraz dla strony </w:t>
      </w:r>
      <w:r w:rsidR="00705921" w:rsidRPr="007123AA">
        <w:rPr>
          <w:rFonts w:ascii="Times New Roman" w:hAnsi="Times New Roman" w:cs="Times New Roman"/>
        </w:rPr>
        <w:t>e</w:t>
      </w:r>
      <w:r w:rsidRPr="007123AA">
        <w:rPr>
          <w:rFonts w:ascii="Times New Roman" w:hAnsi="Times New Roman" w:cs="Times New Roman"/>
        </w:rPr>
        <w:t xml:space="preserve">urodesk.pl. Zamawiający dopuszcza stworzenie </w:t>
      </w:r>
      <w:r w:rsidR="00705921" w:rsidRPr="007123AA">
        <w:rPr>
          <w:rFonts w:ascii="Times New Roman" w:hAnsi="Times New Roman" w:cs="Times New Roman"/>
        </w:rPr>
        <w:t xml:space="preserve">synchronizowanych (w części lub całości) </w:t>
      </w:r>
      <w:r w:rsidRPr="007123AA">
        <w:rPr>
          <w:rFonts w:ascii="Times New Roman" w:hAnsi="Times New Roman" w:cs="Times New Roman"/>
        </w:rPr>
        <w:t>kopii repozytorium dla poszcze</w:t>
      </w:r>
      <w:r w:rsidR="00705921" w:rsidRPr="007123AA">
        <w:rPr>
          <w:rFonts w:ascii="Times New Roman" w:hAnsi="Times New Roman" w:cs="Times New Roman"/>
        </w:rPr>
        <w:t>gólnych Stron lub udostępnienie repozytorium Stronom poprzez API lub JSON.</w:t>
      </w:r>
    </w:p>
    <w:p w14:paraId="56332383" w14:textId="24592F78" w:rsidR="00560E76" w:rsidRPr="00705921" w:rsidRDefault="00C22DC6" w:rsidP="0070592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05921">
        <w:rPr>
          <w:rFonts w:ascii="Times New Roman" w:hAnsi="Times New Roman" w:cs="Times New Roman"/>
        </w:rPr>
        <w:t xml:space="preserve">System Zarządzania Treścią (Content Management System, CMS) </w:t>
      </w:r>
      <w:r w:rsidR="00EA2618" w:rsidRPr="00705921">
        <w:rPr>
          <w:rFonts w:ascii="Times New Roman" w:hAnsi="Times New Roman" w:cs="Times New Roman"/>
        </w:rPr>
        <w:t>P</w:t>
      </w:r>
      <w:r w:rsidRPr="00705921">
        <w:rPr>
          <w:rFonts w:ascii="Times New Roman" w:hAnsi="Times New Roman" w:cs="Times New Roman"/>
        </w:rPr>
        <w:t>ortalu</w:t>
      </w:r>
      <w:r w:rsidR="00560E76" w:rsidRPr="00705921">
        <w:rPr>
          <w:rFonts w:ascii="Times New Roman" w:hAnsi="Times New Roman" w:cs="Times New Roman"/>
        </w:rPr>
        <w:t xml:space="preserve"> </w:t>
      </w:r>
      <w:r w:rsidRPr="00705921">
        <w:rPr>
          <w:rFonts w:ascii="Times New Roman" w:hAnsi="Times New Roman" w:cs="Times New Roman"/>
        </w:rPr>
        <w:t>powinien umożliwiać ł</w:t>
      </w:r>
      <w:r w:rsidR="00560E76" w:rsidRPr="00705921">
        <w:rPr>
          <w:rFonts w:ascii="Times New Roman" w:hAnsi="Times New Roman" w:cs="Times New Roman"/>
        </w:rPr>
        <w:t xml:space="preserve">atwą i intuicyjną administrację </w:t>
      </w:r>
      <w:r w:rsidR="00EA2618" w:rsidRPr="00705921">
        <w:rPr>
          <w:rFonts w:ascii="Times New Roman" w:hAnsi="Times New Roman" w:cs="Times New Roman"/>
          <w:b/>
        </w:rPr>
        <w:t>Portalem oraz Stronami o</w:t>
      </w:r>
      <w:r w:rsidR="000A6F32" w:rsidRPr="00705921">
        <w:rPr>
          <w:rFonts w:ascii="Times New Roman" w:hAnsi="Times New Roman" w:cs="Times New Roman"/>
          <w:b/>
        </w:rPr>
        <w:t>bjętymi Umową</w:t>
      </w:r>
      <w:r w:rsidRPr="00705921">
        <w:rPr>
          <w:rFonts w:ascii="Times New Roman" w:hAnsi="Times New Roman" w:cs="Times New Roman"/>
        </w:rPr>
        <w:t xml:space="preserve">, </w:t>
      </w:r>
      <w:r w:rsidR="000A6F32" w:rsidRPr="00705921">
        <w:rPr>
          <w:rFonts w:ascii="Times New Roman" w:hAnsi="Times New Roman" w:cs="Times New Roman"/>
        </w:rPr>
        <w:t xml:space="preserve">a dodatkowo również stroną eurodesk.pl, </w:t>
      </w:r>
      <w:r w:rsidR="00560E76" w:rsidRPr="00705921">
        <w:rPr>
          <w:rFonts w:ascii="Times New Roman" w:hAnsi="Times New Roman" w:cs="Times New Roman"/>
        </w:rPr>
        <w:t>zgodnie z dostarczonymi przez Zamawiającego wymaganiami i strukturą.</w:t>
      </w:r>
    </w:p>
    <w:p w14:paraId="7A4D4A2F" w14:textId="75751269" w:rsidR="00153DEC" w:rsidRPr="00705921" w:rsidRDefault="00EA2618" w:rsidP="0070592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05921">
        <w:rPr>
          <w:rFonts w:ascii="Times New Roman" w:hAnsi="Times New Roman" w:cs="Times New Roman"/>
        </w:rPr>
        <w:t>Dostęp do serwisów</w:t>
      </w:r>
      <w:r w:rsidR="00153DEC" w:rsidRPr="00705921">
        <w:rPr>
          <w:rFonts w:ascii="Times New Roman" w:hAnsi="Times New Roman" w:cs="Times New Roman"/>
        </w:rPr>
        <w:t xml:space="preserve"> odbywać się ma na trzech poziomach:</w:t>
      </w:r>
    </w:p>
    <w:p w14:paraId="0223D8C0" w14:textId="0312FDB4" w:rsidR="00153DEC" w:rsidRPr="00A800AE" w:rsidRDefault="00153DEC" w:rsidP="006464AF">
      <w:pPr>
        <w:numPr>
          <w:ilvl w:val="1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poziom publiczny – dla użytkowników nie posiadających własnych kont, interfejs: podstawowy</w:t>
      </w:r>
      <w:r w:rsidR="001A201F" w:rsidRPr="00A800AE">
        <w:rPr>
          <w:rFonts w:ascii="Times New Roman" w:hAnsi="Times New Roman" w:cs="Times New Roman"/>
        </w:rPr>
        <w:t>;</w:t>
      </w:r>
    </w:p>
    <w:p w14:paraId="343EF1FA" w14:textId="0A9BA1A2" w:rsidR="00153DEC" w:rsidRPr="00A800AE" w:rsidRDefault="00153DEC" w:rsidP="006464AF">
      <w:pPr>
        <w:numPr>
          <w:ilvl w:val="1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poziom zastrzeżony – dla użytkowników posiadających indywidualne konta, interfejs: podstawowy rozszerzony o elementy zastrzeżone</w:t>
      </w:r>
      <w:r w:rsidR="001A201F" w:rsidRPr="00A800AE">
        <w:rPr>
          <w:rFonts w:ascii="Times New Roman" w:hAnsi="Times New Roman" w:cs="Times New Roman"/>
        </w:rPr>
        <w:t>;</w:t>
      </w:r>
    </w:p>
    <w:p w14:paraId="6DD5CE73" w14:textId="0F948306" w:rsidR="00153DEC" w:rsidRPr="00A800AE" w:rsidRDefault="00153DEC" w:rsidP="006464AF">
      <w:pPr>
        <w:numPr>
          <w:ilvl w:val="1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poziom administracyjny – dla administratorów i edytorów serwisu, interfejs: panel administracyjny</w:t>
      </w:r>
      <w:r w:rsidR="001A201F" w:rsidRPr="00A800AE">
        <w:rPr>
          <w:rFonts w:ascii="Times New Roman" w:hAnsi="Times New Roman" w:cs="Times New Roman"/>
        </w:rPr>
        <w:t>.</w:t>
      </w:r>
    </w:p>
    <w:p w14:paraId="3E5DFF53" w14:textId="36B94551" w:rsidR="00153DEC" w:rsidRPr="00A800AE" w:rsidRDefault="00153DEC" w:rsidP="006464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lastRenderedPageBreak/>
        <w:t xml:space="preserve">Panel administracyjny umożliwiający zarządzanie całą zawartością witryny, </w:t>
      </w:r>
      <w:r w:rsidR="001A201F" w:rsidRPr="00A800AE">
        <w:rPr>
          <w:rFonts w:ascii="Times New Roman" w:hAnsi="Times New Roman" w:cs="Times New Roman"/>
        </w:rPr>
        <w:t xml:space="preserve">powinien </w:t>
      </w:r>
      <w:r w:rsidRPr="00A800AE">
        <w:rPr>
          <w:rFonts w:ascii="Times New Roman" w:hAnsi="Times New Roman" w:cs="Times New Roman"/>
        </w:rPr>
        <w:t>ofer</w:t>
      </w:r>
      <w:r w:rsidR="001A201F" w:rsidRPr="00A800AE">
        <w:rPr>
          <w:rFonts w:ascii="Times New Roman" w:hAnsi="Times New Roman" w:cs="Times New Roman"/>
        </w:rPr>
        <w:t>ować</w:t>
      </w:r>
      <w:r w:rsidR="000A6F32">
        <w:rPr>
          <w:rFonts w:ascii="Times New Roman" w:hAnsi="Times New Roman" w:cs="Times New Roman"/>
        </w:rPr>
        <w:t xml:space="preserve"> trzy</w:t>
      </w:r>
      <w:r w:rsidRPr="00A800AE">
        <w:rPr>
          <w:rFonts w:ascii="Times New Roman" w:hAnsi="Times New Roman" w:cs="Times New Roman"/>
        </w:rPr>
        <w:t xml:space="preserve"> poziomy dostępu:</w:t>
      </w:r>
    </w:p>
    <w:p w14:paraId="3718DC35" w14:textId="4F732601" w:rsidR="00153DEC" w:rsidRPr="00A800AE" w:rsidRDefault="00153DEC" w:rsidP="006464AF">
      <w:pPr>
        <w:numPr>
          <w:ilvl w:val="1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administratorzy – zarządzanie kontami i technicznymi parametrami serwisu</w:t>
      </w:r>
      <w:r w:rsidR="001A201F" w:rsidRPr="00A800AE">
        <w:rPr>
          <w:rFonts w:ascii="Times New Roman" w:hAnsi="Times New Roman" w:cs="Times New Roman"/>
        </w:rPr>
        <w:t>;</w:t>
      </w:r>
    </w:p>
    <w:p w14:paraId="33E0CF71" w14:textId="5730F6E5" w:rsidR="00153DEC" w:rsidRDefault="00153DEC" w:rsidP="006464AF">
      <w:pPr>
        <w:numPr>
          <w:ilvl w:val="1"/>
          <w:numId w:val="5"/>
        </w:numPr>
        <w:tabs>
          <w:tab w:val="left" w:pos="709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edytorzy – zarządzanie treścią serwisu, zmiany treści dokonywane przez edytorów muszą być rejestrowane przez mechanizmy bezpieczeństwa serwisu i dostępne dla administratorów.</w:t>
      </w:r>
    </w:p>
    <w:p w14:paraId="0C7C82F7" w14:textId="59798924" w:rsidR="000A6F32" w:rsidRDefault="000A6F32" w:rsidP="00454AEE">
      <w:pPr>
        <w:numPr>
          <w:ilvl w:val="1"/>
          <w:numId w:val="5"/>
        </w:numPr>
        <w:tabs>
          <w:tab w:val="left" w:pos="709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korespondenci – dodawanie treści do serwisu i usuwanie samodzielnie dodanych treści</w:t>
      </w:r>
      <w:r w:rsidR="00454AEE">
        <w:rPr>
          <w:rFonts w:ascii="Times New Roman" w:hAnsi="Times New Roman" w:cs="Times New Roman"/>
        </w:rPr>
        <w:t xml:space="preserve">, </w:t>
      </w:r>
      <w:r w:rsidR="00454AEE" w:rsidRPr="00A800AE">
        <w:rPr>
          <w:rFonts w:ascii="Times New Roman" w:hAnsi="Times New Roman" w:cs="Times New Roman"/>
        </w:rPr>
        <w:t>zmiany treści dokonywane przez edytorów muszą być rejestrowane przez mechanizmy bezpieczeństwa serwisu i dostępne dla administratorów.</w:t>
      </w:r>
    </w:p>
    <w:p w14:paraId="268F0604" w14:textId="1AB39F8D" w:rsidR="009B6C77" w:rsidRPr="007123AA" w:rsidRDefault="009B6C77" w:rsidP="009B6C77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23AA">
        <w:rPr>
          <w:rFonts w:ascii="Times New Roman" w:hAnsi="Times New Roman" w:cs="Times New Roman"/>
        </w:rPr>
        <w:t xml:space="preserve">Portal i Strony powinny umożliwiać przesyłanie treści (w tym formularzy zgłoszeniowych do konkursów wraz ze zdjęciami/plikami innego typu) przez użytkowników nieposiadających kont </w:t>
      </w:r>
      <w:r w:rsidR="00705921" w:rsidRPr="007123AA">
        <w:rPr>
          <w:rFonts w:ascii="Times New Roman" w:hAnsi="Times New Roman" w:cs="Times New Roman"/>
        </w:rPr>
        <w:t xml:space="preserve">administracyjnych </w:t>
      </w:r>
      <w:r w:rsidRPr="007123AA">
        <w:rPr>
          <w:rFonts w:ascii="Times New Roman" w:hAnsi="Times New Roman" w:cs="Times New Roman"/>
        </w:rPr>
        <w:t>w ww. serwisach oraz natychmiastową publikację tych treści.</w:t>
      </w:r>
    </w:p>
    <w:p w14:paraId="5A6E4E4D" w14:textId="1EB29B18" w:rsidR="00153DEC" w:rsidRPr="00A800AE" w:rsidRDefault="00153DEC" w:rsidP="006464AF">
      <w:pPr>
        <w:pStyle w:val="Akapitzlist"/>
        <w:numPr>
          <w:ilvl w:val="0"/>
          <w:numId w:val="5"/>
        </w:numPr>
        <w:tabs>
          <w:tab w:val="left" w:pos="709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Panel administracyjny powinien być oparty o technologię Web 2.0, w szczególności powinien umożliwiać przesuwanie elementów graficznych metodą </w:t>
      </w:r>
      <w:r w:rsidRPr="00A800AE">
        <w:rPr>
          <w:rFonts w:ascii="Times New Roman" w:hAnsi="Times New Roman" w:cs="Times New Roman"/>
          <w:i/>
        </w:rPr>
        <w:t>drag and drop</w:t>
      </w:r>
      <w:r w:rsidRPr="00A800AE">
        <w:rPr>
          <w:rFonts w:ascii="Times New Roman" w:hAnsi="Times New Roman" w:cs="Times New Roman"/>
        </w:rPr>
        <w:t xml:space="preserve"> oraz przeładowywania elementów strony bez konieczności przeładowywania całej strony</w:t>
      </w:r>
      <w:r w:rsidR="001A201F" w:rsidRPr="00A800AE">
        <w:rPr>
          <w:rFonts w:ascii="Times New Roman" w:hAnsi="Times New Roman" w:cs="Times New Roman"/>
        </w:rPr>
        <w:t>.</w:t>
      </w:r>
    </w:p>
    <w:p w14:paraId="5AD1901B" w14:textId="44F4A53C" w:rsidR="004216FD" w:rsidRPr="00A800AE" w:rsidRDefault="004216FD" w:rsidP="006464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Panel administracyjny powinien umożliwiać ustalenie daty wprowadzenia testu do panelu, opublikowania go na stronie internetowej oraz usunięcia z niej. Możliwe powinno być określenie z dowolnym wyprzedzeniem zarówno momentu publikacji tekstu, jak i jego usunięcia</w:t>
      </w:r>
      <w:r w:rsidR="001A201F" w:rsidRPr="00A800AE">
        <w:rPr>
          <w:rFonts w:ascii="Times New Roman" w:hAnsi="Times New Roman" w:cs="Times New Roman"/>
        </w:rPr>
        <w:t>.</w:t>
      </w:r>
    </w:p>
    <w:p w14:paraId="495DFCE6" w14:textId="10BB5A63" w:rsidR="00560E76" w:rsidRPr="00A800AE" w:rsidRDefault="00560E76" w:rsidP="006464A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Dostęp do paneli administracyjnych oraz logowania dla użytkowników musi być zabezpieczony poprzez wykorzystanie certyfikatu SSL dostarczonego przez Zamawiającego.</w:t>
      </w:r>
    </w:p>
    <w:p w14:paraId="6B479FDF" w14:textId="77777777" w:rsidR="002D4E67" w:rsidRPr="00A800AE" w:rsidRDefault="00153DEC" w:rsidP="006464A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Edycja zawartości artykułów odbywać się ma na zasadzie przełączania WYSIWYG/HTML</w:t>
      </w:r>
      <w:r w:rsidR="002D4E67" w:rsidRPr="00A800AE">
        <w:rPr>
          <w:rFonts w:ascii="Times New Roman" w:hAnsi="Times New Roman" w:cs="Times New Roman"/>
        </w:rPr>
        <w:t>.</w:t>
      </w:r>
    </w:p>
    <w:p w14:paraId="49D56BAA" w14:textId="7862682A" w:rsidR="00560E76" w:rsidRPr="00A800AE" w:rsidRDefault="00810BC7" w:rsidP="006464A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H</w:t>
      </w:r>
      <w:r w:rsidR="00560E76" w:rsidRPr="00A800AE">
        <w:rPr>
          <w:color w:val="auto"/>
          <w:sz w:val="22"/>
          <w:szCs w:val="22"/>
        </w:rPr>
        <w:t>asło do systemu CMS nie może być przechowywane w systemie w formie jawnego tekstu;</w:t>
      </w:r>
    </w:p>
    <w:p w14:paraId="10B71661" w14:textId="77777777" w:rsidR="00BA0BA0" w:rsidRDefault="00810BC7" w:rsidP="006464A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Panel administracyjny powinien</w:t>
      </w:r>
      <w:r w:rsidR="00BA0BA0">
        <w:rPr>
          <w:color w:val="auto"/>
          <w:sz w:val="22"/>
          <w:szCs w:val="22"/>
        </w:rPr>
        <w:t>:</w:t>
      </w:r>
    </w:p>
    <w:p w14:paraId="1B903CDD" w14:textId="77D17B5C" w:rsidR="00560E76" w:rsidRDefault="00810BC7" w:rsidP="006464AF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umożliwiać t</w:t>
      </w:r>
      <w:r w:rsidR="00560E76" w:rsidRPr="00A800AE">
        <w:rPr>
          <w:color w:val="auto"/>
          <w:sz w:val="22"/>
          <w:szCs w:val="22"/>
        </w:rPr>
        <w:t xml:space="preserve">worzenie i </w:t>
      </w:r>
      <w:r w:rsidRPr="00A800AE">
        <w:rPr>
          <w:color w:val="auto"/>
          <w:sz w:val="22"/>
          <w:szCs w:val="22"/>
        </w:rPr>
        <w:t xml:space="preserve">swobodne </w:t>
      </w:r>
      <w:r w:rsidR="00560E76" w:rsidRPr="00A800AE">
        <w:rPr>
          <w:color w:val="auto"/>
          <w:sz w:val="22"/>
          <w:szCs w:val="22"/>
        </w:rPr>
        <w:t>zarządzanie</w:t>
      </w:r>
      <w:r w:rsidR="00A800AE" w:rsidRPr="00A800AE">
        <w:rPr>
          <w:color w:val="auto"/>
          <w:sz w:val="22"/>
          <w:szCs w:val="22"/>
        </w:rPr>
        <w:t xml:space="preserve"> (w tym przeszukiwanie po słowach kluczowych)</w:t>
      </w:r>
      <w:r w:rsidR="00705921">
        <w:rPr>
          <w:color w:val="auto"/>
          <w:sz w:val="22"/>
          <w:szCs w:val="22"/>
        </w:rPr>
        <w:t xml:space="preserve"> repozytorium,</w:t>
      </w:r>
    </w:p>
    <w:p w14:paraId="45AC3319" w14:textId="4EBDA868" w:rsidR="00BA0BA0" w:rsidRDefault="00BA0BA0" w:rsidP="006464AF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umożliwiać wykorzystywanie wtyczek do czatów online w rodzaju oferowanego przez Live Chat Software.</w:t>
      </w:r>
    </w:p>
    <w:p w14:paraId="5EDD36C2" w14:textId="20228053" w:rsidR="00BA0BA0" w:rsidRDefault="00BA0BA0" w:rsidP="006464AF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umożliwiać swobod</w:t>
      </w:r>
      <w:r w:rsidR="00705921">
        <w:rPr>
          <w:color w:val="auto"/>
          <w:sz w:val="22"/>
          <w:szCs w:val="22"/>
        </w:rPr>
        <w:t>ne modyfikowanie szablonu stron głównych</w:t>
      </w:r>
      <w:r>
        <w:rPr>
          <w:color w:val="auto"/>
          <w:sz w:val="22"/>
          <w:szCs w:val="22"/>
        </w:rPr>
        <w:t>, w tym umożliwiać transmisje w oknie głównym (</w:t>
      </w:r>
      <w:r w:rsidRPr="00BA0BA0">
        <w:rPr>
          <w:i/>
          <w:color w:val="auto"/>
          <w:sz w:val="22"/>
          <w:szCs w:val="22"/>
        </w:rPr>
        <w:t>live streaming</w:t>
      </w:r>
      <w:r>
        <w:rPr>
          <w:color w:val="auto"/>
          <w:sz w:val="22"/>
          <w:szCs w:val="22"/>
        </w:rPr>
        <w:t xml:space="preserve"> udostępniany z platformy YouTube).</w:t>
      </w:r>
    </w:p>
    <w:p w14:paraId="17285C97" w14:textId="34C246D8" w:rsidR="00A800AE" w:rsidRPr="00A800AE" w:rsidRDefault="00A800AE" w:rsidP="006464A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zawierać mechanizm umożliwiający automatyczne zmniejszanie zdjęć do wielkości odpowiedniej do publikacji w internecie.</w:t>
      </w:r>
    </w:p>
    <w:p w14:paraId="077BB78A" w14:textId="1C2489B0" w:rsidR="00560E76" w:rsidRPr="00A800AE" w:rsidRDefault="00810BC7" w:rsidP="006464A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umożliwiać t</w:t>
      </w:r>
      <w:r w:rsidR="00560E76" w:rsidRPr="00A800AE">
        <w:rPr>
          <w:rFonts w:ascii="Times New Roman" w:hAnsi="Times New Roman" w:cs="Times New Roman"/>
        </w:rPr>
        <w:t xml:space="preserve">worzenie </w:t>
      </w:r>
      <w:r w:rsidRPr="00A800AE">
        <w:rPr>
          <w:rFonts w:ascii="Times New Roman" w:hAnsi="Times New Roman" w:cs="Times New Roman"/>
        </w:rPr>
        <w:t xml:space="preserve">treści </w:t>
      </w:r>
      <w:r w:rsidR="00560E76" w:rsidRPr="00A800AE">
        <w:rPr>
          <w:rFonts w:ascii="Times New Roman" w:hAnsi="Times New Roman" w:cs="Times New Roman"/>
        </w:rPr>
        <w:t xml:space="preserve">przy pomocy edytora, niewymagające od redaktorów znajomości języka </w:t>
      </w:r>
      <w:proofErr w:type="spellStart"/>
      <w:r w:rsidR="00560E76" w:rsidRPr="00A800AE">
        <w:rPr>
          <w:rFonts w:ascii="Times New Roman" w:hAnsi="Times New Roman" w:cs="Times New Roman"/>
        </w:rPr>
        <w:t>html</w:t>
      </w:r>
      <w:proofErr w:type="spellEnd"/>
      <w:r w:rsidR="00560E76" w:rsidRPr="00A800AE">
        <w:rPr>
          <w:rFonts w:ascii="Times New Roman" w:hAnsi="Times New Roman" w:cs="Times New Roman"/>
        </w:rPr>
        <w:t xml:space="preserve"> (edytor powinien umożliwić redaktorom wygodny mechanizm przenoszenia treści ze sformatowanych w popularnych formatach biurowych plików tekstowych, jak również edycję wstawianego dokumentu w formacie </w:t>
      </w:r>
      <w:proofErr w:type="spellStart"/>
      <w:r w:rsidR="00560E76" w:rsidRPr="00A800AE">
        <w:rPr>
          <w:rFonts w:ascii="Times New Roman" w:hAnsi="Times New Roman" w:cs="Times New Roman"/>
        </w:rPr>
        <w:t>html</w:t>
      </w:r>
      <w:proofErr w:type="spellEnd"/>
      <w:r w:rsidR="00560E76" w:rsidRPr="00A800AE">
        <w:rPr>
          <w:rFonts w:ascii="Times New Roman" w:hAnsi="Times New Roman" w:cs="Times New Roman"/>
        </w:rPr>
        <w:t>);</w:t>
      </w:r>
    </w:p>
    <w:p w14:paraId="303CE706" w14:textId="40C2E7C6" w:rsidR="00560E76" w:rsidRPr="00A800AE" w:rsidRDefault="00810BC7" w:rsidP="006464AF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 xml:space="preserve">umożliwiać </w:t>
      </w:r>
      <w:r w:rsidR="00560E76" w:rsidRPr="00A800AE">
        <w:rPr>
          <w:color w:val="auto"/>
          <w:sz w:val="22"/>
          <w:szCs w:val="22"/>
        </w:rPr>
        <w:t>tworzenie stron w różnych częściach struktury o tych samych nazwach.</w:t>
      </w:r>
    </w:p>
    <w:p w14:paraId="1CBCAFA2" w14:textId="104271AC" w:rsidR="002D4E67" w:rsidRPr="00A800AE" w:rsidRDefault="00810BC7" w:rsidP="006464A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u</w:t>
      </w:r>
      <w:r w:rsidR="002D4E67" w:rsidRPr="00A800AE">
        <w:rPr>
          <w:rFonts w:ascii="Times New Roman" w:hAnsi="Times New Roman" w:cs="Times New Roman"/>
        </w:rPr>
        <w:t>możliw</w:t>
      </w:r>
      <w:r w:rsidRPr="00A800AE">
        <w:rPr>
          <w:rFonts w:ascii="Times New Roman" w:hAnsi="Times New Roman" w:cs="Times New Roman"/>
        </w:rPr>
        <w:t>iać</w:t>
      </w:r>
      <w:r w:rsidR="002D4E67" w:rsidRPr="00A800AE">
        <w:rPr>
          <w:rFonts w:ascii="Times New Roman" w:hAnsi="Times New Roman" w:cs="Times New Roman"/>
        </w:rPr>
        <w:t xml:space="preserve"> jednoczesn</w:t>
      </w:r>
      <w:r w:rsidRPr="00A800AE">
        <w:rPr>
          <w:rFonts w:ascii="Times New Roman" w:hAnsi="Times New Roman" w:cs="Times New Roman"/>
        </w:rPr>
        <w:t>ą</w:t>
      </w:r>
      <w:r w:rsidR="002D4E67" w:rsidRPr="00A800AE">
        <w:rPr>
          <w:rFonts w:ascii="Times New Roman" w:hAnsi="Times New Roman" w:cs="Times New Roman"/>
        </w:rPr>
        <w:t xml:space="preserve"> prac</w:t>
      </w:r>
      <w:r w:rsidRPr="00A800AE">
        <w:rPr>
          <w:rFonts w:ascii="Times New Roman" w:hAnsi="Times New Roman" w:cs="Times New Roman"/>
        </w:rPr>
        <w:t>ę</w:t>
      </w:r>
      <w:r w:rsidR="002D4E67" w:rsidRPr="00A800AE">
        <w:rPr>
          <w:rFonts w:ascii="Times New Roman" w:hAnsi="Times New Roman" w:cs="Times New Roman"/>
        </w:rPr>
        <w:t xml:space="preserve"> dowolnej </w:t>
      </w:r>
      <w:r w:rsidRPr="00A800AE">
        <w:rPr>
          <w:rFonts w:ascii="Times New Roman" w:hAnsi="Times New Roman" w:cs="Times New Roman"/>
        </w:rPr>
        <w:t>liczby</w:t>
      </w:r>
      <w:r w:rsidR="002D4E67" w:rsidRPr="00A800AE">
        <w:rPr>
          <w:rFonts w:ascii="Times New Roman" w:hAnsi="Times New Roman" w:cs="Times New Roman"/>
        </w:rPr>
        <w:t xml:space="preserve"> edytorów nad </w:t>
      </w:r>
      <w:r w:rsidRPr="00A800AE">
        <w:rPr>
          <w:rFonts w:ascii="Times New Roman" w:hAnsi="Times New Roman" w:cs="Times New Roman"/>
        </w:rPr>
        <w:t>różnymi treściami</w:t>
      </w:r>
      <w:r w:rsidR="002D4E67" w:rsidRPr="00A800AE">
        <w:rPr>
          <w:rFonts w:ascii="Times New Roman" w:hAnsi="Times New Roman" w:cs="Times New Roman"/>
        </w:rPr>
        <w:t xml:space="preserve"> serwisu</w:t>
      </w:r>
      <w:r w:rsidRPr="00A800AE">
        <w:rPr>
          <w:rFonts w:ascii="Times New Roman" w:hAnsi="Times New Roman" w:cs="Times New Roman"/>
        </w:rPr>
        <w:t>.</w:t>
      </w:r>
    </w:p>
    <w:p w14:paraId="0DAA9174" w14:textId="79EEBD67" w:rsidR="002D4E67" w:rsidRPr="00A800AE" w:rsidRDefault="00810BC7" w:rsidP="006464A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umożliwiać </w:t>
      </w:r>
      <w:r w:rsidR="002D4E67" w:rsidRPr="00A800AE">
        <w:rPr>
          <w:rFonts w:ascii="Times New Roman" w:hAnsi="Times New Roman" w:cs="Times New Roman"/>
        </w:rPr>
        <w:t>dostęp</w:t>
      </w:r>
      <w:r w:rsidRPr="00A800AE">
        <w:rPr>
          <w:rFonts w:ascii="Times New Roman" w:hAnsi="Times New Roman" w:cs="Times New Roman"/>
        </w:rPr>
        <w:t xml:space="preserve"> d</w:t>
      </w:r>
      <w:r w:rsidR="002D4E67" w:rsidRPr="00A800AE">
        <w:rPr>
          <w:rFonts w:ascii="Times New Roman" w:hAnsi="Times New Roman" w:cs="Times New Roman"/>
        </w:rPr>
        <w:t>o statystyk odwiedzin i czasu spędzonego na poszczególnych częściach serwisu oraz do wszystkich zmian dokonywanych przez użytkowników w treści, gdzie statystyki uporządkowane są według dni, miesięcy i tygodni, prezentując jakie strony i operacje wykonywali  poszczególni użytkownicy</w:t>
      </w:r>
      <w:r w:rsidR="00BA0BA0">
        <w:rPr>
          <w:rFonts w:ascii="Times New Roman" w:hAnsi="Times New Roman" w:cs="Times New Roman"/>
        </w:rPr>
        <w:t>.</w:t>
      </w:r>
    </w:p>
    <w:p w14:paraId="639ABA13" w14:textId="4FD2C8FD" w:rsidR="002D4E67" w:rsidRPr="00A800AE" w:rsidRDefault="00810BC7" w:rsidP="006464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Administratorzy serwisu powinni mieć możliwość </w:t>
      </w:r>
      <w:r w:rsidR="002D4E67" w:rsidRPr="00A800AE">
        <w:rPr>
          <w:rFonts w:ascii="Times New Roman" w:hAnsi="Times New Roman" w:cs="Times New Roman"/>
        </w:rPr>
        <w:t>zarządzania użytkownikami; administrator systemu ma mieć możliwość: dodawania i usuwania edytorów i użytkowników, nadawania haseł, śledzenia zmian etc.</w:t>
      </w:r>
    </w:p>
    <w:p w14:paraId="0086D88D" w14:textId="77777777" w:rsidR="002D4E67" w:rsidRPr="00A800AE" w:rsidRDefault="002D4E67" w:rsidP="00BA0BA0">
      <w:pPr>
        <w:pStyle w:val="Default"/>
        <w:jc w:val="both"/>
        <w:rPr>
          <w:color w:val="auto"/>
          <w:sz w:val="22"/>
          <w:szCs w:val="22"/>
        </w:rPr>
      </w:pPr>
    </w:p>
    <w:p w14:paraId="0C1C52AE" w14:textId="77777777" w:rsidR="00560E76" w:rsidRPr="00A800AE" w:rsidRDefault="00560E76" w:rsidP="00BA0BA0">
      <w:pPr>
        <w:pStyle w:val="Default"/>
        <w:rPr>
          <w:color w:val="auto"/>
          <w:sz w:val="22"/>
          <w:szCs w:val="22"/>
        </w:rPr>
      </w:pPr>
    </w:p>
    <w:p w14:paraId="359CA49E" w14:textId="6B2DD7BB" w:rsidR="00560E76" w:rsidRPr="00A800AE" w:rsidRDefault="00810BC7" w:rsidP="00BA0BA0">
      <w:pPr>
        <w:pStyle w:val="Default"/>
        <w:rPr>
          <w:b/>
          <w:color w:val="auto"/>
          <w:sz w:val="22"/>
          <w:szCs w:val="22"/>
        </w:rPr>
      </w:pPr>
      <w:r w:rsidRPr="00A800AE">
        <w:rPr>
          <w:b/>
          <w:color w:val="auto"/>
          <w:sz w:val="22"/>
          <w:szCs w:val="22"/>
        </w:rPr>
        <w:t>V</w:t>
      </w:r>
      <w:r w:rsidR="00560E76" w:rsidRPr="00A800AE">
        <w:rPr>
          <w:b/>
          <w:color w:val="auto"/>
          <w:sz w:val="22"/>
          <w:szCs w:val="22"/>
        </w:rPr>
        <w:t>. Licencje</w:t>
      </w:r>
    </w:p>
    <w:p w14:paraId="55641F35" w14:textId="14AD5859" w:rsidR="00560E76" w:rsidRDefault="00560E76" w:rsidP="00BA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31703" w14:textId="1CB38BAC" w:rsidR="00BA0BA0" w:rsidRPr="00A800AE" w:rsidRDefault="004C5A05" w:rsidP="00BA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żądanie Zamawiającego </w:t>
      </w:r>
      <w:r w:rsidR="00BA0BA0">
        <w:rPr>
          <w:rFonts w:ascii="Times New Roman" w:hAnsi="Times New Roman" w:cs="Times New Roman"/>
        </w:rPr>
        <w:t>Wykonawca przeniesie na Zamawiającego wszelkie prawa autorskie do dzieła</w:t>
      </w:r>
      <w:r w:rsidR="006F57EF">
        <w:rPr>
          <w:rFonts w:ascii="Times New Roman" w:hAnsi="Times New Roman" w:cs="Times New Roman"/>
        </w:rPr>
        <w:t xml:space="preserve"> w postaci systemu CMS i projektu graficznego </w:t>
      </w:r>
      <w:r w:rsidR="000A6F32">
        <w:rPr>
          <w:rFonts w:ascii="Times New Roman" w:hAnsi="Times New Roman" w:cs="Times New Roman"/>
        </w:rPr>
        <w:t>Stron Internetowych objętych Umową</w:t>
      </w:r>
      <w:r w:rsidR="00D40F34">
        <w:rPr>
          <w:rFonts w:ascii="Times New Roman" w:hAnsi="Times New Roman" w:cs="Times New Roman"/>
        </w:rPr>
        <w:t xml:space="preserve"> na ostatnim etapie współpracy, po wykonaniu przedmiotu umowy</w:t>
      </w:r>
      <w:r w:rsidR="006F57EF">
        <w:rPr>
          <w:rFonts w:ascii="Times New Roman" w:hAnsi="Times New Roman" w:cs="Times New Roman"/>
        </w:rPr>
        <w:t>.</w:t>
      </w:r>
    </w:p>
    <w:p w14:paraId="7D0E1DF9" w14:textId="109AC7EC" w:rsidR="00560E76" w:rsidRPr="00A800AE" w:rsidRDefault="00BA0BA0" w:rsidP="00BA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560E76" w:rsidRPr="00A800AE">
        <w:rPr>
          <w:rFonts w:ascii="Times New Roman" w:hAnsi="Times New Roman" w:cs="Times New Roman"/>
        </w:rPr>
        <w:t>szystkie wykorzystane licencje użyte do wykonania przedmiotu Umowy nie będą obciążać kosztami Zamawiającego.</w:t>
      </w:r>
    </w:p>
    <w:p w14:paraId="21A0E4FA" w14:textId="77777777" w:rsidR="00560E76" w:rsidRPr="00A800AE" w:rsidRDefault="00560E76" w:rsidP="00BA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7D06B0" w14:textId="6A8569D0" w:rsidR="00560E76" w:rsidRPr="00A800AE" w:rsidRDefault="00810BC7" w:rsidP="00BA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00AE">
        <w:rPr>
          <w:rFonts w:ascii="Times New Roman" w:hAnsi="Times New Roman" w:cs="Times New Roman"/>
          <w:b/>
        </w:rPr>
        <w:t>V</w:t>
      </w:r>
      <w:r w:rsidR="00560E76" w:rsidRPr="00A800AE">
        <w:rPr>
          <w:rFonts w:ascii="Times New Roman" w:hAnsi="Times New Roman" w:cs="Times New Roman"/>
          <w:b/>
        </w:rPr>
        <w:t>I. Dokumentacja powdrożeniowa oraz szkolenie</w:t>
      </w:r>
    </w:p>
    <w:p w14:paraId="3B766CCC" w14:textId="77777777" w:rsidR="00560E76" w:rsidRPr="00A800AE" w:rsidRDefault="00560E76" w:rsidP="00BA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38A64D" w14:textId="50DFD7B5" w:rsidR="00560E76" w:rsidRPr="00A800AE" w:rsidRDefault="00560E76" w:rsidP="006464AF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Dostarczenie kompletnej dokumentacji po</w:t>
      </w:r>
      <w:bookmarkStart w:id="1" w:name="_GoBack"/>
      <w:bookmarkEnd w:id="1"/>
      <w:r w:rsidRPr="00A800AE">
        <w:rPr>
          <w:color w:val="auto"/>
          <w:sz w:val="22"/>
          <w:szCs w:val="22"/>
        </w:rPr>
        <w:t xml:space="preserve">wdrożeniowej w 1 kopii papierowej i 1 wersji elektronicznej nie później niż </w:t>
      </w:r>
      <w:r w:rsidR="00CA7259">
        <w:rPr>
          <w:color w:val="auto"/>
          <w:sz w:val="22"/>
          <w:szCs w:val="22"/>
        </w:rPr>
        <w:t>20 dni roboczych od momentu podpisani</w:t>
      </w:r>
      <w:r w:rsidR="008D0DD3">
        <w:rPr>
          <w:color w:val="auto"/>
          <w:sz w:val="22"/>
          <w:szCs w:val="22"/>
        </w:rPr>
        <w:t xml:space="preserve">a </w:t>
      </w:r>
      <w:r w:rsidR="008D0DD3" w:rsidRPr="007E1F70">
        <w:rPr>
          <w:color w:val="auto"/>
          <w:sz w:val="22"/>
          <w:szCs w:val="22"/>
        </w:rPr>
        <w:t>protokołu</w:t>
      </w:r>
      <w:r w:rsidR="007E1F70" w:rsidRPr="007E1F70">
        <w:rPr>
          <w:color w:val="auto"/>
          <w:sz w:val="22"/>
          <w:szCs w:val="22"/>
        </w:rPr>
        <w:t xml:space="preserve"> końcowego odbioru prac</w:t>
      </w:r>
      <w:r w:rsidRPr="007E1F70">
        <w:rPr>
          <w:color w:val="auto"/>
          <w:sz w:val="22"/>
          <w:szCs w:val="22"/>
        </w:rPr>
        <w:t>, zawierające</w:t>
      </w:r>
      <w:r w:rsidR="007418D4" w:rsidRPr="007E1F70">
        <w:rPr>
          <w:color w:val="auto"/>
          <w:sz w:val="22"/>
          <w:szCs w:val="22"/>
        </w:rPr>
        <w:t>:</w:t>
      </w:r>
    </w:p>
    <w:p w14:paraId="1D50A9CC" w14:textId="78AE4714" w:rsidR="00560E76" w:rsidRPr="00A800AE" w:rsidRDefault="00560E76" w:rsidP="006464AF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„Instrukcj</w:t>
      </w:r>
      <w:r w:rsidR="007418D4">
        <w:rPr>
          <w:color w:val="auto"/>
          <w:sz w:val="22"/>
          <w:szCs w:val="22"/>
        </w:rPr>
        <w:t>ę</w:t>
      </w:r>
      <w:r w:rsidRPr="00A800AE">
        <w:rPr>
          <w:color w:val="auto"/>
          <w:sz w:val="22"/>
          <w:szCs w:val="22"/>
        </w:rPr>
        <w:t xml:space="preserve"> Użytkownika oraz Redaktora” wraz z szczegółowym opisem funkcji, pól, formularzy itp. ze wskazaniem kolejności wykonywania/wprowadzania niezbędnych czynności/danych czy procedur dla każdej części/funkcji oprogramowania.</w:t>
      </w:r>
    </w:p>
    <w:p w14:paraId="2FD78A81" w14:textId="3539E1A2" w:rsidR="00EF1A5A" w:rsidRPr="00A800AE" w:rsidRDefault="00560E76" w:rsidP="006464AF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„Instrukcj</w:t>
      </w:r>
      <w:r w:rsidR="007418D4">
        <w:rPr>
          <w:color w:val="auto"/>
          <w:sz w:val="22"/>
          <w:szCs w:val="22"/>
        </w:rPr>
        <w:t>ę</w:t>
      </w:r>
      <w:r w:rsidRPr="00A800AE">
        <w:rPr>
          <w:color w:val="auto"/>
          <w:sz w:val="22"/>
          <w:szCs w:val="22"/>
        </w:rPr>
        <w:t xml:space="preserve"> Administratora” na który składa się w szczególności:</w:t>
      </w:r>
    </w:p>
    <w:p w14:paraId="3C3497D5" w14:textId="4C8E5FFC" w:rsidR="00EF1A5A" w:rsidRPr="00EF1A5A" w:rsidRDefault="00EF1A5A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 w:rsidRPr="00EF1A5A">
        <w:rPr>
          <w:color w:val="auto"/>
          <w:sz w:val="22"/>
          <w:szCs w:val="22"/>
        </w:rPr>
        <w:t>szczegółowy opis niezbędnych wymagań technicznych systemu dotyczący: sprzętu, systemu operacyjnego, bibliotek, modułów itp.,</w:t>
      </w:r>
    </w:p>
    <w:p w14:paraId="6135AEF7" w14:textId="0D05118E" w:rsidR="00560E76" w:rsidRPr="00EF1A5A" w:rsidRDefault="00EF1A5A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A800AE">
        <w:rPr>
          <w:color w:val="auto"/>
          <w:sz w:val="22"/>
          <w:szCs w:val="22"/>
        </w:rPr>
        <w:t>rocedurę instalacji</w:t>
      </w:r>
      <w:r>
        <w:rPr>
          <w:color w:val="auto"/>
          <w:sz w:val="22"/>
          <w:szCs w:val="22"/>
        </w:rPr>
        <w:t>;</w:t>
      </w:r>
    </w:p>
    <w:p w14:paraId="63862507" w14:textId="262B2B41" w:rsidR="00560E76" w:rsidRPr="00A800AE" w:rsidRDefault="00EF1A5A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560E76" w:rsidRPr="00A800AE">
        <w:rPr>
          <w:color w:val="auto"/>
          <w:sz w:val="22"/>
          <w:szCs w:val="22"/>
        </w:rPr>
        <w:t>rocedurę konfiguracji: klient-serwer, serwer-baza danych</w:t>
      </w:r>
      <w:r w:rsidR="007418D4">
        <w:rPr>
          <w:color w:val="auto"/>
          <w:sz w:val="22"/>
          <w:szCs w:val="22"/>
        </w:rPr>
        <w:t>;</w:t>
      </w:r>
    </w:p>
    <w:p w14:paraId="2C475B94" w14:textId="61272D62" w:rsidR="00560E76" w:rsidRPr="00A800AE" w:rsidRDefault="00560E76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procedury konserwacji i serwisu</w:t>
      </w:r>
      <w:r w:rsidR="007418D4">
        <w:rPr>
          <w:color w:val="auto"/>
          <w:sz w:val="22"/>
          <w:szCs w:val="22"/>
        </w:rPr>
        <w:t>;</w:t>
      </w:r>
    </w:p>
    <w:p w14:paraId="48911508" w14:textId="37050176" w:rsidR="00560E76" w:rsidRPr="00A800AE" w:rsidRDefault="00560E76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szczegółowy opis uprawnień oraz sposób ich przydzielania</w:t>
      </w:r>
      <w:r w:rsidR="007418D4">
        <w:rPr>
          <w:color w:val="auto"/>
          <w:sz w:val="22"/>
          <w:szCs w:val="22"/>
        </w:rPr>
        <w:t>;</w:t>
      </w:r>
    </w:p>
    <w:p w14:paraId="00E0ACB3" w14:textId="5615E52E" w:rsidR="00560E76" w:rsidRPr="00A800AE" w:rsidRDefault="00560E76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obsługę błędów merytorycznych w wyniku błędnie wprowadzonych danych</w:t>
      </w:r>
      <w:r w:rsidR="007418D4">
        <w:rPr>
          <w:color w:val="auto"/>
          <w:sz w:val="22"/>
          <w:szCs w:val="22"/>
        </w:rPr>
        <w:t>;</w:t>
      </w:r>
    </w:p>
    <w:p w14:paraId="464E0BDE" w14:textId="21060355" w:rsidR="00560E76" w:rsidRPr="00A800AE" w:rsidRDefault="00560E76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informacje o niezbędnych plikach, które mogą posłużyć do odtworzenia aplikacji z kopii zapasowej</w:t>
      </w:r>
      <w:r w:rsidR="007418D4">
        <w:rPr>
          <w:color w:val="auto"/>
          <w:sz w:val="22"/>
          <w:szCs w:val="22"/>
        </w:rPr>
        <w:t>;</w:t>
      </w:r>
    </w:p>
    <w:p w14:paraId="3B2A305F" w14:textId="7EBAA3C0" w:rsidR="00560E76" w:rsidRPr="00A800AE" w:rsidRDefault="00560E76" w:rsidP="006464AF">
      <w:pPr>
        <w:pStyle w:val="Default"/>
        <w:numPr>
          <w:ilvl w:val="2"/>
          <w:numId w:val="13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dane niezbędne do prawidłowej konfiguracji klientów</w:t>
      </w:r>
      <w:r w:rsidR="00EF1A5A">
        <w:rPr>
          <w:color w:val="auto"/>
          <w:sz w:val="22"/>
          <w:szCs w:val="22"/>
        </w:rPr>
        <w:t>.</w:t>
      </w:r>
    </w:p>
    <w:p w14:paraId="5C8E80F4" w14:textId="5928EEB7" w:rsidR="00560E76" w:rsidRPr="00A800AE" w:rsidRDefault="00560E76" w:rsidP="006464AF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 xml:space="preserve"> „Szczegółow</w:t>
      </w:r>
      <w:r w:rsidR="007418D4">
        <w:rPr>
          <w:color w:val="auto"/>
          <w:sz w:val="22"/>
          <w:szCs w:val="22"/>
        </w:rPr>
        <w:t>y</w:t>
      </w:r>
      <w:r w:rsidRPr="00A800AE">
        <w:rPr>
          <w:color w:val="auto"/>
          <w:sz w:val="22"/>
          <w:szCs w:val="22"/>
        </w:rPr>
        <w:t xml:space="preserve"> opisu instalacji” który zawiera (o ile te informacje są niezbędne):</w:t>
      </w:r>
    </w:p>
    <w:p w14:paraId="61F605AD" w14:textId="77777777" w:rsidR="00560E76" w:rsidRPr="00A800AE" w:rsidRDefault="00560E76" w:rsidP="006464AF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nazwę serwera,</w:t>
      </w:r>
    </w:p>
    <w:p w14:paraId="3644B369" w14:textId="125AC6F6" w:rsidR="00560E76" w:rsidRPr="00A800AE" w:rsidRDefault="00560E76" w:rsidP="006464AF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foldery instalacyjne oraz konfiguracyjne</w:t>
      </w:r>
      <w:r w:rsidR="00EF1A5A">
        <w:rPr>
          <w:color w:val="auto"/>
          <w:sz w:val="22"/>
          <w:szCs w:val="22"/>
        </w:rPr>
        <w:t>;</w:t>
      </w:r>
    </w:p>
    <w:p w14:paraId="04A39CC3" w14:textId="3F8F9519" w:rsidR="00560E76" w:rsidRPr="00A800AE" w:rsidRDefault="00560E76" w:rsidP="006464AF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lokalizację bazy danych</w:t>
      </w:r>
      <w:r w:rsidR="00EF1A5A">
        <w:rPr>
          <w:color w:val="auto"/>
          <w:sz w:val="22"/>
          <w:szCs w:val="22"/>
        </w:rPr>
        <w:t>;</w:t>
      </w:r>
    </w:p>
    <w:p w14:paraId="13C1A19C" w14:textId="0257AFBC" w:rsidR="00560E76" w:rsidRPr="00A800AE" w:rsidRDefault="00560E76" w:rsidP="006464AF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konfigurację połączeń do bazy danych</w:t>
      </w:r>
      <w:r w:rsidR="00EF1A5A">
        <w:rPr>
          <w:color w:val="auto"/>
          <w:sz w:val="22"/>
          <w:szCs w:val="22"/>
        </w:rPr>
        <w:t>;</w:t>
      </w:r>
    </w:p>
    <w:p w14:paraId="7417A1DB" w14:textId="2EA4820B" w:rsidR="00EF1A5A" w:rsidRPr="00A800AE" w:rsidRDefault="00560E76" w:rsidP="006464AF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nazwy użytkowników administracyjnych niezbędnych do zapewnienia prawidłowej pracy systemu</w:t>
      </w:r>
      <w:r w:rsidR="00EF1A5A">
        <w:rPr>
          <w:color w:val="auto"/>
          <w:sz w:val="22"/>
          <w:szCs w:val="22"/>
        </w:rPr>
        <w:t>;</w:t>
      </w:r>
    </w:p>
    <w:p w14:paraId="69D33BE9" w14:textId="77777777" w:rsidR="00560E76" w:rsidRPr="00EF1A5A" w:rsidRDefault="00560E76" w:rsidP="006464AF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EF1A5A">
        <w:rPr>
          <w:color w:val="auto"/>
          <w:sz w:val="22"/>
          <w:szCs w:val="22"/>
        </w:rPr>
        <w:t>ilość licencji i formę licencjonowania.</w:t>
      </w:r>
    </w:p>
    <w:p w14:paraId="26329196" w14:textId="4FCCEE0B" w:rsidR="00560E76" w:rsidRPr="00A800AE" w:rsidRDefault="00560E76" w:rsidP="006464AF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Przeprowadzenie szkolenia w siedzibie FRSE w terminie uzgodnionym z wykonawcą</w:t>
      </w:r>
      <w:r w:rsidR="00395292">
        <w:rPr>
          <w:color w:val="auto"/>
          <w:sz w:val="22"/>
          <w:szCs w:val="22"/>
        </w:rPr>
        <w:t xml:space="preserve">, jednak nie później niż </w:t>
      </w:r>
      <w:r w:rsidR="0074503A">
        <w:rPr>
          <w:color w:val="auto"/>
          <w:sz w:val="22"/>
          <w:szCs w:val="22"/>
        </w:rPr>
        <w:t xml:space="preserve">20 dni roboczych od momentu podpisania </w:t>
      </w:r>
      <w:r w:rsidR="0074503A" w:rsidRPr="007E1F70">
        <w:rPr>
          <w:color w:val="auto"/>
          <w:sz w:val="22"/>
          <w:szCs w:val="22"/>
        </w:rPr>
        <w:t>protokołu</w:t>
      </w:r>
      <w:r w:rsidR="007E1F70" w:rsidRPr="007E1F70">
        <w:rPr>
          <w:color w:val="auto"/>
          <w:sz w:val="22"/>
          <w:szCs w:val="22"/>
        </w:rPr>
        <w:t xml:space="preserve"> końcowego odbioru prac</w:t>
      </w:r>
      <w:r w:rsidR="00395292" w:rsidRPr="007E1F70">
        <w:rPr>
          <w:color w:val="auto"/>
          <w:sz w:val="22"/>
          <w:szCs w:val="22"/>
        </w:rPr>
        <w:t>,</w:t>
      </w:r>
      <w:r w:rsidR="00905452">
        <w:rPr>
          <w:color w:val="auto"/>
          <w:sz w:val="22"/>
          <w:szCs w:val="22"/>
        </w:rPr>
        <w:t xml:space="preserve"> dla </w:t>
      </w:r>
      <w:r w:rsidRPr="00A800AE">
        <w:rPr>
          <w:color w:val="auto"/>
          <w:sz w:val="22"/>
          <w:szCs w:val="22"/>
        </w:rPr>
        <w:t>administratorów i redaktorów dotyczące obsługi Portalu</w:t>
      </w:r>
      <w:r w:rsidR="008D0DD3">
        <w:rPr>
          <w:color w:val="auto"/>
          <w:sz w:val="22"/>
          <w:szCs w:val="22"/>
        </w:rPr>
        <w:t>.</w:t>
      </w:r>
    </w:p>
    <w:p w14:paraId="7D07DC63" w14:textId="77777777" w:rsidR="00560E76" w:rsidRPr="00A800AE" w:rsidRDefault="00560E76" w:rsidP="00BA0BA0">
      <w:pPr>
        <w:pStyle w:val="Default"/>
        <w:jc w:val="both"/>
        <w:rPr>
          <w:b/>
          <w:color w:val="auto"/>
          <w:sz w:val="22"/>
          <w:szCs w:val="22"/>
        </w:rPr>
      </w:pPr>
    </w:p>
    <w:p w14:paraId="319ECB4F" w14:textId="7DC750EE" w:rsidR="00560E76" w:rsidRPr="00A800AE" w:rsidRDefault="00810BC7" w:rsidP="00BA0BA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800AE">
        <w:rPr>
          <w:b/>
          <w:color w:val="auto"/>
          <w:sz w:val="22"/>
          <w:szCs w:val="22"/>
        </w:rPr>
        <w:t>V</w:t>
      </w:r>
      <w:r w:rsidR="00560E76" w:rsidRPr="00A800AE">
        <w:rPr>
          <w:b/>
          <w:color w:val="auto"/>
          <w:sz w:val="22"/>
          <w:szCs w:val="22"/>
        </w:rPr>
        <w:t xml:space="preserve">II. </w:t>
      </w:r>
      <w:r w:rsidR="00F10CB9">
        <w:rPr>
          <w:b/>
          <w:bCs/>
          <w:color w:val="auto"/>
          <w:sz w:val="22"/>
          <w:szCs w:val="22"/>
        </w:rPr>
        <w:t>Wsparcie</w:t>
      </w:r>
      <w:r w:rsidR="00560E76" w:rsidRPr="00A800AE">
        <w:rPr>
          <w:b/>
          <w:bCs/>
          <w:color w:val="auto"/>
          <w:sz w:val="22"/>
          <w:szCs w:val="22"/>
        </w:rPr>
        <w:t xml:space="preserve"> techniczn</w:t>
      </w:r>
      <w:r w:rsidR="00905452">
        <w:rPr>
          <w:b/>
          <w:bCs/>
          <w:color w:val="auto"/>
          <w:sz w:val="22"/>
          <w:szCs w:val="22"/>
        </w:rPr>
        <w:t>e</w:t>
      </w:r>
      <w:r w:rsidR="00395292">
        <w:rPr>
          <w:b/>
          <w:bCs/>
          <w:color w:val="auto"/>
          <w:sz w:val="22"/>
          <w:szCs w:val="22"/>
        </w:rPr>
        <w:t>*</w:t>
      </w:r>
    </w:p>
    <w:p w14:paraId="33EA6D97" w14:textId="77777777" w:rsidR="00560E76" w:rsidRPr="00A800AE" w:rsidRDefault="00560E76" w:rsidP="00BA0BA0">
      <w:pPr>
        <w:pStyle w:val="Default"/>
        <w:jc w:val="both"/>
        <w:rPr>
          <w:color w:val="auto"/>
          <w:sz w:val="22"/>
          <w:szCs w:val="22"/>
        </w:rPr>
      </w:pPr>
    </w:p>
    <w:p w14:paraId="22035CF8" w14:textId="6B089390" w:rsidR="00C22DC6" w:rsidRPr="00A800AE" w:rsidRDefault="00C22DC6" w:rsidP="00BA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Od momentu zakończenia etapu </w:t>
      </w:r>
      <w:r w:rsidR="0003756E">
        <w:rPr>
          <w:rFonts w:ascii="Times New Roman" w:hAnsi="Times New Roman" w:cs="Times New Roman"/>
        </w:rPr>
        <w:t>IV</w:t>
      </w:r>
      <w:r w:rsidR="00905452" w:rsidRPr="00A800AE">
        <w:rPr>
          <w:rFonts w:ascii="Times New Roman" w:hAnsi="Times New Roman" w:cs="Times New Roman"/>
        </w:rPr>
        <w:t xml:space="preserve"> </w:t>
      </w:r>
      <w:r w:rsidRPr="00A800AE">
        <w:rPr>
          <w:rFonts w:ascii="Times New Roman" w:hAnsi="Times New Roman" w:cs="Times New Roman"/>
        </w:rPr>
        <w:t xml:space="preserve">do upływu terminu </w:t>
      </w:r>
      <w:r w:rsidR="0003756E">
        <w:rPr>
          <w:rFonts w:ascii="Times New Roman" w:hAnsi="Times New Roman" w:cs="Times New Roman"/>
        </w:rPr>
        <w:t xml:space="preserve">świadczenia wsparcia </w:t>
      </w:r>
      <w:r w:rsidR="00810BC7" w:rsidRPr="00A800AE">
        <w:rPr>
          <w:rFonts w:ascii="Times New Roman" w:hAnsi="Times New Roman" w:cs="Times New Roman"/>
        </w:rPr>
        <w:t xml:space="preserve">określonego w </w:t>
      </w:r>
      <w:r w:rsidR="000A6F32">
        <w:rPr>
          <w:rFonts w:ascii="Times New Roman" w:hAnsi="Times New Roman" w:cs="Times New Roman"/>
        </w:rPr>
        <w:t>U</w:t>
      </w:r>
      <w:r w:rsidR="00810BC7" w:rsidRPr="00A800AE">
        <w:rPr>
          <w:rFonts w:ascii="Times New Roman" w:hAnsi="Times New Roman" w:cs="Times New Roman"/>
        </w:rPr>
        <w:t>mowie</w:t>
      </w:r>
      <w:r w:rsidRPr="00A800AE">
        <w:rPr>
          <w:rFonts w:ascii="Times New Roman" w:hAnsi="Times New Roman" w:cs="Times New Roman"/>
        </w:rPr>
        <w:t xml:space="preserve"> Wykonawca zapewni</w:t>
      </w:r>
      <w:r w:rsidR="00F10CB9">
        <w:rPr>
          <w:rFonts w:ascii="Times New Roman" w:hAnsi="Times New Roman" w:cs="Times New Roman"/>
        </w:rPr>
        <w:t xml:space="preserve"> wsparcie obejmujące</w:t>
      </w:r>
      <w:r w:rsidRPr="00A800AE">
        <w:rPr>
          <w:rFonts w:ascii="Times New Roman" w:hAnsi="Times New Roman" w:cs="Times New Roman"/>
        </w:rPr>
        <w:t>:</w:t>
      </w:r>
    </w:p>
    <w:p w14:paraId="2FB1D419" w14:textId="0C12B2EF" w:rsidR="00670716" w:rsidRPr="00A800AE" w:rsidRDefault="00670716" w:rsidP="006464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usuwania błędów krytycznych oraz innych błędów w funkcjonowaniu </w:t>
      </w:r>
      <w:r w:rsidR="00705921">
        <w:rPr>
          <w:rFonts w:ascii="Times New Roman" w:hAnsi="Times New Roman" w:cs="Times New Roman"/>
        </w:rPr>
        <w:t>Portalu i Strony</w:t>
      </w:r>
      <w:r>
        <w:rPr>
          <w:rFonts w:ascii="Times New Roman" w:hAnsi="Times New Roman" w:cs="Times New Roman"/>
        </w:rPr>
        <w:t>;</w:t>
      </w:r>
    </w:p>
    <w:p w14:paraId="557D9D1A" w14:textId="27D0275F" w:rsidR="00C22DC6" w:rsidRDefault="00C22DC6" w:rsidP="006464AF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>systematyczną aktualizację systemu zarządzania treścią pod kątem bezpieczeństwa</w:t>
      </w:r>
      <w:r w:rsidR="00810BC7" w:rsidRPr="00A800AE">
        <w:rPr>
          <w:color w:val="auto"/>
          <w:sz w:val="22"/>
          <w:szCs w:val="22"/>
        </w:rPr>
        <w:t>;</w:t>
      </w:r>
    </w:p>
    <w:p w14:paraId="77832267" w14:textId="6ACAB63F" w:rsidR="000A6F32" w:rsidRPr="00A800AE" w:rsidRDefault="001307B0" w:rsidP="006464AF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systematyczną </w:t>
      </w:r>
      <w:r w:rsidR="000A6F32">
        <w:rPr>
          <w:color w:val="auto"/>
          <w:sz w:val="22"/>
          <w:szCs w:val="22"/>
        </w:rPr>
        <w:t>aktualizację oprogramowania dedykowanego serwera;</w:t>
      </w:r>
    </w:p>
    <w:p w14:paraId="3846A492" w14:textId="7E116C3F" w:rsidR="00C22DC6" w:rsidRDefault="00153DEC" w:rsidP="006464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>konsultacje i wsparcie w zakresie zasad funkcjonowania systemu CMS</w:t>
      </w:r>
      <w:r w:rsidR="00810BC7" w:rsidRPr="00A800AE">
        <w:rPr>
          <w:rFonts w:ascii="Times New Roman" w:hAnsi="Times New Roman" w:cs="Times New Roman"/>
        </w:rPr>
        <w:t>;</w:t>
      </w:r>
    </w:p>
    <w:p w14:paraId="4E7DE7FB" w14:textId="208EEABA" w:rsidR="00395292" w:rsidRDefault="00153DEC" w:rsidP="0039529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0AE">
        <w:rPr>
          <w:rFonts w:ascii="Times New Roman" w:hAnsi="Times New Roman" w:cs="Times New Roman"/>
        </w:rPr>
        <w:t xml:space="preserve">dokonywanie drobnych modyfikacji i usprawnień w funkcjonowaniu </w:t>
      </w:r>
      <w:r w:rsidR="00705921">
        <w:rPr>
          <w:rFonts w:ascii="Times New Roman" w:hAnsi="Times New Roman" w:cs="Times New Roman"/>
        </w:rPr>
        <w:t>Portalu i Strony</w:t>
      </w:r>
      <w:r w:rsidRPr="00A800AE">
        <w:rPr>
          <w:rFonts w:ascii="Times New Roman" w:hAnsi="Times New Roman" w:cs="Times New Roman"/>
        </w:rPr>
        <w:t>.</w:t>
      </w:r>
    </w:p>
    <w:p w14:paraId="7EA5B242" w14:textId="68104B4A" w:rsidR="00395292" w:rsidRDefault="00395292" w:rsidP="003952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63E83BE" w14:textId="1DA8CDA0" w:rsidR="00195BA9" w:rsidRPr="00195BA9" w:rsidRDefault="00DD74B3" w:rsidP="00195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*</w:t>
      </w:r>
      <w:r w:rsidR="00395292" w:rsidRPr="00395292">
        <w:rPr>
          <w:rFonts w:ascii="Times New Roman" w:eastAsia="Calibri" w:hAnsi="Times New Roman" w:cs="Times New Roman"/>
        </w:rPr>
        <w:t xml:space="preserve">Wsparcie techniczne będzie trwać </w:t>
      </w:r>
      <w:r>
        <w:rPr>
          <w:rFonts w:ascii="Times New Roman" w:eastAsia="Calibri" w:hAnsi="Times New Roman" w:cs="Times New Roman"/>
        </w:rPr>
        <w:t>zgodnie z deklaracją W</w:t>
      </w:r>
      <w:r w:rsidR="00395292" w:rsidRPr="00395292">
        <w:rPr>
          <w:rFonts w:ascii="Times New Roman" w:eastAsia="Calibri" w:hAnsi="Times New Roman" w:cs="Times New Roman"/>
        </w:rPr>
        <w:t>ykonawcy</w:t>
      </w:r>
      <w:r w:rsidR="00395292">
        <w:rPr>
          <w:rFonts w:ascii="Times New Roman" w:eastAsia="Calibri" w:hAnsi="Times New Roman" w:cs="Times New Roman"/>
        </w:rPr>
        <w:t>,</w:t>
      </w:r>
      <w:r w:rsidR="00395292" w:rsidRPr="00395292">
        <w:rPr>
          <w:rFonts w:ascii="Times New Roman" w:eastAsia="Calibri" w:hAnsi="Times New Roman" w:cs="Times New Roman"/>
        </w:rPr>
        <w:t xml:space="preserve"> jednak nie krócej niż przez </w:t>
      </w:r>
      <w:r w:rsidR="00CA7259">
        <w:rPr>
          <w:rFonts w:ascii="Times New Roman" w:eastAsia="Calibri" w:hAnsi="Times New Roman" w:cs="Times New Roman"/>
        </w:rPr>
        <w:t>12</w:t>
      </w:r>
      <w:r w:rsidR="00195BA9">
        <w:rPr>
          <w:rFonts w:ascii="Times New Roman" w:eastAsia="Calibri" w:hAnsi="Times New Roman" w:cs="Times New Roman"/>
        </w:rPr>
        <w:t xml:space="preserve"> miesięcy </w:t>
      </w:r>
      <w:r w:rsidR="00195BA9" w:rsidRPr="00195BA9">
        <w:rPr>
          <w:rFonts w:ascii="Times New Roman" w:eastAsia="Calibri" w:hAnsi="Times New Roman" w:cs="Times New Roman"/>
        </w:rPr>
        <w:t>od zakończenia Etapu IV, o którym mowa w Harmonogramie.</w:t>
      </w:r>
      <w:r w:rsidR="00195BA9" w:rsidRPr="00195BA9">
        <w:rPr>
          <w:rFonts w:ascii="Times New Roman" w:eastAsia="Calibri" w:hAnsi="Times New Roman" w:cs="Times New Roman"/>
          <w:i/>
        </w:rPr>
        <w:t xml:space="preserve">  </w:t>
      </w:r>
    </w:p>
    <w:p w14:paraId="5425491F" w14:textId="6E4AF643" w:rsidR="00395292" w:rsidRPr="00395292" w:rsidRDefault="00395292" w:rsidP="003952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0DF41A4" w14:textId="5FE5EEC4" w:rsidR="0003756E" w:rsidRDefault="0003756E" w:rsidP="00BA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1ECE0C" w14:textId="075BBF49" w:rsidR="00560E76" w:rsidRPr="00A800AE" w:rsidRDefault="00810BC7" w:rsidP="00BA0BA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800AE">
        <w:rPr>
          <w:b/>
          <w:color w:val="auto"/>
          <w:sz w:val="22"/>
          <w:szCs w:val="22"/>
        </w:rPr>
        <w:t>V</w:t>
      </w:r>
      <w:r w:rsidR="00560E76" w:rsidRPr="00A800AE">
        <w:rPr>
          <w:b/>
          <w:color w:val="auto"/>
          <w:sz w:val="22"/>
          <w:szCs w:val="22"/>
        </w:rPr>
        <w:t xml:space="preserve">III. </w:t>
      </w:r>
      <w:r w:rsidR="00560E76" w:rsidRPr="00A800AE">
        <w:rPr>
          <w:b/>
          <w:bCs/>
          <w:color w:val="auto"/>
          <w:sz w:val="22"/>
          <w:szCs w:val="22"/>
        </w:rPr>
        <w:t xml:space="preserve">Powierzenie przetwarzania danych osobowych </w:t>
      </w:r>
    </w:p>
    <w:p w14:paraId="47D37D8C" w14:textId="77777777" w:rsidR="00560E76" w:rsidRPr="00A800AE" w:rsidRDefault="00560E76" w:rsidP="00BA0BA0">
      <w:pPr>
        <w:pStyle w:val="Default"/>
        <w:jc w:val="both"/>
        <w:rPr>
          <w:b/>
          <w:color w:val="auto"/>
          <w:sz w:val="22"/>
          <w:szCs w:val="22"/>
        </w:rPr>
      </w:pPr>
    </w:p>
    <w:p w14:paraId="783B6BFC" w14:textId="5908EF93" w:rsidR="002B244C" w:rsidRDefault="00560E76" w:rsidP="00EF1FD7">
      <w:pPr>
        <w:pStyle w:val="Default"/>
        <w:jc w:val="both"/>
        <w:rPr>
          <w:color w:val="auto"/>
          <w:sz w:val="22"/>
          <w:szCs w:val="22"/>
        </w:rPr>
      </w:pPr>
      <w:r w:rsidRPr="00A800AE">
        <w:rPr>
          <w:color w:val="auto"/>
          <w:sz w:val="22"/>
          <w:szCs w:val="22"/>
        </w:rPr>
        <w:t xml:space="preserve">Realizacja niniejszego zamówienia związana jest z przetwarzaniem danych osobowych w imieniu Zamawiającego, w związku z tym w drodze umowy, nastąpi powierzenie przetwarzania danych osobowych zgodnie z RODO. W ramach realizacji usług Wykonawca będzie zobowiązany do </w:t>
      </w:r>
      <w:r w:rsidRPr="00A800AE">
        <w:rPr>
          <w:color w:val="auto"/>
          <w:sz w:val="22"/>
          <w:szCs w:val="22"/>
        </w:rPr>
        <w:lastRenderedPageBreak/>
        <w:t>stosowania przepisów RODO oraz wdrożenia niezbędnych zabezpieczeń organizacyjnych i technicznych przy przetwarzaniu danych osobowych.</w:t>
      </w:r>
    </w:p>
    <w:p w14:paraId="46DBB7D6" w14:textId="762879FC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09DCB24F" w14:textId="72B13A9E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1422A8E7" w14:textId="10B64FCE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3D2059EB" w14:textId="1D265C2C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63AAC89E" w14:textId="29DF3DED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74576F7B" w14:textId="595CBF56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5625379C" w14:textId="6CD32EB1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7CB32007" w14:textId="7EE0A3C0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0AF6FCA8" w14:textId="40476EE8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0F7684C3" w14:textId="50CFF572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5507F0A0" w14:textId="2CA71EA4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224F3E5D" w14:textId="551845E2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1F3DCF9D" w14:textId="21526BB7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71FB0F5D" w14:textId="4789525A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7A29325D" w14:textId="197E1AAA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15D1AF6C" w14:textId="28437689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3F27375E" w14:textId="5E83E391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04BE2A64" w14:textId="0E6CE359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025A7679" w14:textId="637FA8B7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33786D7E" w14:textId="2E0D52AA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50292012" w14:textId="54C023FC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6A316564" w14:textId="040BAE49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4F29CAC9" w14:textId="11555791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120D014A" w14:textId="17F71C6C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</w:p>
    <w:p w14:paraId="7E0A18F9" w14:textId="26BDBA58" w:rsidR="00F441DC" w:rsidRDefault="00F441DC" w:rsidP="00EF1FD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Załącznik:</w:t>
      </w:r>
    </w:p>
    <w:p w14:paraId="57A28D92" w14:textId="7DC8D64F" w:rsidR="00F441DC" w:rsidRPr="00E15707" w:rsidRDefault="00E15707" w:rsidP="00F441DC">
      <w:pPr>
        <w:pStyle w:val="Default"/>
        <w:numPr>
          <w:ilvl w:val="0"/>
          <w:numId w:val="21"/>
        </w:numPr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F441DC">
        <w:rPr>
          <w:color w:val="auto"/>
          <w:sz w:val="22"/>
          <w:szCs w:val="22"/>
        </w:rPr>
        <w:t>pecyfikacja</w:t>
      </w:r>
      <w:r>
        <w:rPr>
          <w:color w:val="auto"/>
          <w:sz w:val="22"/>
          <w:szCs w:val="22"/>
        </w:rPr>
        <w:t>,</w:t>
      </w:r>
      <w:r w:rsidR="00F441DC">
        <w:rPr>
          <w:color w:val="auto"/>
          <w:sz w:val="22"/>
          <w:szCs w:val="22"/>
        </w:rPr>
        <w:t xml:space="preserve"> </w:t>
      </w:r>
    </w:p>
    <w:p w14:paraId="4FCC9C04" w14:textId="5550F78B" w:rsidR="00E15707" w:rsidRPr="00EF1FD7" w:rsidRDefault="00E15707" w:rsidP="00F441DC">
      <w:pPr>
        <w:pStyle w:val="Default"/>
        <w:numPr>
          <w:ilvl w:val="0"/>
          <w:numId w:val="21"/>
        </w:numPr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Protokół</w:t>
      </w:r>
    </w:p>
    <w:sectPr w:rsidR="00E15707" w:rsidRPr="00EF1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A501" w14:textId="77777777" w:rsidR="009B6C77" w:rsidRDefault="009B6C77">
      <w:pPr>
        <w:spacing w:after="0" w:line="240" w:lineRule="auto"/>
      </w:pPr>
      <w:r>
        <w:separator/>
      </w:r>
    </w:p>
  </w:endnote>
  <w:endnote w:type="continuationSeparator" w:id="0">
    <w:p w14:paraId="628E925B" w14:textId="77777777" w:rsidR="009B6C77" w:rsidRDefault="009B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134232"/>
      <w:docPartObj>
        <w:docPartGallery w:val="Page Numbers (Bottom of Page)"/>
        <w:docPartUnique/>
      </w:docPartObj>
    </w:sdtPr>
    <w:sdtEndPr/>
    <w:sdtContent>
      <w:p w14:paraId="698AF747" w14:textId="00146491" w:rsidR="00D02973" w:rsidRDefault="00D02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AA">
          <w:rPr>
            <w:noProof/>
          </w:rPr>
          <w:t>12</w:t>
        </w:r>
        <w:r>
          <w:fldChar w:fldCharType="end"/>
        </w:r>
      </w:p>
    </w:sdtContent>
  </w:sdt>
  <w:p w14:paraId="7C5091F7" w14:textId="77777777" w:rsidR="00D02973" w:rsidRDefault="00D02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0CFF" w14:textId="77777777" w:rsidR="009B6C77" w:rsidRDefault="009B6C77">
      <w:pPr>
        <w:spacing w:after="0" w:line="240" w:lineRule="auto"/>
      </w:pPr>
      <w:r>
        <w:separator/>
      </w:r>
    </w:p>
  </w:footnote>
  <w:footnote w:type="continuationSeparator" w:id="0">
    <w:p w14:paraId="4407D666" w14:textId="77777777" w:rsidR="009B6C77" w:rsidRDefault="009B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E14E" w14:textId="77777777" w:rsidR="009B6C77" w:rsidRPr="00DC1AE0" w:rsidRDefault="009B6C77" w:rsidP="009B6C77">
    <w:pPr>
      <w:tabs>
        <w:tab w:val="center" w:pos="4536"/>
        <w:tab w:val="right" w:pos="9072"/>
      </w:tabs>
      <w:spacing w:after="0" w:line="240" w:lineRule="auto"/>
      <w:ind w:left="714" w:hanging="357"/>
      <w:jc w:val="right"/>
      <w:rPr>
        <w:rFonts w:ascii="Times New Roman" w:hAnsi="Times New Roman" w:cs="Times New Roman"/>
        <w:i/>
        <w:sz w:val="20"/>
      </w:rPr>
    </w:pPr>
    <w:r w:rsidRPr="00DC1AE0">
      <w:rPr>
        <w:rFonts w:ascii="Times New Roman" w:hAnsi="Times New Roman" w:cs="Times New Roman"/>
        <w:i/>
        <w:sz w:val="20"/>
      </w:rPr>
      <w:t>Załącznik nr 1 do SIWZ</w:t>
    </w:r>
  </w:p>
  <w:p w14:paraId="0B615AA9" w14:textId="6A162707" w:rsidR="009B6C77" w:rsidRPr="00DC1AE0" w:rsidRDefault="009B6C77" w:rsidP="009B6C77">
    <w:pPr>
      <w:tabs>
        <w:tab w:val="center" w:pos="4536"/>
        <w:tab w:val="right" w:pos="9072"/>
      </w:tabs>
      <w:spacing w:after="0" w:line="240" w:lineRule="auto"/>
      <w:ind w:left="142" w:hanging="714"/>
      <w:rPr>
        <w:rFonts w:ascii="Times New Roman" w:hAnsi="Times New Roman" w:cs="Times New Roman"/>
        <w:sz w:val="20"/>
      </w:rPr>
    </w:pPr>
    <w:r w:rsidRPr="00DC1AE0">
      <w:rPr>
        <w:rFonts w:ascii="Times New Roman" w:hAnsi="Times New Roman" w:cs="Times New Roman"/>
        <w:i/>
        <w:sz w:val="20"/>
      </w:rPr>
      <w:br/>
    </w:r>
    <w:r w:rsidRPr="00DC1AE0">
      <w:rPr>
        <w:rFonts w:ascii="Times New Roman" w:hAnsi="Times New Roman" w:cs="Times New Roman"/>
        <w:sz w:val="20"/>
      </w:rPr>
      <w:t>Numer postępowania ZP-</w:t>
    </w:r>
    <w:r w:rsidR="007123AA">
      <w:rPr>
        <w:rFonts w:ascii="Times New Roman" w:hAnsi="Times New Roman" w:cs="Times New Roman"/>
        <w:sz w:val="20"/>
      </w:rPr>
      <w:t>14</w:t>
    </w:r>
    <w:r>
      <w:rPr>
        <w:rFonts w:ascii="Times New Roman" w:hAnsi="Times New Roman" w:cs="Times New Roman"/>
        <w:sz w:val="20"/>
      </w:rPr>
      <w:t>/</w:t>
    </w:r>
    <w:r w:rsidRPr="00DC1AE0">
      <w:rPr>
        <w:rFonts w:ascii="Times New Roman" w:hAnsi="Times New Roman" w:cs="Times New Roman"/>
        <w:sz w:val="20"/>
      </w:rPr>
      <w:t>FRSE/20</w:t>
    </w:r>
    <w:r>
      <w:rPr>
        <w:rFonts w:ascii="Times New Roman" w:hAnsi="Times New Roman" w:cs="Times New Roman"/>
        <w:sz w:val="20"/>
      </w:rPr>
      <w:t>20</w:t>
    </w:r>
  </w:p>
  <w:p w14:paraId="30DFB965" w14:textId="77777777" w:rsidR="009B6C77" w:rsidRDefault="009B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714"/>
    <w:multiLevelType w:val="multilevel"/>
    <w:tmpl w:val="77E2B03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C553B7"/>
    <w:multiLevelType w:val="hybridMultilevel"/>
    <w:tmpl w:val="95148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B1994"/>
    <w:multiLevelType w:val="hybridMultilevel"/>
    <w:tmpl w:val="D53AB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524"/>
    <w:multiLevelType w:val="hybridMultilevel"/>
    <w:tmpl w:val="4330F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1A8"/>
    <w:multiLevelType w:val="hybridMultilevel"/>
    <w:tmpl w:val="1368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6260"/>
    <w:multiLevelType w:val="hybridMultilevel"/>
    <w:tmpl w:val="B46AFCF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6862BB"/>
    <w:multiLevelType w:val="hybridMultilevel"/>
    <w:tmpl w:val="E5B4D7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1E6670"/>
    <w:multiLevelType w:val="hybridMultilevel"/>
    <w:tmpl w:val="1814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31E1"/>
    <w:multiLevelType w:val="hybridMultilevel"/>
    <w:tmpl w:val="652A8F50"/>
    <w:lvl w:ilvl="0" w:tplc="07A226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3ADB"/>
    <w:multiLevelType w:val="hybridMultilevel"/>
    <w:tmpl w:val="5D4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17C"/>
    <w:multiLevelType w:val="hybridMultilevel"/>
    <w:tmpl w:val="FBB01F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573BD"/>
    <w:multiLevelType w:val="multilevel"/>
    <w:tmpl w:val="D07CB2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397DA9"/>
    <w:multiLevelType w:val="hybridMultilevel"/>
    <w:tmpl w:val="8D36BF14"/>
    <w:lvl w:ilvl="0" w:tplc="07A226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039C3"/>
    <w:multiLevelType w:val="hybridMultilevel"/>
    <w:tmpl w:val="58B6D318"/>
    <w:lvl w:ilvl="0" w:tplc="07A226F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F02914"/>
    <w:multiLevelType w:val="hybridMultilevel"/>
    <w:tmpl w:val="4332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77BC"/>
    <w:multiLevelType w:val="hybridMultilevel"/>
    <w:tmpl w:val="5530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8640B"/>
    <w:multiLevelType w:val="hybridMultilevel"/>
    <w:tmpl w:val="A1A0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42D68"/>
    <w:multiLevelType w:val="hybridMultilevel"/>
    <w:tmpl w:val="4A609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D7290"/>
    <w:multiLevelType w:val="hybridMultilevel"/>
    <w:tmpl w:val="A60CB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E46333"/>
    <w:multiLevelType w:val="multilevel"/>
    <w:tmpl w:val="E3D2B0D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0" w15:restartNumberingAfterBreak="0">
    <w:nsid w:val="6DBB6267"/>
    <w:multiLevelType w:val="multilevel"/>
    <w:tmpl w:val="98103A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13"/>
  </w:num>
  <w:num w:numId="10">
    <w:abstractNumId w:val="20"/>
  </w:num>
  <w:num w:numId="11">
    <w:abstractNumId w:val="2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Zajaczkowska">
    <w15:presenceInfo w15:providerId="AD" w15:userId="S-1-5-21-1763421224-1283443694-267384486-9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6"/>
    <w:rsid w:val="00001BAD"/>
    <w:rsid w:val="000113DD"/>
    <w:rsid w:val="00025518"/>
    <w:rsid w:val="0003756E"/>
    <w:rsid w:val="00062BF2"/>
    <w:rsid w:val="000A0EEC"/>
    <w:rsid w:val="000A6F32"/>
    <w:rsid w:val="000B387F"/>
    <w:rsid w:val="00106240"/>
    <w:rsid w:val="001307B0"/>
    <w:rsid w:val="0013323D"/>
    <w:rsid w:val="0014556B"/>
    <w:rsid w:val="00153DEC"/>
    <w:rsid w:val="00195BA9"/>
    <w:rsid w:val="001A201F"/>
    <w:rsid w:val="00214868"/>
    <w:rsid w:val="00222BD0"/>
    <w:rsid w:val="002427CB"/>
    <w:rsid w:val="00256EEA"/>
    <w:rsid w:val="002B244C"/>
    <w:rsid w:val="002D4E67"/>
    <w:rsid w:val="00307B65"/>
    <w:rsid w:val="003249EB"/>
    <w:rsid w:val="00392419"/>
    <w:rsid w:val="00395292"/>
    <w:rsid w:val="003B4030"/>
    <w:rsid w:val="0040455C"/>
    <w:rsid w:val="00415A8E"/>
    <w:rsid w:val="004216FD"/>
    <w:rsid w:val="0045263C"/>
    <w:rsid w:val="00452C54"/>
    <w:rsid w:val="00454AEE"/>
    <w:rsid w:val="004C5A05"/>
    <w:rsid w:val="004D1BC4"/>
    <w:rsid w:val="00501C7A"/>
    <w:rsid w:val="00506BA4"/>
    <w:rsid w:val="00560E76"/>
    <w:rsid w:val="00580F80"/>
    <w:rsid w:val="00596E81"/>
    <w:rsid w:val="005972C0"/>
    <w:rsid w:val="005A35DA"/>
    <w:rsid w:val="00600FCA"/>
    <w:rsid w:val="00631335"/>
    <w:rsid w:val="00631F88"/>
    <w:rsid w:val="006464AF"/>
    <w:rsid w:val="0066337F"/>
    <w:rsid w:val="00670716"/>
    <w:rsid w:val="006836EA"/>
    <w:rsid w:val="006A50CE"/>
    <w:rsid w:val="006F57EF"/>
    <w:rsid w:val="00705921"/>
    <w:rsid w:val="007123AA"/>
    <w:rsid w:val="00731DEA"/>
    <w:rsid w:val="007418D4"/>
    <w:rsid w:val="00741A81"/>
    <w:rsid w:val="0074503A"/>
    <w:rsid w:val="007725A9"/>
    <w:rsid w:val="007C2371"/>
    <w:rsid w:val="007D0F68"/>
    <w:rsid w:val="007E1F70"/>
    <w:rsid w:val="00810BC7"/>
    <w:rsid w:val="00820C4C"/>
    <w:rsid w:val="00837292"/>
    <w:rsid w:val="008403F4"/>
    <w:rsid w:val="008B091B"/>
    <w:rsid w:val="008C1D00"/>
    <w:rsid w:val="008D0DD3"/>
    <w:rsid w:val="00905452"/>
    <w:rsid w:val="009A286D"/>
    <w:rsid w:val="009B6C77"/>
    <w:rsid w:val="009C2AA5"/>
    <w:rsid w:val="009D2BFD"/>
    <w:rsid w:val="00A30FFF"/>
    <w:rsid w:val="00A319DC"/>
    <w:rsid w:val="00A800AE"/>
    <w:rsid w:val="00B30DA0"/>
    <w:rsid w:val="00B74117"/>
    <w:rsid w:val="00BA0BA0"/>
    <w:rsid w:val="00BD66FC"/>
    <w:rsid w:val="00BE5E64"/>
    <w:rsid w:val="00BF3ADE"/>
    <w:rsid w:val="00C22DC6"/>
    <w:rsid w:val="00C61742"/>
    <w:rsid w:val="00CA7259"/>
    <w:rsid w:val="00CB1942"/>
    <w:rsid w:val="00CB7CB6"/>
    <w:rsid w:val="00CD0BBC"/>
    <w:rsid w:val="00CE1E8B"/>
    <w:rsid w:val="00D02973"/>
    <w:rsid w:val="00D353B9"/>
    <w:rsid w:val="00D40F34"/>
    <w:rsid w:val="00DC603B"/>
    <w:rsid w:val="00DD74B3"/>
    <w:rsid w:val="00E15707"/>
    <w:rsid w:val="00E425A4"/>
    <w:rsid w:val="00E65620"/>
    <w:rsid w:val="00E71150"/>
    <w:rsid w:val="00E85E0A"/>
    <w:rsid w:val="00EA2618"/>
    <w:rsid w:val="00EB1BBC"/>
    <w:rsid w:val="00EE1AC9"/>
    <w:rsid w:val="00EF1A5A"/>
    <w:rsid w:val="00EF1FD7"/>
    <w:rsid w:val="00F10CB9"/>
    <w:rsid w:val="00F35DCB"/>
    <w:rsid w:val="00F441DC"/>
    <w:rsid w:val="00F85E69"/>
    <w:rsid w:val="00FA2B46"/>
    <w:rsid w:val="00FD01EB"/>
    <w:rsid w:val="00FF3294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7077"/>
  <w15:chartTrackingRefBased/>
  <w15:docId w15:val="{BA6A5B1C-9A17-491B-A338-02C87B1F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7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0E7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60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E76"/>
  </w:style>
  <w:style w:type="paragraph" w:customStyle="1" w:styleId="Default">
    <w:name w:val="Default"/>
    <w:rsid w:val="00560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E76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36EA"/>
  </w:style>
  <w:style w:type="paragraph" w:styleId="Stopka">
    <w:name w:val="footer"/>
    <w:basedOn w:val="Normalny"/>
    <w:link w:val="StopkaZnak"/>
    <w:uiPriority w:val="99"/>
    <w:unhideWhenUsed/>
    <w:rsid w:val="0050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C7A"/>
  </w:style>
  <w:style w:type="character" w:customStyle="1" w:styleId="Nagwek1Znak">
    <w:name w:val="Nagłówek 1 Znak"/>
    <w:basedOn w:val="Domylnaczcionkaakapitu"/>
    <w:link w:val="Nagwek1"/>
    <w:uiPriority w:val="9"/>
    <w:rsid w:val="00EF1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A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6EB8-D80C-459D-8165-DE7580D1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3754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Piotr Sosnowski</cp:lastModifiedBy>
  <cp:revision>18</cp:revision>
  <cp:lastPrinted>2020-07-02T14:18:00Z</cp:lastPrinted>
  <dcterms:created xsi:type="dcterms:W3CDTF">2020-06-30T08:44:00Z</dcterms:created>
  <dcterms:modified xsi:type="dcterms:W3CDTF">2020-07-21T09:00:00Z</dcterms:modified>
</cp:coreProperties>
</file>