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67" w:rsidRDefault="00F54067" w:rsidP="00F54067">
      <w:pPr>
        <w:jc w:val="center"/>
      </w:pPr>
      <w:r>
        <w:rPr>
          <w:b/>
          <w:smallCaps/>
        </w:rPr>
        <w:t>Opis Przedmiotu Zamówienia (</w:t>
      </w:r>
      <w:r w:rsidRPr="00A5175D">
        <w:rPr>
          <w:b/>
          <w:smallCaps/>
        </w:rPr>
        <w:t>OPZ)</w:t>
      </w:r>
    </w:p>
    <w:p w:rsidR="00F54067" w:rsidRPr="00F54067" w:rsidRDefault="00F54067" w:rsidP="00F54067">
      <w:pPr>
        <w:jc w:val="both"/>
      </w:pPr>
    </w:p>
    <w:p w:rsidR="00F54067" w:rsidRPr="00F54067" w:rsidRDefault="00F54067" w:rsidP="00F54067">
      <w:pPr>
        <w:jc w:val="both"/>
        <w:rPr>
          <w:rFonts w:cs="Arial"/>
          <w:sz w:val="20"/>
          <w:szCs w:val="20"/>
        </w:rPr>
      </w:pPr>
      <w:r w:rsidRPr="00F54067">
        <w:rPr>
          <w:rFonts w:cs="Arial"/>
          <w:sz w:val="20"/>
          <w:szCs w:val="20"/>
        </w:rPr>
        <w:t xml:space="preserve">Przedmiotem zamówienia jest </w:t>
      </w:r>
      <w:r w:rsidR="00C24F58" w:rsidRPr="00C24F58">
        <w:rPr>
          <w:rFonts w:cs="Arial"/>
          <w:b/>
          <w:sz w:val="20"/>
          <w:szCs w:val="20"/>
        </w:rPr>
        <w:t xml:space="preserve">wybór </w:t>
      </w:r>
      <w:r w:rsidRPr="00C24F58">
        <w:rPr>
          <w:rFonts w:cs="Arial"/>
          <w:b/>
          <w:sz w:val="20"/>
          <w:szCs w:val="20"/>
        </w:rPr>
        <w:t>30 ekspertów</w:t>
      </w:r>
      <w:r w:rsidRPr="00F54067">
        <w:rPr>
          <w:rFonts w:cs="Arial"/>
          <w:sz w:val="20"/>
          <w:szCs w:val="20"/>
        </w:rPr>
        <w:t xml:space="preserve"> </w:t>
      </w:r>
      <w:r w:rsidR="00A729E0">
        <w:rPr>
          <w:rFonts w:cs="Arial"/>
          <w:sz w:val="20"/>
          <w:szCs w:val="20"/>
        </w:rPr>
        <w:t>do przeprowadzenia</w:t>
      </w:r>
      <w:r w:rsidRPr="00F54067">
        <w:rPr>
          <w:rFonts w:cs="Arial"/>
          <w:sz w:val="20"/>
          <w:szCs w:val="20"/>
        </w:rPr>
        <w:t xml:space="preserve"> oceny </w:t>
      </w:r>
      <w:r w:rsidR="00A729E0">
        <w:rPr>
          <w:rFonts w:cs="Arial"/>
          <w:sz w:val="20"/>
          <w:szCs w:val="20"/>
        </w:rPr>
        <w:t>merytorycznej</w:t>
      </w:r>
      <w:r w:rsidRPr="00F54067">
        <w:rPr>
          <w:rFonts w:cs="Arial"/>
          <w:sz w:val="20"/>
          <w:szCs w:val="20"/>
        </w:rPr>
        <w:t xml:space="preserve"> wniosków o dofinansowanie złożonych przez wnioskodawców Programu Edukacja realizowanego ze środków Mechanizmu Finansowego Europejskiego Obszaru Gospodarczego na lata 2014-2021.</w:t>
      </w:r>
    </w:p>
    <w:p w:rsidR="00F54067" w:rsidRPr="00F54067" w:rsidRDefault="00F54067" w:rsidP="00F54067">
      <w:pPr>
        <w:rPr>
          <w:sz w:val="20"/>
          <w:szCs w:val="20"/>
        </w:rPr>
      </w:pPr>
    </w:p>
    <w:p w:rsidR="00F54067" w:rsidRPr="00F54067" w:rsidRDefault="00F54067" w:rsidP="00F54067">
      <w:pPr>
        <w:autoSpaceDE w:val="0"/>
        <w:spacing w:line="200" w:lineRule="atLeast"/>
        <w:rPr>
          <w:sz w:val="20"/>
          <w:szCs w:val="20"/>
        </w:rPr>
      </w:pPr>
      <w:r w:rsidRPr="00F54067">
        <w:rPr>
          <w:sz w:val="20"/>
          <w:szCs w:val="20"/>
        </w:rPr>
        <w:t xml:space="preserve">Przez ocenę </w:t>
      </w:r>
      <w:r w:rsidR="00A729E0">
        <w:rPr>
          <w:sz w:val="20"/>
          <w:szCs w:val="20"/>
        </w:rPr>
        <w:t>merytoryczną</w:t>
      </w:r>
      <w:r w:rsidRPr="00F54067">
        <w:rPr>
          <w:sz w:val="20"/>
          <w:szCs w:val="20"/>
        </w:rPr>
        <w:t xml:space="preserve"> wniosku o dofinansowanie Zamawiający rozumie: </w:t>
      </w:r>
    </w:p>
    <w:p w:rsidR="00F54067" w:rsidRPr="00F54067" w:rsidRDefault="00F54067" w:rsidP="00F54067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F54067">
        <w:rPr>
          <w:sz w:val="20"/>
          <w:szCs w:val="20"/>
        </w:rPr>
        <w:t>wydanie pisemnej opinii na temat zgodności wniosku o dofina</w:t>
      </w:r>
      <w:r w:rsidR="009834C8">
        <w:rPr>
          <w:sz w:val="20"/>
          <w:szCs w:val="20"/>
        </w:rPr>
        <w:t>nsowanie z celami P</w:t>
      </w:r>
      <w:r w:rsidRPr="00F54067">
        <w:rPr>
          <w:sz w:val="20"/>
          <w:szCs w:val="20"/>
        </w:rPr>
        <w:t xml:space="preserve">rogramu </w:t>
      </w:r>
      <w:r w:rsidR="009A7793">
        <w:rPr>
          <w:sz w:val="20"/>
          <w:szCs w:val="20"/>
        </w:rPr>
        <w:t xml:space="preserve">Edukacja </w:t>
      </w:r>
      <w:r w:rsidRPr="00F54067">
        <w:rPr>
          <w:sz w:val="20"/>
          <w:szCs w:val="20"/>
        </w:rPr>
        <w:t>w oparciu o zasady określone w „P</w:t>
      </w:r>
      <w:r w:rsidR="009834C8">
        <w:rPr>
          <w:sz w:val="20"/>
          <w:szCs w:val="20"/>
        </w:rPr>
        <w:t>rzewodnikach dla wnioskodawców Programu Edukacja</w:t>
      </w:r>
      <w:r w:rsidR="00DB6378">
        <w:rPr>
          <w:sz w:val="20"/>
          <w:szCs w:val="20"/>
        </w:rPr>
        <w:t>”</w:t>
      </w:r>
      <w:r w:rsidR="00844FB6">
        <w:rPr>
          <w:sz w:val="20"/>
          <w:szCs w:val="20"/>
        </w:rPr>
        <w:t xml:space="preserve"> </w:t>
      </w:r>
      <w:r w:rsidR="00DB6378">
        <w:rPr>
          <w:sz w:val="20"/>
          <w:szCs w:val="20"/>
        </w:rPr>
        <w:t xml:space="preserve">dla </w:t>
      </w:r>
      <w:r w:rsidR="009A7793">
        <w:rPr>
          <w:sz w:val="20"/>
          <w:szCs w:val="20"/>
        </w:rPr>
        <w:t xml:space="preserve"> Komponent</w:t>
      </w:r>
      <w:r w:rsidR="00DB6378">
        <w:rPr>
          <w:sz w:val="20"/>
          <w:szCs w:val="20"/>
        </w:rPr>
        <w:t>ów</w:t>
      </w:r>
      <w:r w:rsidR="009A7793">
        <w:rPr>
          <w:sz w:val="20"/>
          <w:szCs w:val="20"/>
        </w:rPr>
        <w:t xml:space="preserve"> I - IV</w:t>
      </w:r>
      <w:r w:rsidRPr="00F54067">
        <w:rPr>
          <w:sz w:val="20"/>
          <w:szCs w:val="20"/>
        </w:rPr>
        <w:t xml:space="preserve">” oraz w „Przewodniku dla ekspertów”,  </w:t>
      </w:r>
    </w:p>
    <w:p w:rsidR="00F54067" w:rsidRPr="00F54067" w:rsidRDefault="00F54067" w:rsidP="00F54067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F54067">
        <w:rPr>
          <w:sz w:val="20"/>
          <w:szCs w:val="20"/>
        </w:rPr>
        <w:t xml:space="preserve">wydanie pisemnej opinii na temat spełnienia kryteriów oceny określonych w </w:t>
      </w:r>
      <w:r w:rsidR="009A7793" w:rsidRPr="00F54067">
        <w:rPr>
          <w:sz w:val="20"/>
          <w:szCs w:val="20"/>
        </w:rPr>
        <w:t>„P</w:t>
      </w:r>
      <w:r w:rsidR="009A7793">
        <w:rPr>
          <w:sz w:val="20"/>
          <w:szCs w:val="20"/>
        </w:rPr>
        <w:t xml:space="preserve">rzewodnikach dla </w:t>
      </w:r>
      <w:r w:rsidR="00557A46">
        <w:rPr>
          <w:sz w:val="20"/>
          <w:szCs w:val="20"/>
        </w:rPr>
        <w:t>wnioskodawców Programu Edukacja"</w:t>
      </w:r>
      <w:r w:rsidR="009A7793">
        <w:rPr>
          <w:sz w:val="20"/>
          <w:szCs w:val="20"/>
        </w:rPr>
        <w:t>– Komponenty I - IV</w:t>
      </w:r>
      <w:r w:rsidR="009A7793" w:rsidRPr="00F54067">
        <w:rPr>
          <w:sz w:val="20"/>
          <w:szCs w:val="20"/>
        </w:rPr>
        <w:t>”</w:t>
      </w:r>
      <w:r w:rsidRPr="00F54067">
        <w:rPr>
          <w:sz w:val="20"/>
          <w:szCs w:val="20"/>
        </w:rPr>
        <w:t>, w „Przewodniku dl</w:t>
      </w:r>
      <w:r w:rsidR="009A7793">
        <w:rPr>
          <w:sz w:val="20"/>
          <w:szCs w:val="20"/>
        </w:rPr>
        <w:t xml:space="preserve">a ekspertów” oraz w </w:t>
      </w:r>
      <w:r w:rsidR="0073734C">
        <w:rPr>
          <w:sz w:val="20"/>
          <w:szCs w:val="20"/>
        </w:rPr>
        <w:t>Zaproszeniu do składania</w:t>
      </w:r>
      <w:r w:rsidRPr="00F54067">
        <w:rPr>
          <w:sz w:val="20"/>
          <w:szCs w:val="20"/>
        </w:rPr>
        <w:t xml:space="preserve"> wniosków</w:t>
      </w:r>
      <w:r w:rsidR="0073734C">
        <w:rPr>
          <w:sz w:val="20"/>
          <w:szCs w:val="20"/>
        </w:rPr>
        <w:t xml:space="preserve"> w trybie konkursowym</w:t>
      </w:r>
      <w:r w:rsidRPr="00F54067">
        <w:rPr>
          <w:sz w:val="20"/>
          <w:szCs w:val="20"/>
        </w:rPr>
        <w:t>,</w:t>
      </w:r>
    </w:p>
    <w:p w:rsidR="00F54067" w:rsidRDefault="00F54067" w:rsidP="00F54067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F54067">
        <w:rPr>
          <w:sz w:val="20"/>
          <w:szCs w:val="20"/>
        </w:rPr>
        <w:t xml:space="preserve">przeprowadzenie analizy </w:t>
      </w:r>
      <w:r w:rsidR="0073734C">
        <w:rPr>
          <w:sz w:val="20"/>
          <w:szCs w:val="20"/>
        </w:rPr>
        <w:t>merytorycznej</w:t>
      </w:r>
      <w:r w:rsidRPr="00F54067">
        <w:rPr>
          <w:sz w:val="20"/>
          <w:szCs w:val="20"/>
        </w:rPr>
        <w:t xml:space="preserve"> wniosku</w:t>
      </w:r>
      <w:r w:rsidR="00417204">
        <w:rPr>
          <w:sz w:val="20"/>
          <w:szCs w:val="20"/>
        </w:rPr>
        <w:t xml:space="preserve"> jako trzeci niezależny ekspert</w:t>
      </w:r>
      <w:r w:rsidRPr="00F54067">
        <w:rPr>
          <w:sz w:val="20"/>
          <w:szCs w:val="20"/>
        </w:rPr>
        <w:t xml:space="preserve"> </w:t>
      </w:r>
      <w:r w:rsidR="00417204">
        <w:rPr>
          <w:sz w:val="20"/>
          <w:szCs w:val="20"/>
        </w:rPr>
        <w:t xml:space="preserve">w przypadku dużej rozbieżności </w:t>
      </w:r>
      <w:r w:rsidRPr="00F54067">
        <w:rPr>
          <w:sz w:val="20"/>
          <w:szCs w:val="20"/>
        </w:rPr>
        <w:t>w ocenach między dwoma ekspertami,</w:t>
      </w:r>
    </w:p>
    <w:p w:rsidR="00914199" w:rsidRDefault="00E35FE0" w:rsidP="00914199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E35FE0">
        <w:rPr>
          <w:sz w:val="20"/>
          <w:szCs w:val="20"/>
        </w:rPr>
        <w:t xml:space="preserve">wypełnienie </w:t>
      </w:r>
      <w:r w:rsidR="0073734C">
        <w:rPr>
          <w:sz w:val="20"/>
          <w:szCs w:val="20"/>
        </w:rPr>
        <w:t>karty oceny merytorycznej</w:t>
      </w:r>
      <w:r w:rsidRPr="00E35FE0">
        <w:rPr>
          <w:sz w:val="20"/>
          <w:szCs w:val="20"/>
        </w:rPr>
        <w:t xml:space="preserve"> w systemie online FRSE</w:t>
      </w:r>
      <w:r w:rsidR="00914199">
        <w:rPr>
          <w:sz w:val="20"/>
          <w:szCs w:val="20"/>
        </w:rPr>
        <w:t>,</w:t>
      </w:r>
    </w:p>
    <w:p w:rsidR="00E35FE0" w:rsidRPr="00914199" w:rsidRDefault="00914199" w:rsidP="00914199">
      <w:pPr>
        <w:numPr>
          <w:ilvl w:val="0"/>
          <w:numId w:val="8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sporządzenie opinii całościowej na temat jakości wniosku w języku angielskim</w:t>
      </w:r>
      <w:del w:id="0" w:author="Justyna Szymanik" w:date="2019-08-20T14:43:00Z">
        <w:r w:rsidR="00E35FE0" w:rsidRPr="00914199" w:rsidDel="00914199">
          <w:rPr>
            <w:sz w:val="20"/>
            <w:szCs w:val="20"/>
          </w:rPr>
          <w:delText>.</w:delText>
        </w:r>
      </w:del>
    </w:p>
    <w:p w:rsidR="00AD7332" w:rsidRPr="00AD7332" w:rsidRDefault="00AD7332" w:rsidP="00F54067">
      <w:pPr>
        <w:rPr>
          <w:sz w:val="20"/>
          <w:szCs w:val="20"/>
        </w:rPr>
      </w:pPr>
    </w:p>
    <w:p w:rsidR="00AD7332" w:rsidRPr="00AD7332" w:rsidRDefault="00AD7332" w:rsidP="00AD7332">
      <w:pPr>
        <w:spacing w:line="200" w:lineRule="atLeast"/>
        <w:rPr>
          <w:bCs/>
          <w:sz w:val="20"/>
          <w:szCs w:val="20"/>
        </w:rPr>
      </w:pPr>
      <w:r w:rsidRPr="00AD7332">
        <w:rPr>
          <w:bCs/>
          <w:sz w:val="20"/>
          <w:szCs w:val="20"/>
        </w:rPr>
        <w:t>Preferowan</w:t>
      </w:r>
      <w:r w:rsidR="00E97374">
        <w:rPr>
          <w:bCs/>
          <w:sz w:val="20"/>
          <w:szCs w:val="20"/>
        </w:rPr>
        <w:t>y termin realizacji zamówienia –</w:t>
      </w:r>
      <w:r w:rsidRPr="00AD7332">
        <w:rPr>
          <w:bCs/>
          <w:sz w:val="20"/>
          <w:szCs w:val="20"/>
        </w:rPr>
        <w:t xml:space="preserve"> </w:t>
      </w:r>
      <w:r w:rsidRPr="00AD7332">
        <w:rPr>
          <w:rFonts w:cs="Arial"/>
          <w:sz w:val="20"/>
          <w:szCs w:val="20"/>
        </w:rPr>
        <w:t>od dnia zawarcia umowy do dnia:</w:t>
      </w:r>
    </w:p>
    <w:p w:rsidR="00AD7332" w:rsidRPr="00AD7332" w:rsidRDefault="00AD7332" w:rsidP="00AD7332">
      <w:pPr>
        <w:tabs>
          <w:tab w:val="num" w:pos="851"/>
          <w:tab w:val="left" w:pos="1134"/>
        </w:tabs>
        <w:autoSpaceDE w:val="0"/>
        <w:autoSpaceDN w:val="0"/>
        <w:adjustRightInd w:val="0"/>
        <w:spacing w:after="0"/>
        <w:ind w:left="851" w:hanging="851"/>
        <w:rPr>
          <w:rFonts w:cs="Arial"/>
          <w:sz w:val="20"/>
          <w:szCs w:val="20"/>
        </w:rPr>
      </w:pPr>
    </w:p>
    <w:p w:rsidR="00AD7332" w:rsidRPr="00AD7332" w:rsidRDefault="00AD7332" w:rsidP="00AD7332">
      <w:pPr>
        <w:tabs>
          <w:tab w:val="num" w:pos="851"/>
          <w:tab w:val="left" w:pos="1134"/>
        </w:tabs>
        <w:autoSpaceDE w:val="0"/>
        <w:autoSpaceDN w:val="0"/>
        <w:adjustRightInd w:val="0"/>
        <w:spacing w:after="0"/>
        <w:ind w:left="851" w:hanging="851"/>
        <w:rPr>
          <w:rFonts w:cs="Arial"/>
          <w:sz w:val="20"/>
          <w:szCs w:val="20"/>
        </w:rPr>
      </w:pPr>
      <w:r w:rsidRPr="00AD7332">
        <w:rPr>
          <w:rFonts w:cs="Arial"/>
          <w:sz w:val="20"/>
          <w:szCs w:val="20"/>
        </w:rPr>
        <w:t>1</w:t>
      </w:r>
      <w:r w:rsidR="00D05FD2">
        <w:rPr>
          <w:rFonts w:cs="Arial"/>
          <w:sz w:val="20"/>
          <w:szCs w:val="20"/>
        </w:rPr>
        <w:t>5</w:t>
      </w:r>
      <w:r w:rsidRPr="00AD7332">
        <w:rPr>
          <w:rFonts w:cs="Arial"/>
          <w:sz w:val="20"/>
          <w:szCs w:val="20"/>
        </w:rPr>
        <w:t xml:space="preserve"> </w:t>
      </w:r>
      <w:r w:rsidR="00914199">
        <w:rPr>
          <w:rFonts w:cs="Arial"/>
          <w:sz w:val="20"/>
          <w:szCs w:val="20"/>
        </w:rPr>
        <w:t>grudnia</w:t>
      </w:r>
      <w:r w:rsidR="00914199" w:rsidRPr="00AD7332">
        <w:rPr>
          <w:rFonts w:cs="Arial"/>
          <w:sz w:val="20"/>
          <w:szCs w:val="20"/>
        </w:rPr>
        <w:t xml:space="preserve"> </w:t>
      </w:r>
      <w:r w:rsidRPr="00AD7332">
        <w:rPr>
          <w:rFonts w:cs="Arial"/>
          <w:sz w:val="20"/>
          <w:szCs w:val="20"/>
        </w:rPr>
        <w:t>2019 r. –</w:t>
      </w:r>
      <w:r w:rsidR="000B4319">
        <w:rPr>
          <w:rFonts w:cs="Arial"/>
          <w:sz w:val="20"/>
          <w:szCs w:val="20"/>
        </w:rPr>
        <w:t xml:space="preserve"> </w:t>
      </w:r>
      <w:r w:rsidRPr="00AD7332">
        <w:rPr>
          <w:rFonts w:cs="Arial"/>
          <w:sz w:val="20"/>
          <w:szCs w:val="20"/>
        </w:rPr>
        <w:t xml:space="preserve"> zamówienie podstawowe,</w:t>
      </w:r>
    </w:p>
    <w:p w:rsidR="00AD7332" w:rsidRPr="00AD7332" w:rsidRDefault="00AD7332" w:rsidP="000B4319">
      <w:pPr>
        <w:tabs>
          <w:tab w:val="left" w:pos="1134"/>
          <w:tab w:val="num" w:pos="1843"/>
        </w:tabs>
        <w:autoSpaceDE w:val="0"/>
        <w:autoSpaceDN w:val="0"/>
        <w:adjustRightInd w:val="0"/>
        <w:spacing w:after="0"/>
        <w:ind w:left="1843" w:hanging="1843"/>
        <w:rPr>
          <w:rFonts w:cs="Arial"/>
          <w:sz w:val="20"/>
          <w:szCs w:val="20"/>
        </w:rPr>
      </w:pPr>
      <w:r w:rsidRPr="00AD7332">
        <w:rPr>
          <w:rFonts w:cs="Arial"/>
          <w:sz w:val="20"/>
          <w:szCs w:val="20"/>
        </w:rPr>
        <w:t xml:space="preserve">15 </w:t>
      </w:r>
      <w:r w:rsidR="00914199">
        <w:rPr>
          <w:rFonts w:cs="Arial"/>
          <w:sz w:val="20"/>
          <w:szCs w:val="20"/>
        </w:rPr>
        <w:t>stycznia</w:t>
      </w:r>
      <w:r w:rsidR="00914199" w:rsidRPr="00AD7332">
        <w:rPr>
          <w:rFonts w:cs="Arial"/>
          <w:sz w:val="20"/>
          <w:szCs w:val="20"/>
        </w:rPr>
        <w:t xml:space="preserve"> </w:t>
      </w:r>
      <w:r w:rsidR="00844FB6">
        <w:rPr>
          <w:rFonts w:cs="Arial"/>
          <w:sz w:val="20"/>
          <w:szCs w:val="20"/>
        </w:rPr>
        <w:t>20</w:t>
      </w:r>
      <w:r w:rsidR="00914199">
        <w:rPr>
          <w:rFonts w:cs="Arial"/>
          <w:sz w:val="20"/>
          <w:szCs w:val="20"/>
        </w:rPr>
        <w:t>20</w:t>
      </w:r>
      <w:r w:rsidR="000B4319">
        <w:rPr>
          <w:rFonts w:cs="Arial"/>
          <w:sz w:val="20"/>
          <w:szCs w:val="20"/>
        </w:rPr>
        <w:t xml:space="preserve"> r. – zamówienie opcjonalne </w:t>
      </w:r>
    </w:p>
    <w:p w:rsidR="00AD7332" w:rsidRPr="00833A2F" w:rsidRDefault="00AD7332" w:rsidP="00AD7332">
      <w:pPr>
        <w:rPr>
          <w:rFonts w:cs="Arial"/>
          <w:sz w:val="20"/>
          <w:szCs w:val="20"/>
        </w:rPr>
      </w:pPr>
    </w:p>
    <w:p w:rsidR="00AD7332" w:rsidRPr="00833A2F" w:rsidRDefault="00AD7332" w:rsidP="00AD7332">
      <w:pPr>
        <w:spacing w:line="200" w:lineRule="atLeast"/>
        <w:rPr>
          <w:rFonts w:cs="Arial"/>
          <w:b/>
          <w:bCs/>
          <w:sz w:val="20"/>
          <w:szCs w:val="20"/>
        </w:rPr>
      </w:pPr>
      <w:r w:rsidRPr="00833A2F">
        <w:rPr>
          <w:rFonts w:cs="Arial"/>
          <w:b/>
          <w:bCs/>
          <w:sz w:val="20"/>
          <w:szCs w:val="20"/>
        </w:rPr>
        <w:t xml:space="preserve">Informacje na temat oceny </w:t>
      </w:r>
      <w:r w:rsidR="0073734C">
        <w:rPr>
          <w:rFonts w:cs="Arial"/>
          <w:b/>
          <w:bCs/>
          <w:sz w:val="20"/>
          <w:szCs w:val="20"/>
        </w:rPr>
        <w:t>merytorycznej</w:t>
      </w:r>
      <w:r w:rsidRPr="00833A2F">
        <w:rPr>
          <w:rFonts w:cs="Arial"/>
          <w:b/>
          <w:bCs/>
          <w:sz w:val="20"/>
          <w:szCs w:val="20"/>
        </w:rPr>
        <w:t xml:space="preserve"> wniosków o dofinansowanie złożonych do Programu Edukacja:</w:t>
      </w:r>
    </w:p>
    <w:p w:rsidR="00AD7332" w:rsidRPr="00833A2F" w:rsidRDefault="00AD7332" w:rsidP="00AD7332">
      <w:pPr>
        <w:spacing w:line="200" w:lineRule="atLeast"/>
        <w:rPr>
          <w:rFonts w:cs="Arial"/>
          <w:b/>
          <w:bCs/>
          <w:sz w:val="20"/>
          <w:szCs w:val="20"/>
        </w:rPr>
      </w:pPr>
    </w:p>
    <w:p w:rsidR="00AD7332" w:rsidRPr="0073734C" w:rsidRDefault="00AD7332" w:rsidP="00AD7332">
      <w:pPr>
        <w:numPr>
          <w:ilvl w:val="0"/>
          <w:numId w:val="9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73734C">
        <w:rPr>
          <w:rFonts w:cs="Arial"/>
          <w:sz w:val="20"/>
          <w:szCs w:val="20"/>
        </w:rPr>
        <w:t>Ocena wn</w:t>
      </w:r>
      <w:r w:rsidR="00833A2F" w:rsidRPr="0073734C">
        <w:rPr>
          <w:rFonts w:cs="Arial"/>
          <w:sz w:val="20"/>
          <w:szCs w:val="20"/>
        </w:rPr>
        <w:t>iosków związana jest z terminem</w:t>
      </w:r>
      <w:r w:rsidRPr="0073734C">
        <w:rPr>
          <w:rFonts w:cs="Arial"/>
          <w:sz w:val="20"/>
          <w:szCs w:val="20"/>
        </w:rPr>
        <w:t xml:space="preserve"> składania wnios</w:t>
      </w:r>
      <w:r w:rsidR="00833A2F" w:rsidRPr="0073734C">
        <w:rPr>
          <w:rFonts w:cs="Arial"/>
          <w:sz w:val="20"/>
          <w:szCs w:val="20"/>
        </w:rPr>
        <w:t>ków do Programu Edukacja w ramach pierwszego naboru</w:t>
      </w:r>
      <w:r w:rsidRPr="0073734C">
        <w:rPr>
          <w:rFonts w:cs="Arial"/>
          <w:sz w:val="20"/>
          <w:szCs w:val="20"/>
        </w:rPr>
        <w:t>.</w:t>
      </w:r>
    </w:p>
    <w:p w:rsidR="00AD7332" w:rsidRPr="0073734C" w:rsidRDefault="00AD7332" w:rsidP="00833A2F">
      <w:pPr>
        <w:numPr>
          <w:ilvl w:val="0"/>
          <w:numId w:val="9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73734C">
        <w:rPr>
          <w:rFonts w:cs="Arial"/>
          <w:sz w:val="20"/>
          <w:szCs w:val="20"/>
        </w:rPr>
        <w:t xml:space="preserve">Wnioski składane są w </w:t>
      </w:r>
      <w:r w:rsidR="00833A2F" w:rsidRPr="0073734C">
        <w:rPr>
          <w:rFonts w:cs="Arial"/>
          <w:sz w:val="20"/>
          <w:szCs w:val="20"/>
        </w:rPr>
        <w:t>terminie</w:t>
      </w:r>
      <w:r w:rsidRPr="0073734C">
        <w:rPr>
          <w:rFonts w:cs="Arial"/>
          <w:sz w:val="20"/>
          <w:szCs w:val="20"/>
        </w:rPr>
        <w:t xml:space="preserve">: </w:t>
      </w:r>
      <w:r w:rsidR="00833A2F" w:rsidRPr="0073734C">
        <w:rPr>
          <w:rFonts w:cs="Arial"/>
          <w:sz w:val="20"/>
          <w:szCs w:val="20"/>
        </w:rPr>
        <w:t>24 czerwca 2019 r. – 15 września 2019</w:t>
      </w:r>
      <w:r w:rsidRPr="0073734C">
        <w:rPr>
          <w:rFonts w:cs="Arial"/>
          <w:sz w:val="20"/>
          <w:szCs w:val="20"/>
        </w:rPr>
        <w:t xml:space="preserve"> r. </w:t>
      </w:r>
    </w:p>
    <w:p w:rsidR="00AD7332" w:rsidRPr="0073734C" w:rsidRDefault="00833A2F" w:rsidP="00AD7332">
      <w:pPr>
        <w:numPr>
          <w:ilvl w:val="0"/>
          <w:numId w:val="9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73734C">
        <w:rPr>
          <w:rFonts w:cs="Arial"/>
          <w:sz w:val="20"/>
          <w:szCs w:val="20"/>
        </w:rPr>
        <w:t xml:space="preserve">Fundacja Rozwoju Systemu Edukacji </w:t>
      </w:r>
      <w:r w:rsidR="00AD7332" w:rsidRPr="0073734C">
        <w:rPr>
          <w:rFonts w:cs="Arial"/>
          <w:sz w:val="20"/>
          <w:szCs w:val="20"/>
        </w:rPr>
        <w:t>udostępni ekspertom wnioski do oceny.</w:t>
      </w:r>
    </w:p>
    <w:p w:rsidR="00AD7332" w:rsidRPr="0073734C" w:rsidRDefault="00AD7332" w:rsidP="00833A2F">
      <w:pPr>
        <w:numPr>
          <w:ilvl w:val="0"/>
          <w:numId w:val="9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73734C">
        <w:rPr>
          <w:rFonts w:cs="Arial"/>
          <w:sz w:val="20"/>
          <w:szCs w:val="20"/>
        </w:rPr>
        <w:t>Ocena wniosków</w:t>
      </w:r>
      <w:r w:rsidR="00833A2F" w:rsidRPr="0073734C">
        <w:rPr>
          <w:rFonts w:cs="Arial"/>
          <w:sz w:val="20"/>
          <w:szCs w:val="20"/>
        </w:rPr>
        <w:t xml:space="preserve"> będzie dokonana w narzędziu on</w:t>
      </w:r>
      <w:r w:rsidRPr="0073734C">
        <w:rPr>
          <w:rFonts w:cs="Arial"/>
          <w:sz w:val="20"/>
          <w:szCs w:val="20"/>
        </w:rPr>
        <w:t xml:space="preserve">line </w:t>
      </w:r>
      <w:r w:rsidR="00833A2F" w:rsidRPr="0073734C">
        <w:rPr>
          <w:rFonts w:cs="Arial"/>
          <w:sz w:val="20"/>
          <w:szCs w:val="20"/>
        </w:rPr>
        <w:t>FRSE (</w:t>
      </w:r>
      <w:hyperlink r:id="rId9" w:history="1">
        <w:r w:rsidR="00833A2F" w:rsidRPr="0073734C">
          <w:rPr>
            <w:rStyle w:val="Hipercze"/>
            <w:rFonts w:cs="Arial"/>
            <w:sz w:val="20"/>
            <w:szCs w:val="20"/>
          </w:rPr>
          <w:t>https://online.frse.org.pl/</w:t>
        </w:r>
      </w:hyperlink>
      <w:r w:rsidRPr="0073734C">
        <w:rPr>
          <w:rFonts w:cs="Arial"/>
          <w:sz w:val="20"/>
          <w:szCs w:val="20"/>
        </w:rPr>
        <w:t>), poza siedzibą Zama</w:t>
      </w:r>
      <w:r w:rsidR="00E16B4F" w:rsidRPr="0073734C">
        <w:rPr>
          <w:rFonts w:cs="Arial"/>
          <w:sz w:val="20"/>
          <w:szCs w:val="20"/>
        </w:rPr>
        <w:t xml:space="preserve">wiającego, w ciągu maksymalnie </w:t>
      </w:r>
      <w:r w:rsidR="00E16B4F" w:rsidRPr="00F701B7">
        <w:rPr>
          <w:rFonts w:cs="Arial"/>
          <w:sz w:val="20"/>
          <w:szCs w:val="20"/>
        </w:rPr>
        <w:t>7</w:t>
      </w:r>
      <w:r w:rsidRPr="0073734C">
        <w:rPr>
          <w:rFonts w:cs="Arial"/>
          <w:sz w:val="20"/>
          <w:szCs w:val="20"/>
        </w:rPr>
        <w:t xml:space="preserve"> dni kalendarzowych od dnia udostępnienia wniosków do oceny chyba, że Zamawiający wyrazi zgodę na przedłużenie tego terminu. </w:t>
      </w:r>
    </w:p>
    <w:p w:rsidR="00AD7332" w:rsidRPr="0073734C" w:rsidRDefault="00AD7332" w:rsidP="00AD7332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3734C">
        <w:rPr>
          <w:rFonts w:ascii="Arial" w:hAnsi="Arial" w:cs="Arial"/>
          <w:sz w:val="20"/>
          <w:szCs w:val="20"/>
        </w:rPr>
        <w:t xml:space="preserve">Wnioski do oceny złożone przez wnioskodawców </w:t>
      </w:r>
      <w:r w:rsidR="00E16B4F" w:rsidRPr="0073734C">
        <w:rPr>
          <w:rFonts w:ascii="Arial" w:hAnsi="Arial" w:cs="Arial"/>
          <w:sz w:val="20"/>
          <w:szCs w:val="20"/>
        </w:rPr>
        <w:t xml:space="preserve">Programu Edukacja </w:t>
      </w:r>
      <w:r w:rsidRPr="0073734C">
        <w:rPr>
          <w:rFonts w:ascii="Arial" w:hAnsi="Arial" w:cs="Arial"/>
          <w:sz w:val="20"/>
          <w:szCs w:val="20"/>
        </w:rPr>
        <w:t xml:space="preserve">oraz </w:t>
      </w:r>
      <w:r w:rsidR="0073734C">
        <w:rPr>
          <w:rFonts w:ascii="Arial" w:hAnsi="Arial" w:cs="Arial"/>
          <w:sz w:val="20"/>
          <w:szCs w:val="20"/>
        </w:rPr>
        <w:t>karty</w:t>
      </w:r>
      <w:r w:rsidRPr="0073734C">
        <w:rPr>
          <w:rFonts w:ascii="Arial" w:hAnsi="Arial" w:cs="Arial"/>
          <w:sz w:val="20"/>
          <w:szCs w:val="20"/>
        </w:rPr>
        <w:t xml:space="preserve"> oceny </w:t>
      </w:r>
      <w:r w:rsidR="0073734C" w:rsidRPr="0073734C">
        <w:rPr>
          <w:rFonts w:ascii="Arial" w:hAnsi="Arial" w:cs="Arial"/>
          <w:sz w:val="20"/>
          <w:szCs w:val="20"/>
        </w:rPr>
        <w:t>merytorycznej</w:t>
      </w:r>
      <w:r w:rsidRPr="0073734C">
        <w:rPr>
          <w:rFonts w:ascii="Arial" w:hAnsi="Arial" w:cs="Arial"/>
          <w:sz w:val="20"/>
          <w:szCs w:val="20"/>
        </w:rPr>
        <w:t xml:space="preserve"> </w:t>
      </w:r>
      <w:r w:rsidR="00E16B4F" w:rsidRPr="0073734C">
        <w:rPr>
          <w:rFonts w:ascii="Arial" w:hAnsi="Arial" w:cs="Arial"/>
          <w:sz w:val="20"/>
          <w:szCs w:val="20"/>
        </w:rPr>
        <w:t xml:space="preserve">będą </w:t>
      </w:r>
      <w:r w:rsidR="00DB6378">
        <w:rPr>
          <w:rFonts w:ascii="Arial" w:hAnsi="Arial" w:cs="Arial"/>
          <w:sz w:val="20"/>
          <w:szCs w:val="20"/>
        </w:rPr>
        <w:t>dostępne</w:t>
      </w:r>
      <w:r w:rsidR="00DB6378" w:rsidRPr="0073734C">
        <w:rPr>
          <w:rFonts w:ascii="Arial" w:hAnsi="Arial" w:cs="Arial"/>
          <w:sz w:val="20"/>
          <w:szCs w:val="20"/>
        </w:rPr>
        <w:t xml:space="preserve"> </w:t>
      </w:r>
      <w:r w:rsidR="00E16B4F" w:rsidRPr="0073734C">
        <w:rPr>
          <w:rFonts w:ascii="Arial" w:hAnsi="Arial" w:cs="Arial"/>
          <w:sz w:val="20"/>
          <w:szCs w:val="20"/>
        </w:rPr>
        <w:t>w narzędziu online FRSE</w:t>
      </w:r>
      <w:r w:rsidRPr="0073734C">
        <w:rPr>
          <w:rFonts w:ascii="Arial" w:hAnsi="Arial" w:cs="Arial"/>
          <w:sz w:val="20"/>
          <w:szCs w:val="20"/>
        </w:rPr>
        <w:t xml:space="preserve">. Zamawiający nie udostępnia wniosków w wersji papierowej. </w:t>
      </w:r>
    </w:p>
    <w:p w:rsidR="00AD7332" w:rsidRPr="0073734C" w:rsidRDefault="00AD7332" w:rsidP="00AD7332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result_box"/>
      <w:bookmarkEnd w:id="1"/>
      <w:r w:rsidRPr="0073734C">
        <w:rPr>
          <w:rFonts w:ascii="Arial" w:hAnsi="Arial" w:cs="Arial"/>
          <w:sz w:val="20"/>
          <w:szCs w:val="20"/>
        </w:rPr>
        <w:t xml:space="preserve">Ocena wniosków będzie dokonywana zgodnie z zasadami określonymi w dokumentach dla ekspertów oraz </w:t>
      </w:r>
      <w:r w:rsidR="0073734C" w:rsidRPr="0073734C">
        <w:rPr>
          <w:rFonts w:ascii="Arial" w:hAnsi="Arial" w:cs="Arial"/>
          <w:sz w:val="20"/>
          <w:szCs w:val="20"/>
        </w:rPr>
        <w:t>kartami</w:t>
      </w:r>
      <w:r w:rsidRPr="0073734C">
        <w:rPr>
          <w:rFonts w:ascii="Arial" w:hAnsi="Arial" w:cs="Arial"/>
          <w:sz w:val="20"/>
          <w:szCs w:val="20"/>
        </w:rPr>
        <w:t xml:space="preserve"> oceny </w:t>
      </w:r>
      <w:r w:rsidR="0073734C" w:rsidRPr="0073734C">
        <w:rPr>
          <w:rFonts w:ascii="Arial" w:hAnsi="Arial" w:cs="Arial"/>
          <w:sz w:val="20"/>
          <w:szCs w:val="20"/>
        </w:rPr>
        <w:t>merytorycznej dostępnymi w narzędziu online FRSE</w:t>
      </w:r>
      <w:r w:rsidRPr="0073734C">
        <w:rPr>
          <w:rFonts w:ascii="Arial" w:hAnsi="Arial" w:cs="Arial"/>
          <w:sz w:val="20"/>
          <w:szCs w:val="20"/>
        </w:rPr>
        <w:t xml:space="preserve">. </w:t>
      </w:r>
    </w:p>
    <w:p w:rsidR="00AD7332" w:rsidRPr="0088079B" w:rsidRDefault="0088079B" w:rsidP="00AD7332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88079B">
        <w:rPr>
          <w:rFonts w:ascii="Arial" w:hAnsi="Arial" w:cs="Arial"/>
          <w:sz w:val="20"/>
          <w:szCs w:val="20"/>
        </w:rPr>
        <w:t>Narzędzie on</w:t>
      </w:r>
      <w:r w:rsidR="00AD7332" w:rsidRPr="0088079B">
        <w:rPr>
          <w:rFonts w:ascii="Arial" w:hAnsi="Arial" w:cs="Arial"/>
          <w:sz w:val="20"/>
          <w:szCs w:val="20"/>
        </w:rPr>
        <w:t xml:space="preserve">line </w:t>
      </w:r>
      <w:r w:rsidRPr="0088079B">
        <w:rPr>
          <w:rFonts w:ascii="Arial" w:hAnsi="Arial" w:cs="Arial"/>
          <w:sz w:val="20"/>
          <w:szCs w:val="20"/>
        </w:rPr>
        <w:t>FRSE</w:t>
      </w:r>
      <w:r w:rsidR="00AD7332" w:rsidRPr="0088079B">
        <w:rPr>
          <w:rFonts w:ascii="Arial" w:hAnsi="Arial" w:cs="Arial"/>
          <w:sz w:val="20"/>
          <w:szCs w:val="20"/>
        </w:rPr>
        <w:t xml:space="preserve"> (interfejs, menu, funkcje nawigacyjne) będzie dostępne w języku </w:t>
      </w:r>
      <w:r w:rsidR="00D05FD2">
        <w:rPr>
          <w:rFonts w:ascii="Arial" w:hAnsi="Arial" w:cs="Arial"/>
          <w:sz w:val="20"/>
          <w:szCs w:val="20"/>
        </w:rPr>
        <w:t>polskim</w:t>
      </w:r>
      <w:r w:rsidR="00AD7332" w:rsidRPr="0088079B">
        <w:rPr>
          <w:rFonts w:ascii="Arial" w:hAnsi="Arial" w:cs="Arial"/>
          <w:sz w:val="20"/>
          <w:szCs w:val="20"/>
        </w:rPr>
        <w:t xml:space="preserve">. </w:t>
      </w:r>
      <w:bookmarkStart w:id="2" w:name="result_box6"/>
      <w:bookmarkEnd w:id="2"/>
      <w:r w:rsidR="00AD7332" w:rsidRPr="0088079B">
        <w:rPr>
          <w:rFonts w:ascii="Arial" w:hAnsi="Arial" w:cs="Arial"/>
          <w:sz w:val="20"/>
          <w:szCs w:val="20"/>
        </w:rPr>
        <w:t xml:space="preserve">Przed przystąpieniem do przeprowadzenia oceny, Zamawiający zapewni ekspertom niezbędne dokumenty źródłowe do oceny </w:t>
      </w:r>
      <w:r>
        <w:rPr>
          <w:rFonts w:ascii="Arial" w:hAnsi="Arial" w:cs="Arial"/>
          <w:sz w:val="20"/>
          <w:szCs w:val="20"/>
        </w:rPr>
        <w:t>merytorycznej</w:t>
      </w:r>
      <w:r w:rsidR="00AD7332" w:rsidRPr="0088079B">
        <w:rPr>
          <w:rFonts w:ascii="Arial" w:hAnsi="Arial" w:cs="Arial"/>
          <w:sz w:val="20"/>
          <w:szCs w:val="20"/>
        </w:rPr>
        <w:t xml:space="preserve"> oraz zapewni d</w:t>
      </w:r>
      <w:r>
        <w:rPr>
          <w:rFonts w:ascii="Arial" w:hAnsi="Arial" w:cs="Arial"/>
          <w:sz w:val="20"/>
          <w:szCs w:val="20"/>
        </w:rPr>
        <w:t>ostęp do narzędzia online FRSE</w:t>
      </w:r>
      <w:r w:rsidR="00AD7332" w:rsidRPr="0088079B">
        <w:rPr>
          <w:rFonts w:ascii="Arial" w:hAnsi="Arial" w:cs="Arial"/>
          <w:sz w:val="20"/>
          <w:szCs w:val="20"/>
        </w:rPr>
        <w:t xml:space="preserve">, w jakim ma być wykonana ocena przy użyciu standardowych </w:t>
      </w:r>
      <w:r>
        <w:rPr>
          <w:rFonts w:ascii="Arial" w:hAnsi="Arial" w:cs="Arial"/>
          <w:sz w:val="20"/>
          <w:szCs w:val="20"/>
        </w:rPr>
        <w:t>kart</w:t>
      </w:r>
      <w:r w:rsidR="00AD7332" w:rsidRPr="0088079B">
        <w:rPr>
          <w:rFonts w:ascii="Arial" w:hAnsi="Arial" w:cs="Arial"/>
          <w:sz w:val="20"/>
          <w:szCs w:val="20"/>
        </w:rPr>
        <w:t xml:space="preserve"> oceny </w:t>
      </w:r>
      <w:r>
        <w:rPr>
          <w:rFonts w:ascii="Arial" w:hAnsi="Arial" w:cs="Arial"/>
          <w:sz w:val="20"/>
          <w:szCs w:val="20"/>
        </w:rPr>
        <w:t>merytorycznej. Dostęp do narzędzia on</w:t>
      </w:r>
      <w:r w:rsidR="00AD7332" w:rsidRPr="0088079B">
        <w:rPr>
          <w:rFonts w:ascii="Arial" w:hAnsi="Arial" w:cs="Arial"/>
          <w:sz w:val="20"/>
          <w:szCs w:val="20"/>
        </w:rPr>
        <w:t xml:space="preserve">line będzie możliwy po wpisaniu indywidualnego loginu i hasła eksperta. Zamawiający </w:t>
      </w:r>
      <w:r w:rsidR="00AD7332" w:rsidRPr="0088079B">
        <w:rPr>
          <w:rFonts w:ascii="Arial" w:hAnsi="Arial" w:cs="Arial"/>
          <w:sz w:val="20"/>
          <w:szCs w:val="20"/>
        </w:rPr>
        <w:lastRenderedPageBreak/>
        <w:t xml:space="preserve">zobowiązuje się </w:t>
      </w:r>
      <w:r>
        <w:rPr>
          <w:rFonts w:ascii="Arial" w:hAnsi="Arial" w:cs="Arial"/>
          <w:sz w:val="20"/>
          <w:szCs w:val="20"/>
        </w:rPr>
        <w:t>do zaprezentowania narzędzia on</w:t>
      </w:r>
      <w:r w:rsidR="00AD7332" w:rsidRPr="0088079B">
        <w:rPr>
          <w:rFonts w:ascii="Arial" w:hAnsi="Arial" w:cs="Arial"/>
          <w:sz w:val="20"/>
          <w:szCs w:val="20"/>
        </w:rPr>
        <w:t xml:space="preserve">line </w:t>
      </w:r>
      <w:r>
        <w:rPr>
          <w:rFonts w:ascii="Arial" w:hAnsi="Arial" w:cs="Arial"/>
          <w:sz w:val="20"/>
          <w:szCs w:val="20"/>
        </w:rPr>
        <w:t>FRSE</w:t>
      </w:r>
      <w:r w:rsidR="00AD7332" w:rsidRPr="0088079B">
        <w:rPr>
          <w:rFonts w:ascii="Arial" w:hAnsi="Arial" w:cs="Arial"/>
          <w:sz w:val="20"/>
          <w:szCs w:val="20"/>
        </w:rPr>
        <w:t xml:space="preserve"> oraz wyjaśnienia aspektów technicznych związanych z wykorzystaniem narzędzia przed rozpoczęciem procesu oceny wniosków. </w:t>
      </w:r>
    </w:p>
    <w:p w:rsidR="00AD7332" w:rsidRPr="0088079B" w:rsidRDefault="00AD7332" w:rsidP="00AD7332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88079B">
        <w:rPr>
          <w:rFonts w:ascii="Arial" w:hAnsi="Arial" w:cs="Arial"/>
          <w:sz w:val="20"/>
          <w:szCs w:val="20"/>
        </w:rPr>
        <w:t xml:space="preserve">Zamawiający wymaga, aby eksperci oceniający wnioski uczestniczyli w szkoleniu zorganizowanym przez Zamawiającego z zakresu zasad oceny wniosków oraz kryteriów </w:t>
      </w:r>
      <w:r w:rsidR="0088079B">
        <w:rPr>
          <w:rFonts w:ascii="Arial" w:hAnsi="Arial" w:cs="Arial"/>
          <w:sz w:val="20"/>
          <w:szCs w:val="20"/>
        </w:rPr>
        <w:t>merytorycznych</w:t>
      </w:r>
      <w:r w:rsidRPr="0088079B">
        <w:rPr>
          <w:rFonts w:ascii="Arial" w:hAnsi="Arial" w:cs="Arial"/>
          <w:sz w:val="20"/>
          <w:szCs w:val="20"/>
        </w:rPr>
        <w:t xml:space="preserve">, charakterystyki </w:t>
      </w:r>
      <w:r w:rsidR="0088079B">
        <w:rPr>
          <w:rFonts w:ascii="Arial" w:hAnsi="Arial" w:cs="Arial"/>
          <w:sz w:val="20"/>
          <w:szCs w:val="20"/>
        </w:rPr>
        <w:t>czterech komponentów P</w:t>
      </w:r>
      <w:r w:rsidRPr="0088079B">
        <w:rPr>
          <w:rFonts w:ascii="Arial" w:hAnsi="Arial" w:cs="Arial"/>
          <w:sz w:val="20"/>
          <w:szCs w:val="20"/>
        </w:rPr>
        <w:t xml:space="preserve">rogramu </w:t>
      </w:r>
      <w:r w:rsidR="0088079B">
        <w:rPr>
          <w:rFonts w:ascii="Arial" w:hAnsi="Arial" w:cs="Arial"/>
          <w:sz w:val="20"/>
          <w:szCs w:val="20"/>
        </w:rPr>
        <w:t>Edukacji</w:t>
      </w:r>
      <w:r w:rsidRPr="0088079B">
        <w:rPr>
          <w:rFonts w:ascii="Arial" w:hAnsi="Arial" w:cs="Arial"/>
          <w:sz w:val="20"/>
          <w:szCs w:val="20"/>
        </w:rPr>
        <w:t xml:space="preserve"> oraz aspektów technicznych związanych z wykorzystaniem narzędzia online do oceny wniosków. </w:t>
      </w:r>
    </w:p>
    <w:p w:rsidR="00AD7332" w:rsidRPr="0088079B" w:rsidRDefault="00AD7332" w:rsidP="00AD7332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88079B">
        <w:rPr>
          <w:rFonts w:ascii="Arial" w:hAnsi="Arial" w:cs="Arial"/>
          <w:sz w:val="20"/>
          <w:szCs w:val="20"/>
        </w:rPr>
        <w:t xml:space="preserve">Przewidywany termin szkolenia </w:t>
      </w:r>
      <w:r w:rsidR="0088079B">
        <w:rPr>
          <w:rFonts w:ascii="Arial" w:hAnsi="Arial" w:cs="Arial"/>
          <w:sz w:val="20"/>
          <w:szCs w:val="20"/>
        </w:rPr>
        <w:t>dla ekspertów Programu Edukacja zorganizowany</w:t>
      </w:r>
      <w:r w:rsidRPr="0088079B">
        <w:rPr>
          <w:rFonts w:ascii="Arial" w:hAnsi="Arial" w:cs="Arial"/>
          <w:sz w:val="20"/>
          <w:szCs w:val="20"/>
        </w:rPr>
        <w:t xml:space="preserve"> przez Zamawiającego to </w:t>
      </w:r>
      <w:r w:rsidR="0088079B">
        <w:rPr>
          <w:rFonts w:ascii="Arial" w:hAnsi="Arial" w:cs="Arial"/>
          <w:sz w:val="20"/>
          <w:szCs w:val="20"/>
        </w:rPr>
        <w:t>ostatni tydzień września</w:t>
      </w:r>
      <w:r w:rsidRPr="0088079B">
        <w:rPr>
          <w:rFonts w:ascii="Arial" w:hAnsi="Arial" w:cs="Arial"/>
          <w:sz w:val="20"/>
          <w:szCs w:val="20"/>
        </w:rPr>
        <w:t xml:space="preserve"> 20</w:t>
      </w:r>
      <w:r w:rsidR="0088079B">
        <w:rPr>
          <w:rFonts w:ascii="Arial" w:hAnsi="Arial" w:cs="Arial"/>
          <w:sz w:val="20"/>
          <w:szCs w:val="20"/>
        </w:rPr>
        <w:t>19 r</w:t>
      </w:r>
      <w:r w:rsidRPr="0088079B">
        <w:rPr>
          <w:rFonts w:ascii="Arial" w:hAnsi="Arial" w:cs="Arial"/>
          <w:sz w:val="20"/>
          <w:szCs w:val="20"/>
        </w:rPr>
        <w:t xml:space="preserve">. Szkolenie odbędzie się w Warszawie. Zamawiający poinformuje ekspertów z wyprzedzeniem, poprzez wysłanie </w:t>
      </w:r>
      <w:r w:rsidRPr="0088079B">
        <w:rPr>
          <w:rFonts w:ascii="Arial" w:hAnsi="Arial" w:cs="Arial"/>
          <w:sz w:val="20"/>
          <w:szCs w:val="20"/>
        </w:rPr>
        <w:br/>
        <w:t xml:space="preserve">e-maila na adres poczty elektronicznej eksperta, o programie, miejscu </w:t>
      </w:r>
      <w:r w:rsidRPr="0088079B">
        <w:rPr>
          <w:rFonts w:ascii="Arial" w:hAnsi="Arial" w:cs="Arial"/>
          <w:sz w:val="20"/>
          <w:szCs w:val="20"/>
        </w:rPr>
        <w:br/>
        <w:t>i terminie</w:t>
      </w:r>
      <w:r w:rsidR="0088079B">
        <w:rPr>
          <w:rFonts w:ascii="Arial" w:hAnsi="Arial" w:cs="Arial"/>
          <w:sz w:val="20"/>
          <w:szCs w:val="20"/>
        </w:rPr>
        <w:t xml:space="preserve"> szkolenia</w:t>
      </w:r>
      <w:r w:rsidRPr="0088079B">
        <w:rPr>
          <w:rFonts w:ascii="Arial" w:hAnsi="Arial" w:cs="Arial"/>
          <w:sz w:val="20"/>
          <w:szCs w:val="20"/>
        </w:rPr>
        <w:t>. Udział w szkoleniach jest obowiązkowy. Zamawiający nie pokrywa kosztów podróży</w:t>
      </w:r>
      <w:r w:rsidR="0088079B">
        <w:rPr>
          <w:rFonts w:ascii="Arial" w:hAnsi="Arial" w:cs="Arial"/>
          <w:sz w:val="20"/>
          <w:szCs w:val="20"/>
        </w:rPr>
        <w:t xml:space="preserve"> i noclegów</w:t>
      </w:r>
      <w:r w:rsidRPr="0088079B">
        <w:rPr>
          <w:rFonts w:ascii="Arial" w:hAnsi="Arial" w:cs="Arial"/>
          <w:sz w:val="20"/>
          <w:szCs w:val="20"/>
        </w:rPr>
        <w:t xml:space="preserve"> związanych z udziałem w szkoleniu.</w:t>
      </w:r>
    </w:p>
    <w:p w:rsidR="00711E45" w:rsidRDefault="00AD7332" w:rsidP="00711E45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88079B">
        <w:rPr>
          <w:rFonts w:ascii="Arial" w:hAnsi="Arial" w:cs="Arial"/>
          <w:sz w:val="20"/>
          <w:szCs w:val="20"/>
        </w:rPr>
        <w:t>Zamawiający przekaże ekspertom niezbędną wiedzę oraz materiały dotyczące zasad oceny wniosków na szkoleniach</w:t>
      </w:r>
      <w:r w:rsidR="0088079B">
        <w:rPr>
          <w:rFonts w:ascii="Arial" w:hAnsi="Arial" w:cs="Arial"/>
          <w:sz w:val="20"/>
          <w:szCs w:val="20"/>
        </w:rPr>
        <w:t>,</w:t>
      </w:r>
      <w:r w:rsidRPr="0088079B">
        <w:rPr>
          <w:rFonts w:ascii="Arial" w:hAnsi="Arial" w:cs="Arial"/>
          <w:sz w:val="20"/>
          <w:szCs w:val="20"/>
        </w:rPr>
        <w:t xml:space="preserve"> o których mowa powyżej.</w:t>
      </w:r>
    </w:p>
    <w:p w:rsidR="00711E45" w:rsidRPr="00711E45" w:rsidRDefault="00FD1A7F" w:rsidP="00711E45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</w:t>
      </w:r>
      <w:r w:rsidR="00711E45" w:rsidRPr="00711E4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zobowiązuje się przekazać min. 1 wniosek do oceny </w:t>
      </w:r>
      <w:r w:rsidR="007A02B0">
        <w:rPr>
          <w:rFonts w:ascii="Arial" w:hAnsi="Arial" w:cs="Arial"/>
          <w:b/>
          <w:sz w:val="20"/>
          <w:szCs w:val="20"/>
          <w:u w:val="single"/>
        </w:rPr>
        <w:t>(dla zamówienia podstawowego)</w:t>
      </w:r>
      <w:ins w:id="3" w:author="Justyna Szymanik" w:date="2019-08-19T15:20:00Z">
        <w:r w:rsidR="00902A46"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</w:ins>
      <w:r>
        <w:rPr>
          <w:rFonts w:ascii="Arial" w:hAnsi="Arial" w:cs="Arial"/>
          <w:b/>
          <w:sz w:val="20"/>
          <w:szCs w:val="20"/>
          <w:u w:val="single"/>
        </w:rPr>
        <w:t>– dla każdego z Wykonawców, których oferty zostaną wybrane jako najkorzystniejsze.</w:t>
      </w:r>
    </w:p>
    <w:p w:rsidR="00711E45" w:rsidRPr="00711E45" w:rsidRDefault="00711E45" w:rsidP="00711E45">
      <w:pPr>
        <w:pStyle w:val="Akapitzlist"/>
        <w:suppressAutoHyphens/>
        <w:spacing w:after="0" w:line="200" w:lineRule="atLeast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A5708" w:rsidRPr="00711E45" w:rsidRDefault="008A5708" w:rsidP="00711E45">
      <w:pPr>
        <w:pStyle w:val="Akapitzlist"/>
        <w:numPr>
          <w:ilvl w:val="0"/>
          <w:numId w:val="9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>Warunki finansowe:</w:t>
      </w:r>
    </w:p>
    <w:p w:rsidR="00490C58" w:rsidRPr="00711E45" w:rsidRDefault="00490C58" w:rsidP="008A5708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  <w:r w:rsidRPr="00711E45">
        <w:rPr>
          <w:rFonts w:cs="Arial"/>
          <w:sz w:val="20"/>
          <w:szCs w:val="20"/>
        </w:rPr>
        <w:t>Za</w:t>
      </w:r>
      <w:r w:rsidR="00414F6A" w:rsidRPr="00711E45">
        <w:rPr>
          <w:rFonts w:cs="Arial"/>
          <w:sz w:val="20"/>
          <w:szCs w:val="20"/>
        </w:rPr>
        <w:t>mawiający przewiduje następującą maksymalną stawkę</w:t>
      </w:r>
      <w:r w:rsidRPr="00711E45">
        <w:rPr>
          <w:rFonts w:cs="Arial"/>
          <w:sz w:val="20"/>
          <w:szCs w:val="20"/>
        </w:rPr>
        <w:t xml:space="preserve"> za przeprowadzenie oceny </w:t>
      </w:r>
      <w:r w:rsidR="00414F6A" w:rsidRPr="00711E45">
        <w:rPr>
          <w:rFonts w:cs="Arial"/>
          <w:sz w:val="20"/>
          <w:szCs w:val="20"/>
        </w:rPr>
        <w:t>merytorycznej</w:t>
      </w:r>
      <w:r w:rsidRPr="00711E45">
        <w:rPr>
          <w:rFonts w:cs="Arial"/>
          <w:sz w:val="20"/>
          <w:szCs w:val="20"/>
        </w:rPr>
        <w:t xml:space="preserve"> jednego wniosku złożonego</w:t>
      </w:r>
      <w:r w:rsidR="00180D97" w:rsidRPr="00711E45">
        <w:rPr>
          <w:rFonts w:cs="Arial"/>
          <w:sz w:val="20"/>
          <w:szCs w:val="20"/>
        </w:rPr>
        <w:t xml:space="preserve"> </w:t>
      </w:r>
      <w:r w:rsidRPr="00711E45">
        <w:rPr>
          <w:rFonts w:cs="Arial"/>
          <w:sz w:val="20"/>
          <w:szCs w:val="20"/>
        </w:rPr>
        <w:t xml:space="preserve">w </w:t>
      </w:r>
      <w:r w:rsidR="00414F6A" w:rsidRPr="00711E45">
        <w:rPr>
          <w:rFonts w:cs="Arial"/>
          <w:sz w:val="20"/>
          <w:szCs w:val="20"/>
        </w:rPr>
        <w:t>ramach</w:t>
      </w:r>
      <w:r w:rsidRPr="00711E45">
        <w:rPr>
          <w:rFonts w:cs="Arial"/>
          <w:sz w:val="20"/>
          <w:szCs w:val="20"/>
        </w:rPr>
        <w:t xml:space="preserve"> </w:t>
      </w:r>
      <w:r w:rsidR="00414F6A" w:rsidRPr="00711E45">
        <w:rPr>
          <w:rFonts w:cs="Arial"/>
          <w:sz w:val="20"/>
          <w:szCs w:val="20"/>
        </w:rPr>
        <w:t xml:space="preserve">pierwszego naboru w </w:t>
      </w:r>
      <w:r w:rsidRPr="00711E45">
        <w:rPr>
          <w:rFonts w:cs="Arial"/>
          <w:sz w:val="20"/>
          <w:szCs w:val="20"/>
        </w:rPr>
        <w:t>P</w:t>
      </w:r>
      <w:r w:rsidR="00414F6A" w:rsidRPr="00711E45">
        <w:rPr>
          <w:rFonts w:cs="Arial"/>
          <w:sz w:val="20"/>
          <w:szCs w:val="20"/>
        </w:rPr>
        <w:t>rogramie</w:t>
      </w:r>
      <w:r w:rsidRPr="00711E45">
        <w:rPr>
          <w:rFonts w:cs="Arial"/>
          <w:sz w:val="20"/>
          <w:szCs w:val="20"/>
        </w:rPr>
        <w:t xml:space="preserve"> Edukacja</w:t>
      </w:r>
      <w:r w:rsidR="00414F6A" w:rsidRPr="00711E45">
        <w:rPr>
          <w:rFonts w:cs="Arial"/>
          <w:sz w:val="20"/>
          <w:szCs w:val="20"/>
        </w:rPr>
        <w:t>, niezależnie od Komponentu</w:t>
      </w:r>
      <w:r w:rsidRPr="00711E45">
        <w:rPr>
          <w:rFonts w:cs="Arial"/>
          <w:sz w:val="20"/>
          <w:szCs w:val="20"/>
        </w:rPr>
        <w:t xml:space="preserve"> :</w:t>
      </w:r>
    </w:p>
    <w:p w:rsidR="00414F6A" w:rsidRPr="00711E45" w:rsidRDefault="00414F6A" w:rsidP="00414F6A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490C58" w:rsidRDefault="00F701B7" w:rsidP="00414F6A">
      <w:pPr>
        <w:suppressAutoHyphens/>
        <w:autoSpaceDE w:val="0"/>
        <w:spacing w:after="0" w:line="200" w:lineRule="atLeast"/>
        <w:ind w:left="360"/>
        <w:rPr>
          <w:sz w:val="20"/>
          <w:szCs w:val="20"/>
        </w:rPr>
      </w:pPr>
      <w:bookmarkStart w:id="4" w:name="_GoBack"/>
      <w:r>
        <w:rPr>
          <w:rFonts w:cs="Arial"/>
          <w:b/>
          <w:sz w:val="20"/>
          <w:szCs w:val="20"/>
        </w:rPr>
        <w:t xml:space="preserve">- 300,00 zł brutto </w:t>
      </w:r>
      <w:r w:rsidRPr="00F701B7">
        <w:rPr>
          <w:rFonts w:cs="Arial"/>
          <w:sz w:val="20"/>
          <w:szCs w:val="20"/>
        </w:rPr>
        <w:t xml:space="preserve">(za ocenę wniosku </w:t>
      </w:r>
      <w:r w:rsidRPr="00F701B7">
        <w:rPr>
          <w:sz w:val="20"/>
          <w:szCs w:val="20"/>
        </w:rPr>
        <w:t xml:space="preserve">z wnioskowanym dofinansowaniem do </w:t>
      </w:r>
      <w:r>
        <w:rPr>
          <w:sz w:val="20"/>
          <w:szCs w:val="20"/>
        </w:rPr>
        <w:t>100.000,00 zł)</w:t>
      </w:r>
    </w:p>
    <w:p w:rsidR="00F701B7" w:rsidRPr="00711E45" w:rsidRDefault="00F701B7" w:rsidP="00F701B7">
      <w:pPr>
        <w:suppressAutoHyphens/>
        <w:autoSpaceDE w:val="0"/>
        <w:spacing w:after="0" w:line="200" w:lineRule="atLeast"/>
        <w:ind w:left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- 500,00 zł brutto </w:t>
      </w:r>
      <w:r w:rsidRPr="00F701B7">
        <w:rPr>
          <w:rFonts w:cs="Arial"/>
          <w:sz w:val="20"/>
          <w:szCs w:val="20"/>
        </w:rPr>
        <w:t xml:space="preserve">(za ocenę wniosku </w:t>
      </w:r>
      <w:r w:rsidRPr="00F701B7">
        <w:rPr>
          <w:sz w:val="20"/>
          <w:szCs w:val="20"/>
        </w:rPr>
        <w:t xml:space="preserve">z wnioskowanym dofinansowaniem </w:t>
      </w:r>
      <w:r>
        <w:rPr>
          <w:sz w:val="20"/>
          <w:szCs w:val="20"/>
        </w:rPr>
        <w:t>powyżej</w:t>
      </w:r>
      <w:r w:rsidRPr="00F701B7">
        <w:rPr>
          <w:sz w:val="20"/>
          <w:szCs w:val="20"/>
        </w:rPr>
        <w:t xml:space="preserve"> </w:t>
      </w:r>
      <w:r w:rsidR="00AD78BD">
        <w:rPr>
          <w:sz w:val="20"/>
          <w:szCs w:val="20"/>
        </w:rPr>
        <w:t xml:space="preserve">100.000,00 </w:t>
      </w:r>
      <w:r>
        <w:rPr>
          <w:sz w:val="20"/>
          <w:szCs w:val="20"/>
        </w:rPr>
        <w:t>zł)</w:t>
      </w:r>
    </w:p>
    <w:bookmarkEnd w:id="4"/>
    <w:p w:rsidR="00F701B7" w:rsidRPr="00711E45" w:rsidRDefault="00F701B7" w:rsidP="00414F6A">
      <w:pPr>
        <w:suppressAutoHyphens/>
        <w:autoSpaceDE w:val="0"/>
        <w:spacing w:after="0" w:line="200" w:lineRule="atLeast"/>
        <w:ind w:left="360"/>
        <w:rPr>
          <w:rFonts w:cs="Arial"/>
          <w:b/>
          <w:sz w:val="20"/>
          <w:szCs w:val="20"/>
        </w:rPr>
      </w:pPr>
    </w:p>
    <w:p w:rsidR="00180D97" w:rsidRPr="00711E45" w:rsidRDefault="00180D97" w:rsidP="00180D97">
      <w:pPr>
        <w:suppressAutoHyphens/>
        <w:spacing w:after="0"/>
        <w:jc w:val="both"/>
        <w:rPr>
          <w:rFonts w:cs="Arial"/>
          <w:sz w:val="20"/>
          <w:szCs w:val="20"/>
        </w:rPr>
      </w:pPr>
    </w:p>
    <w:p w:rsidR="008A5708" w:rsidRPr="00711E45" w:rsidRDefault="008A5708" w:rsidP="00711E45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 xml:space="preserve">Zamawiający określa </w:t>
      </w:r>
      <w:r w:rsidR="00180D97" w:rsidRPr="00711E45">
        <w:rPr>
          <w:rFonts w:ascii="Arial" w:hAnsi="Arial" w:cs="Arial"/>
          <w:sz w:val="20"/>
          <w:szCs w:val="20"/>
        </w:rPr>
        <w:t xml:space="preserve">całościową kwotę na realizację </w:t>
      </w:r>
      <w:r w:rsidRPr="00711E45">
        <w:rPr>
          <w:rFonts w:ascii="Arial" w:hAnsi="Arial" w:cs="Arial"/>
          <w:sz w:val="20"/>
          <w:szCs w:val="20"/>
        </w:rPr>
        <w:t>zamówienia w wysokości:</w:t>
      </w:r>
    </w:p>
    <w:p w:rsidR="008A5708" w:rsidRPr="00711E45" w:rsidRDefault="008A5708" w:rsidP="008A5708">
      <w:pPr>
        <w:pStyle w:val="Akapitzlist"/>
        <w:rPr>
          <w:rFonts w:ascii="Arial" w:hAnsi="Arial" w:cs="Arial"/>
          <w:sz w:val="20"/>
          <w:szCs w:val="20"/>
        </w:rPr>
      </w:pPr>
    </w:p>
    <w:p w:rsidR="008A5708" w:rsidRPr="00711E45" w:rsidRDefault="00180D97" w:rsidP="008A570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>Zamówienie podstawowe – 300 000</w:t>
      </w:r>
      <w:r w:rsidR="008A5708" w:rsidRPr="00711E45">
        <w:rPr>
          <w:rFonts w:ascii="Arial" w:hAnsi="Arial" w:cs="Arial"/>
          <w:sz w:val="20"/>
          <w:szCs w:val="20"/>
        </w:rPr>
        <w:t>,00 zł brutto,</w:t>
      </w:r>
    </w:p>
    <w:p w:rsidR="008A5708" w:rsidRPr="00711E45" w:rsidRDefault="00180D97" w:rsidP="008A570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 xml:space="preserve">Zamówienie opcjonalne – </w:t>
      </w:r>
      <w:r w:rsidR="00FD1A7F" w:rsidRPr="00711E45">
        <w:rPr>
          <w:rFonts w:ascii="Arial" w:hAnsi="Arial" w:cs="Arial"/>
          <w:sz w:val="20"/>
          <w:szCs w:val="20"/>
        </w:rPr>
        <w:t>1</w:t>
      </w:r>
      <w:r w:rsidR="00FD1A7F">
        <w:rPr>
          <w:rFonts w:ascii="Arial" w:hAnsi="Arial" w:cs="Arial"/>
          <w:sz w:val="20"/>
          <w:szCs w:val="20"/>
        </w:rPr>
        <w:t>18</w:t>
      </w:r>
      <w:r w:rsidR="00FD1A7F" w:rsidRPr="00711E45">
        <w:rPr>
          <w:rFonts w:ascii="Arial" w:hAnsi="Arial" w:cs="Arial"/>
          <w:sz w:val="20"/>
          <w:szCs w:val="20"/>
        </w:rPr>
        <w:t xml:space="preserve"> </w:t>
      </w:r>
      <w:r w:rsidRPr="00711E45">
        <w:rPr>
          <w:rFonts w:ascii="Arial" w:hAnsi="Arial" w:cs="Arial"/>
          <w:sz w:val="20"/>
          <w:szCs w:val="20"/>
        </w:rPr>
        <w:t>000</w:t>
      </w:r>
      <w:r w:rsidR="008A5708" w:rsidRPr="00711E45">
        <w:rPr>
          <w:rFonts w:ascii="Arial" w:hAnsi="Arial" w:cs="Arial"/>
          <w:sz w:val="20"/>
          <w:szCs w:val="20"/>
        </w:rPr>
        <w:t>,00 zł brutto,</w:t>
      </w:r>
    </w:p>
    <w:p w:rsidR="008A5708" w:rsidRPr="00711E45" w:rsidRDefault="008A5708" w:rsidP="00180D97">
      <w:pPr>
        <w:suppressAutoHyphens/>
        <w:rPr>
          <w:rFonts w:cs="Arial"/>
          <w:sz w:val="20"/>
          <w:szCs w:val="20"/>
        </w:rPr>
      </w:pPr>
    </w:p>
    <w:p w:rsidR="008A5708" w:rsidRPr="00711E45" w:rsidRDefault="008A5708" w:rsidP="00711E45">
      <w:pPr>
        <w:pStyle w:val="Akapitzlist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 xml:space="preserve">Kwoty określone w punkcie </w:t>
      </w:r>
      <w:r w:rsidR="00711E45" w:rsidRPr="00711E45">
        <w:rPr>
          <w:rFonts w:ascii="Arial" w:hAnsi="Arial" w:cs="Arial"/>
          <w:sz w:val="20"/>
          <w:szCs w:val="20"/>
        </w:rPr>
        <w:t>1</w:t>
      </w:r>
      <w:r w:rsidR="00180D97" w:rsidRPr="00711E45">
        <w:rPr>
          <w:rFonts w:ascii="Arial" w:hAnsi="Arial" w:cs="Arial"/>
          <w:sz w:val="20"/>
          <w:szCs w:val="20"/>
        </w:rPr>
        <w:t>2.</w:t>
      </w:r>
      <w:r w:rsidRPr="00711E45">
        <w:rPr>
          <w:rFonts w:ascii="Arial" w:hAnsi="Arial" w:cs="Arial"/>
          <w:sz w:val="20"/>
          <w:szCs w:val="20"/>
        </w:rPr>
        <w:t xml:space="preserve"> obejmują wszystkie koszty ponoszone przez Zamawiającego w ramach świadczonej przez Wykonawcę usługi (podatek VAT lub wynikające z obowiązujących przepisów prawa obowiązkowe składki ZUS Wykonawcy oraz Zamawiającego – Płatnika).</w:t>
      </w:r>
    </w:p>
    <w:p w:rsidR="008A5708" w:rsidRPr="00711E45" w:rsidRDefault="008A5708" w:rsidP="008A5708">
      <w:pPr>
        <w:pStyle w:val="Akapitzlist"/>
        <w:spacing w:after="120"/>
        <w:ind w:left="426"/>
        <w:rPr>
          <w:rFonts w:ascii="Arial" w:hAnsi="Arial" w:cs="Arial"/>
          <w:sz w:val="20"/>
          <w:szCs w:val="20"/>
        </w:rPr>
      </w:pPr>
    </w:p>
    <w:p w:rsidR="008A5708" w:rsidRPr="00711E45" w:rsidRDefault="008A5708" w:rsidP="00711E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E45">
        <w:rPr>
          <w:rFonts w:ascii="Arial" w:hAnsi="Arial" w:cs="Arial"/>
          <w:sz w:val="20"/>
          <w:szCs w:val="20"/>
        </w:rPr>
        <w:t>Zamawiający przewiduje korzystanie z prawa opcji (zamówień opcjonalnych). Zamówienia opcjonalne są jednostronnym uprawnieniem Zamawiającego.</w:t>
      </w:r>
    </w:p>
    <w:p w:rsidR="008A5708" w:rsidRPr="00A52462" w:rsidRDefault="008A5708" w:rsidP="008A5708">
      <w:pPr>
        <w:pStyle w:val="Akapitzlist"/>
        <w:suppressAutoHyphens/>
        <w:ind w:left="426" w:hanging="426"/>
        <w:contextualSpacing w:val="0"/>
        <w:rPr>
          <w:color w:val="FF0000"/>
        </w:rPr>
      </w:pPr>
    </w:p>
    <w:p w:rsidR="00AD7332" w:rsidRPr="008A5708" w:rsidRDefault="00AD7332" w:rsidP="008A5708">
      <w:pPr>
        <w:rPr>
          <w:sz w:val="20"/>
          <w:szCs w:val="20"/>
        </w:rPr>
      </w:pPr>
    </w:p>
    <w:sectPr w:rsidR="00AD7332" w:rsidRPr="008A5708" w:rsidSect="00652CDB">
      <w:headerReference w:type="default" r:id="rId10"/>
      <w:footerReference w:type="default" r:id="rId11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A" w:rsidRDefault="001D0F5A" w:rsidP="00D04D86">
      <w:pPr>
        <w:spacing w:after="0" w:line="240" w:lineRule="auto"/>
      </w:pPr>
      <w:r>
        <w:separator/>
      </w:r>
    </w:p>
  </w:endnote>
  <w:end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95078"/>
      <w:docPartObj>
        <w:docPartGallery w:val="Page Numbers (Bottom of Page)"/>
        <w:docPartUnique/>
      </w:docPartObj>
    </w:sdtPr>
    <w:sdtEndPr/>
    <w:sdtContent>
      <w:p w:rsidR="00E97374" w:rsidRDefault="003A6D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AF27ADA" wp14:editId="435FF4C8">
              <wp:extent cx="5904230" cy="1060828"/>
              <wp:effectExtent l="0" t="0" r="0" b="0"/>
              <wp:docPr id="11" name="Grafika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a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lc="http://schemas.openxmlformats.org/drawingml/2006/lockedCanvas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4230" cy="10608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97374">
          <w:fldChar w:fldCharType="begin"/>
        </w:r>
        <w:r w:rsidR="00E97374">
          <w:instrText>PAGE   \* MERGEFORMAT</w:instrText>
        </w:r>
        <w:r w:rsidR="00E97374">
          <w:fldChar w:fldCharType="separate"/>
        </w:r>
        <w:r w:rsidR="00AD78BD">
          <w:rPr>
            <w:noProof/>
          </w:rPr>
          <w:t>2</w:t>
        </w:r>
        <w:r w:rsidR="00E97374">
          <w:fldChar w:fldCharType="end"/>
        </w:r>
      </w:p>
    </w:sdtContent>
  </w:sdt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A" w:rsidRDefault="001D0F5A" w:rsidP="00D04D86">
      <w:pPr>
        <w:spacing w:after="0" w:line="240" w:lineRule="auto"/>
      </w:pPr>
      <w:r>
        <w:separator/>
      </w:r>
    </w:p>
  </w:footnote>
  <w:foot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1D5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56A48"/>
    <w:multiLevelType w:val="hybridMultilevel"/>
    <w:tmpl w:val="4EC6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0E80"/>
    <w:multiLevelType w:val="hybridMultilevel"/>
    <w:tmpl w:val="9E6C2D7E"/>
    <w:lvl w:ilvl="0" w:tplc="692654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639A0"/>
    <w:multiLevelType w:val="hybridMultilevel"/>
    <w:tmpl w:val="F500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34BBC"/>
    <w:multiLevelType w:val="hybridMultilevel"/>
    <w:tmpl w:val="D19E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A0C20DD"/>
    <w:multiLevelType w:val="multilevel"/>
    <w:tmpl w:val="A0D0F22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>
    <w:nsid w:val="6EF46756"/>
    <w:multiLevelType w:val="multilevel"/>
    <w:tmpl w:val="336AF63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400A0"/>
    <w:rsid w:val="000B4319"/>
    <w:rsid w:val="000E7499"/>
    <w:rsid w:val="00100D41"/>
    <w:rsid w:val="0011581B"/>
    <w:rsid w:val="00161BC0"/>
    <w:rsid w:val="00180D97"/>
    <w:rsid w:val="00186A3D"/>
    <w:rsid w:val="00187C84"/>
    <w:rsid w:val="001B2127"/>
    <w:rsid w:val="001D0F5A"/>
    <w:rsid w:val="00216FB9"/>
    <w:rsid w:val="002A2B55"/>
    <w:rsid w:val="002B0F31"/>
    <w:rsid w:val="002C6477"/>
    <w:rsid w:val="002C73D5"/>
    <w:rsid w:val="002D4552"/>
    <w:rsid w:val="00312555"/>
    <w:rsid w:val="003A6DFD"/>
    <w:rsid w:val="003C7DC7"/>
    <w:rsid w:val="00414F6A"/>
    <w:rsid w:val="00417204"/>
    <w:rsid w:val="00455CC4"/>
    <w:rsid w:val="00464A8C"/>
    <w:rsid w:val="00471AD9"/>
    <w:rsid w:val="0048272A"/>
    <w:rsid w:val="00490C58"/>
    <w:rsid w:val="004C2778"/>
    <w:rsid w:val="00537387"/>
    <w:rsid w:val="0055749D"/>
    <w:rsid w:val="00557A46"/>
    <w:rsid w:val="00584EED"/>
    <w:rsid w:val="005A39AC"/>
    <w:rsid w:val="005E3078"/>
    <w:rsid w:val="00636BC6"/>
    <w:rsid w:val="00652764"/>
    <w:rsid w:val="00652CDB"/>
    <w:rsid w:val="006775C4"/>
    <w:rsid w:val="006D7969"/>
    <w:rsid w:val="006E14F7"/>
    <w:rsid w:val="007103B6"/>
    <w:rsid w:val="00711E45"/>
    <w:rsid w:val="00720AC2"/>
    <w:rsid w:val="0073734C"/>
    <w:rsid w:val="00761F50"/>
    <w:rsid w:val="007A02B0"/>
    <w:rsid w:val="00807CE5"/>
    <w:rsid w:val="00833A2F"/>
    <w:rsid w:val="00844FB6"/>
    <w:rsid w:val="0088079B"/>
    <w:rsid w:val="0088138B"/>
    <w:rsid w:val="00881EB6"/>
    <w:rsid w:val="008A5708"/>
    <w:rsid w:val="008E40F2"/>
    <w:rsid w:val="008E6272"/>
    <w:rsid w:val="00902A46"/>
    <w:rsid w:val="00914199"/>
    <w:rsid w:val="00942CA5"/>
    <w:rsid w:val="00953CB0"/>
    <w:rsid w:val="009834C8"/>
    <w:rsid w:val="009A7793"/>
    <w:rsid w:val="009C1C23"/>
    <w:rsid w:val="00A36C36"/>
    <w:rsid w:val="00A436FA"/>
    <w:rsid w:val="00A729E0"/>
    <w:rsid w:val="00A735DA"/>
    <w:rsid w:val="00AA001B"/>
    <w:rsid w:val="00AB65B4"/>
    <w:rsid w:val="00AD7332"/>
    <w:rsid w:val="00AD78BD"/>
    <w:rsid w:val="00AF1F10"/>
    <w:rsid w:val="00AF7414"/>
    <w:rsid w:val="00B418E5"/>
    <w:rsid w:val="00BA1CEF"/>
    <w:rsid w:val="00C02D3A"/>
    <w:rsid w:val="00C24F58"/>
    <w:rsid w:val="00C279EB"/>
    <w:rsid w:val="00C9030E"/>
    <w:rsid w:val="00CA27E7"/>
    <w:rsid w:val="00CD2133"/>
    <w:rsid w:val="00D01630"/>
    <w:rsid w:val="00D02735"/>
    <w:rsid w:val="00D04D86"/>
    <w:rsid w:val="00D05FD2"/>
    <w:rsid w:val="00D27BE1"/>
    <w:rsid w:val="00D45CFB"/>
    <w:rsid w:val="00D50A74"/>
    <w:rsid w:val="00D95F9E"/>
    <w:rsid w:val="00DB6378"/>
    <w:rsid w:val="00E16B4F"/>
    <w:rsid w:val="00E35FE0"/>
    <w:rsid w:val="00E67E3F"/>
    <w:rsid w:val="00E97374"/>
    <w:rsid w:val="00EC54BD"/>
    <w:rsid w:val="00ED7E02"/>
    <w:rsid w:val="00F04547"/>
    <w:rsid w:val="00F32361"/>
    <w:rsid w:val="00F54067"/>
    <w:rsid w:val="00F701B7"/>
    <w:rsid w:val="00FA1B0D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65B4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9C1C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D213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CD2133"/>
  </w:style>
  <w:style w:type="paragraph" w:customStyle="1" w:styleId="Default">
    <w:name w:val="Default"/>
    <w:rsid w:val="00CD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A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AC"/>
    <w:rPr>
      <w:rFonts w:ascii="Arial" w:hAnsi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834C8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490C58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65B4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9C1C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D213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CD2133"/>
  </w:style>
  <w:style w:type="paragraph" w:customStyle="1" w:styleId="Default">
    <w:name w:val="Default"/>
    <w:rsid w:val="00CD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A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AC"/>
    <w:rPr>
      <w:rFonts w:ascii="Arial" w:hAnsi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834C8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490C58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frse.o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148B-5420-4960-9F96-F9481A9D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psosnowski</cp:lastModifiedBy>
  <cp:revision>16</cp:revision>
  <cp:lastPrinted>2019-08-21T11:04:00Z</cp:lastPrinted>
  <dcterms:created xsi:type="dcterms:W3CDTF">2019-07-24T14:02:00Z</dcterms:created>
  <dcterms:modified xsi:type="dcterms:W3CDTF">2019-08-21T11:13:00Z</dcterms:modified>
</cp:coreProperties>
</file>