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1" w:rsidRPr="00BD2431" w:rsidRDefault="00BD2431" w:rsidP="00BD2431">
      <w:pPr>
        <w:tabs>
          <w:tab w:val="left" w:pos="2404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57B9">
        <w:rPr>
          <w:b/>
          <w:sz w:val="28"/>
          <w:szCs w:val="28"/>
        </w:rPr>
        <w:t>OPIS PRZEDMIOTU</w:t>
      </w:r>
      <w:r w:rsidRPr="00BD2431">
        <w:rPr>
          <w:b/>
          <w:sz w:val="28"/>
          <w:szCs w:val="28"/>
        </w:rPr>
        <w:t xml:space="preserve"> ZAMÓWIENIA</w:t>
      </w:r>
    </w:p>
    <w:tbl>
      <w:tblPr>
        <w:tblStyle w:val="Tabela-Siatka"/>
        <w:tblpPr w:leftFromText="141" w:rightFromText="141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BD2431" w:rsidRPr="00082994" w:rsidTr="00693B76">
        <w:trPr>
          <w:trHeight w:val="202"/>
        </w:trPr>
        <w:tc>
          <w:tcPr>
            <w:tcW w:w="9013" w:type="dxa"/>
            <w:gridSpan w:val="2"/>
            <w:shd w:val="clear" w:color="auto" w:fill="BFBFBF" w:themeFill="background1" w:themeFillShade="BF"/>
          </w:tcPr>
          <w:p w:rsidR="00BD2431" w:rsidRDefault="00BD2431" w:rsidP="00C15494">
            <w:pPr>
              <w:jc w:val="center"/>
            </w:pPr>
            <w:r>
              <w:rPr>
                <w:b/>
                <w:bCs/>
              </w:rPr>
              <w:t xml:space="preserve">SPECYFIKACJA TECHNICZNA NR </w:t>
            </w:r>
            <w:r w:rsidR="00C15494">
              <w:rPr>
                <w:b/>
                <w:bCs/>
              </w:rPr>
              <w:t>1</w:t>
            </w:r>
          </w:p>
        </w:tc>
      </w:tr>
      <w:tr w:rsidR="00BD2431" w:rsidRPr="00082994" w:rsidTr="00693B76">
        <w:trPr>
          <w:trHeight w:val="202"/>
        </w:trPr>
        <w:tc>
          <w:tcPr>
            <w:tcW w:w="3281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732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D2431" w:rsidRPr="00082994" w:rsidTr="00693B76">
        <w:trPr>
          <w:trHeight w:val="647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A90A06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77449">
              <w:t>5</w:t>
            </w:r>
            <w:r w:rsidR="00A90A06">
              <w:t>114</w:t>
            </w:r>
            <w:r w:rsidRPr="00082994">
              <w:t xml:space="preserve"> punktów według wyników opublikowanych na stronie http://www.cpubenchmark.ne</w:t>
            </w:r>
            <w:r>
              <w:t xml:space="preserve">t/CPU_mega_page.html na dzień </w:t>
            </w:r>
            <w:r w:rsidR="00A90A06">
              <w:t>18</w:t>
            </w:r>
            <w:r>
              <w:t xml:space="preserve"> </w:t>
            </w:r>
            <w:r w:rsidR="00A90A06">
              <w:t>października</w:t>
            </w:r>
            <w:r w:rsidRPr="00082994">
              <w:t xml:space="preserve"> 201</w:t>
            </w:r>
            <w:r>
              <w:t>8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A90A06" w:rsidRPr="00F62645" w:rsidRDefault="00DA306B" w:rsidP="00693B76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A90A06" w:rsidRPr="00082994" w:rsidRDefault="00A90A06" w:rsidP="00693B76">
            <w:r>
              <w:t>jeden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A90A06" w:rsidRPr="00082994" w:rsidRDefault="00A90A06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A90A06" w:rsidRPr="00082994" w:rsidRDefault="00A90A06" w:rsidP="00693B76">
            <w:r w:rsidRPr="00082994">
              <w:t>wielordzeniowy, wielowątkowy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</w:tcPr>
          <w:p w:rsidR="00A90A06" w:rsidRPr="00082994" w:rsidRDefault="00A90A06" w:rsidP="00693B76"/>
        </w:tc>
        <w:tc>
          <w:tcPr>
            <w:tcW w:w="5732" w:type="dxa"/>
            <w:shd w:val="clear" w:color="auto" w:fill="FFFFFF" w:themeFill="background1"/>
          </w:tcPr>
          <w:p w:rsidR="00A90A06" w:rsidRPr="00082994" w:rsidRDefault="00A90A06" w:rsidP="00693B76">
            <w:r>
              <w:t>Taktowanie rdzenia nie mniej niż 2,6 GHz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Brak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256 GB SSD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HDMI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VGA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2.0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3.0 – szt. 2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złącze stacji dokującej 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</w:tcPr>
          <w:p w:rsidR="00BD2431" w:rsidRDefault="00BD2431" w:rsidP="00693B76">
            <w:r>
              <w:t>uniwersalne gniazdo audio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RJ-45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Ethernet 10/100/1000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zintegrowana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LED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14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nie mniejsza niż 1366x768</w:t>
            </w:r>
            <w:r>
              <w:t xml:space="preserve"> pikseli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szerokość nie większa niż 3</w:t>
            </w:r>
            <w:ins w:id="0" w:author="Bartosz Cieślak" w:date="2018-10-11T09:58:00Z">
              <w:r w:rsidR="00DF30D6">
                <w:t>40</w:t>
              </w:r>
            </w:ins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wysokość nie większa niż 24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0D79F6" w:rsidRPr="00082994" w:rsidTr="00A90A06">
        <w:trPr>
          <w:trHeight w:val="223"/>
        </w:trPr>
        <w:tc>
          <w:tcPr>
            <w:tcW w:w="3281" w:type="dxa"/>
            <w:shd w:val="clear" w:color="auto" w:fill="F2F2F2" w:themeFill="background1" w:themeFillShade="F2"/>
          </w:tcPr>
          <w:p w:rsidR="000D79F6" w:rsidRPr="00A15487" w:rsidRDefault="000D79F6" w:rsidP="00693B76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0D79F6" w:rsidRDefault="000D79F6" w:rsidP="00693B76">
            <w:proofErr w:type="spellStart"/>
            <w:r>
              <w:t>Litowo</w:t>
            </w:r>
            <w:proofErr w:type="spellEnd"/>
            <w:r>
              <w:t>-jonowa, 4-komorowa</w:t>
            </w:r>
          </w:p>
        </w:tc>
      </w:tr>
      <w:tr w:rsidR="000D79F6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0D79F6" w:rsidRDefault="000D79F6" w:rsidP="00693B76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0D79F6" w:rsidRDefault="000D79F6" w:rsidP="00693B76">
            <w:r>
              <w:t>Laptop musi być kompatybilny ze stacjami dokującymi DELL WD15, które FRSE posiada już na swoim stanie i będą czynnie wykorzystywane wraz z zakupionymi urządzeniami.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o</w:t>
            </w:r>
            <w:r w:rsidRPr="00082994">
              <w:t>ptyczna Bluetooth z funkcją przewijania</w:t>
            </w:r>
          </w:p>
        </w:tc>
      </w:tr>
      <w:tr w:rsidR="00BD2431" w:rsidRPr="00082994" w:rsidTr="00693B76">
        <w:trPr>
          <w:trHeight w:val="435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standardowa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vMerge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/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k</w:t>
            </w:r>
            <w:r w:rsidRPr="00082994">
              <w:t>amera internetowa wbudowana</w:t>
            </w:r>
          </w:p>
        </w:tc>
      </w:tr>
      <w:tr w:rsidR="00D17390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D17390" w:rsidRPr="00A15487" w:rsidRDefault="00D17390" w:rsidP="00D1739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D17390" w:rsidRPr="00082994" w:rsidRDefault="00D17390" w:rsidP="00D17390">
            <w:r>
              <w:t>9</w:t>
            </w:r>
          </w:p>
        </w:tc>
      </w:tr>
    </w:tbl>
    <w:p w:rsidR="00693B76" w:rsidRDefault="00693B76"/>
    <w:p w:rsidR="00693B76" w:rsidRPr="00BD2431" w:rsidRDefault="00693B76" w:rsidP="00BD243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93B76" w:rsidRPr="00082994" w:rsidTr="00693B7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693B76" w:rsidRDefault="00693B76" w:rsidP="00C15494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074AAA">
              <w:rPr>
                <w:b/>
                <w:bCs/>
              </w:rPr>
              <w:t>2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693B76" w:rsidRPr="00082994" w:rsidTr="00693B76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DA306B">
            <w:pPr>
              <w:ind w:left="21"/>
            </w:pPr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5</w:t>
            </w:r>
            <w:r w:rsidR="00DA306B">
              <w:t>648</w:t>
            </w:r>
            <w:r w:rsidRPr="00082994">
              <w:t xml:space="preserve"> punktów według wyników opublikowanych na stronie http://www.</w:t>
            </w:r>
            <w:r w:rsidRPr="009B73F8">
              <w:t>cpubenchmark</w:t>
            </w:r>
            <w:r w:rsidRPr="00082994">
              <w:t>.ne</w:t>
            </w:r>
            <w:r>
              <w:t xml:space="preserve">t/CPU_mega_page.html na dzień </w:t>
            </w:r>
            <w:r w:rsidR="00DA306B">
              <w:t>18</w:t>
            </w:r>
            <w:r w:rsidR="00FA4827">
              <w:t xml:space="preserve"> </w:t>
            </w:r>
            <w:r w:rsidR="00DA306B">
              <w:t>października</w:t>
            </w:r>
            <w:r w:rsidRPr="00082994">
              <w:t xml:space="preserve"> 201</w:t>
            </w:r>
            <w:r>
              <w:t>8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jeden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wielordzeniowy, wielowątkowy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nie mniej niż 16</w:t>
            </w:r>
            <w:r w:rsidRPr="00082994">
              <w:t xml:space="preserve"> GB</w:t>
            </w:r>
            <w:r>
              <w:t xml:space="preserve"> </w:t>
            </w:r>
            <w:r w:rsidRPr="00082994">
              <w:t>DDR4</w:t>
            </w:r>
          </w:p>
        </w:tc>
      </w:tr>
      <w:tr w:rsidR="00693B76" w:rsidRPr="00082994" w:rsidTr="00693B76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Brak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256 GB SSD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HDMI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VGA – szt.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czytnik kard SD – szt.</w:t>
            </w:r>
            <w:r w:rsidRPr="00082994">
              <w:t xml:space="preserve">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uniwersalne gniazdo audio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Ethernet 10/100/1000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zintegrowana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LED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matowa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 xml:space="preserve">nie mniejsza niż </w:t>
            </w:r>
            <w:ins w:id="1" w:author="Bartosz Cieślak" w:date="2018-10-11T09:58:00Z">
              <w:r w:rsidR="00DF30D6" w:rsidRPr="00BF467E">
                <w:rPr>
                  <w:u w:val="single"/>
                </w:rPr>
                <w:t>22</w:t>
              </w:r>
            </w:ins>
            <w:r>
              <w:t>0 nitów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14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 xml:space="preserve">nie mniejsza niż </w:t>
            </w:r>
            <w:r>
              <w:t>192</w:t>
            </w:r>
            <w:r w:rsidR="000D79F6">
              <w:t>0</w:t>
            </w:r>
            <w:r>
              <w:t>x1080 pikseli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s</w:t>
            </w:r>
            <w:r w:rsidRPr="00082994">
              <w:t>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0D79F6" w:rsidRPr="00082994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0D79F6" w:rsidRPr="00A15487" w:rsidRDefault="000D79F6" w:rsidP="000D79F6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D79F6" w:rsidRDefault="000D79F6" w:rsidP="000D79F6">
            <w:proofErr w:type="spellStart"/>
            <w:r>
              <w:t>Litowo</w:t>
            </w:r>
            <w:proofErr w:type="spellEnd"/>
            <w:r>
              <w:t>-jonowa, 4-komorowa</w:t>
            </w:r>
          </w:p>
        </w:tc>
      </w:tr>
      <w:tr w:rsidR="000D79F6" w:rsidRPr="00082994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0D79F6" w:rsidRDefault="000D79F6" w:rsidP="000D79F6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D79F6" w:rsidRDefault="000D79F6" w:rsidP="000D79F6">
            <w:r>
              <w:t>Laptop musi być kompatybilny ze stacjami dokującymi DELL WD15, które FRSE posiada już na swoim stanie i będą czynnie wykorzystywane wraz z zakupionymi urządzeniami.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D79F6" w:rsidRPr="00082994" w:rsidRDefault="000D79F6" w:rsidP="000D79F6">
            <w:r>
              <w:t>szerokość nie większa niż 334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>
              <w:t>g</w:t>
            </w:r>
            <w:r w:rsidRPr="00082994">
              <w:t>łębokość</w:t>
            </w:r>
            <w:r>
              <w:t xml:space="preserve"> nie większa niż 229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>
              <w:t>wysokość nie większa niż 23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0D79F6" w:rsidRPr="00082994" w:rsidRDefault="000D79F6" w:rsidP="000D79F6">
            <w:r>
              <w:t>nie większa niż 1.60</w:t>
            </w:r>
            <w:r w:rsidRPr="00082994">
              <w:t xml:space="preserve"> kg bez zasilacza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 w:rsidRPr="00082994">
              <w:t>Optyczna Bluetooth z funkcją przewijania</w:t>
            </w:r>
          </w:p>
        </w:tc>
      </w:tr>
      <w:tr w:rsidR="000D79F6" w:rsidRPr="00082994" w:rsidTr="00693B76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D79F6" w:rsidRPr="00082994" w:rsidRDefault="000D79F6" w:rsidP="000D79F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F467E" w:rsidRPr="00082994" w:rsidTr="00693B7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67E" w:rsidRPr="00A15487" w:rsidRDefault="00BF467E" w:rsidP="00BF467E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>
            <w:r>
              <w:t>standardowa</w:t>
            </w:r>
          </w:p>
        </w:tc>
      </w:tr>
      <w:tr w:rsidR="00BF467E" w:rsidRPr="00082994" w:rsidTr="00693B76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/>
        </w:tc>
        <w:tc>
          <w:tcPr>
            <w:tcW w:w="5907" w:type="dxa"/>
            <w:vMerge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/>
        </w:tc>
      </w:tr>
      <w:tr w:rsidR="00BF467E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F467E" w:rsidRPr="00A15487" w:rsidRDefault="00BF467E" w:rsidP="00BF467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F467E" w:rsidRPr="00082994" w:rsidRDefault="00BF467E" w:rsidP="00BF467E">
            <w:r>
              <w:t>5</w:t>
            </w:r>
          </w:p>
        </w:tc>
      </w:tr>
    </w:tbl>
    <w:p w:rsidR="00074AAA" w:rsidRDefault="00074AAA" w:rsidP="00BD2431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2C3DAE" w:rsidP="002C3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23,8 cala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matowa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IPS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LED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1920 x 1080 pikseli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2.0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3.0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dłużej niż 6 ms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czarny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możliwość montażu na ścianie VESA 100 x 100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855F52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E2354E" w:rsidP="00855F52">
            <w:r>
              <w:t>15</w:t>
            </w:r>
          </w:p>
        </w:tc>
      </w:tr>
    </w:tbl>
    <w:p w:rsidR="00855F52" w:rsidRDefault="00855F52" w:rsidP="00855F52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ED4BA9" w:rsidP="001D1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4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86B61" w:rsidRPr="00DF2B51" w:rsidRDefault="00186B61" w:rsidP="007F4D0D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186B61" w:rsidRPr="00082994" w:rsidTr="00855F52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186B61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</w:t>
            </w:r>
            <w:r>
              <w:t xml:space="preserve"> nie mniejszy niż 8028</w:t>
            </w:r>
            <w:r w:rsidRPr="00082994">
              <w:t xml:space="preserve"> punktów według wyników opublikowanych na stronie http://www.cpubenchmark.net/ na dzień </w:t>
            </w:r>
            <w:r>
              <w:t>18 października 2018r.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c</w:t>
            </w:r>
            <w:r w:rsidRPr="00082994">
              <w:t>zterordzeniowy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86B61" w:rsidRDefault="00186B61" w:rsidP="007F4D0D">
            <w:r>
              <w:t>taktowanie rdzenia nie mniejsze niż 3,4 GHz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8 GB DDR4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pPr>
              <w:ind w:left="708" w:hanging="708"/>
            </w:pPr>
            <w:r>
              <w:t>do 64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855F52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SSD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256</w:t>
            </w:r>
            <w:r w:rsidRPr="00082994">
              <w:t xml:space="preserve">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SATAIII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USB 3.0 – szt. 6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4 porty USB wyprowadzone z przodu obudowy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>
              <w:t>RJ-45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uniwersalne gniazdo audio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Default="00855F52" w:rsidP="007F4D0D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Zasilacz</w:t>
            </w:r>
            <w:r>
              <w:t xml:space="preserve"> o mocy nie większej niż </w:t>
            </w:r>
            <w:ins w:id="2" w:author="Bartosz Cieślak" w:date="2018-10-11T09:58:00Z">
              <w:r w:rsidR="00DF30D6">
                <w:t>20</w:t>
              </w:r>
            </w:ins>
            <w:r>
              <w:t>0W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złącze M.2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Ethernet 10/100/1000 RJ-45</w:t>
            </w:r>
          </w:p>
        </w:tc>
      </w:tr>
      <w:tr w:rsidR="00855F52" w:rsidRPr="001C3A75" w:rsidTr="00855F52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Zgodna z AC 97, HD Audio</w:t>
            </w:r>
          </w:p>
        </w:tc>
      </w:tr>
      <w:tr w:rsidR="00855F52" w:rsidRPr="00082994" w:rsidTr="00855F52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D14D4E" w:rsidRDefault="00855F52" w:rsidP="007F4D0D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855F52" w:rsidRPr="00082994" w:rsidTr="00855F52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457EA2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457EA2" w:rsidRDefault="00855F52" w:rsidP="007F4D0D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855F52" w:rsidRPr="00082994" w:rsidTr="00855F52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122EBF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Możliwość wyłączania portów USB w tym: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wszystkich portów,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portów znajdujących się na przodzie obudowy,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tylnych portów</w:t>
            </w:r>
          </w:p>
        </w:tc>
      </w:tr>
      <w:tr w:rsidR="00855F52" w:rsidRPr="00082994" w:rsidTr="00855F52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 w:rsidRPr="00082994">
              <w:t>6-cio przyciskowa laserowa mysz w standardzie na USB trwałe oznaczenie przez producenta jednostki centralnej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>Klawiatura USB trwałe oznaczenie przez producenta jednostki centralnej</w:t>
            </w:r>
          </w:p>
        </w:tc>
      </w:tr>
      <w:tr w:rsidR="00BF467E" w:rsidRPr="00082994" w:rsidTr="00855F52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BF467E" w:rsidRPr="00DF2B51" w:rsidRDefault="00BF467E" w:rsidP="00BF467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F467E" w:rsidRPr="00082994" w:rsidRDefault="00BF467E" w:rsidP="00BF467E">
            <w:r>
              <w:t>15</w:t>
            </w:r>
          </w:p>
        </w:tc>
      </w:tr>
    </w:tbl>
    <w:p w:rsidR="00BB5253" w:rsidRDefault="00BB5253" w:rsidP="00855F52"/>
    <w:p w:rsidR="00BD4F08" w:rsidRDefault="00BB5253" w:rsidP="00855F52">
      <w:r>
        <w:br w:type="page"/>
      </w:r>
    </w:p>
    <w:p w:rsidR="00BD4F08" w:rsidRDefault="00BD4F08"/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D4F08" w:rsidTr="003D711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D4F08" w:rsidRDefault="00BD4F08" w:rsidP="00BD4F08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t xml:space="preserve">SPECYFIKACJA TECHNICZNA NR </w:t>
            </w:r>
            <w:r w:rsidR="00660C56">
              <w:rPr>
                <w:b/>
                <w:bCs/>
              </w:rPr>
              <w:t>5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D4F08" w:rsidRPr="006F1DED" w:rsidRDefault="00002C0E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Termometr internetowy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D4F08" w:rsidRPr="006F1DED" w:rsidRDefault="00BD4F0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Zakres pomiarowy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DD1002" w:rsidRDefault="00002C0E" w:rsidP="007F4D0D">
            <w:pPr>
              <w:rPr>
                <w:bCs/>
              </w:rPr>
            </w:pPr>
            <w:r>
              <w:rPr>
                <w:bCs/>
              </w:rPr>
              <w:t xml:space="preserve">nie mniej niż od -55oC do 125oC 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Dokładność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Cs/>
              </w:rPr>
            </w:pPr>
            <w:r>
              <w:rPr>
                <w:bCs/>
              </w:rPr>
              <w:t>nie mniejsza niż 0,5oC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F62645" w:rsidRDefault="00BD4F08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BD4F08" w:rsidP="007F4D0D">
            <w:r>
              <w:t>nie mniejsza niż 1280 x 800 pikseli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F62645" w:rsidRDefault="00002C0E" w:rsidP="007F4D0D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002C0E" w:rsidP="007F4D0D">
            <w:r>
              <w:t>nie mniejsza niż 3m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Osłona przewodu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silikonowa</w:t>
            </w:r>
          </w:p>
        </w:tc>
      </w:tr>
      <w:tr w:rsidR="00BD4F08" w:rsidRPr="00082994" w:rsidTr="003D7119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Klasa ochrony czujnika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Pr="00082994" w:rsidRDefault="00002C0E" w:rsidP="007F4D0D">
            <w:r>
              <w:t>IP68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nie większe niż 54 x 33 x 24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002C0E">
            <w:pPr>
              <w:rPr>
                <w:b/>
              </w:rPr>
            </w:pPr>
            <w:r>
              <w:rPr>
                <w:b/>
              </w:rPr>
              <w:t>Możliwość mocowania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r>
              <w:t>DIN 35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80093A" w:rsidP="007F4D0D">
            <w:r>
              <w:t xml:space="preserve">nie większa niż </w:t>
            </w:r>
            <w:r w:rsidR="003D7119">
              <w:t>135 g (z czujnikiem)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Pr="00A15487" w:rsidRDefault="003D7119" w:rsidP="007F4D0D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082994" w:rsidRDefault="003D7119" w:rsidP="007F4D0D">
            <w:r>
              <w:t>TCP, SNMP, SMTP, WEB, MODBUS TCP, XML</w:t>
            </w:r>
          </w:p>
        </w:tc>
      </w:tr>
      <w:tr w:rsidR="00BD4F08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BD4F0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BD4F08" w:rsidP="007F4D0D">
            <w:r>
              <w:t>1</w:t>
            </w:r>
          </w:p>
        </w:tc>
      </w:tr>
    </w:tbl>
    <w:p w:rsidR="00AC4B33" w:rsidRDefault="00AC4B33" w:rsidP="00855F52"/>
    <w:p w:rsidR="00AC4B33" w:rsidRDefault="00AC4B3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AC4B33" w:rsidTr="006024DC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AC4B33" w:rsidRDefault="00AC4B33" w:rsidP="00AC4B33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6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Czytnik kodów kreskowych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Źródło światło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DD1002" w:rsidRDefault="006C4BB8" w:rsidP="007F4D0D">
            <w:pPr>
              <w:rPr>
                <w:bCs/>
              </w:rPr>
            </w:pPr>
            <w:r>
              <w:rPr>
                <w:bCs/>
              </w:rPr>
              <w:t>650</w:t>
            </w:r>
            <w:r w:rsidR="0050386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nm</w:t>
            </w:r>
            <w:proofErr w:type="spellEnd"/>
            <w:r>
              <w:rPr>
                <w:bCs/>
              </w:rPr>
              <w:t xml:space="preserve"> laser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Szybkość odczytu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6024DC" w:rsidP="007F4D0D">
            <w:pPr>
              <w:rPr>
                <w:bCs/>
              </w:rPr>
            </w:pPr>
            <w:r>
              <w:rPr>
                <w:bCs/>
              </w:rPr>
              <w:t>1</w:t>
            </w:r>
            <w:r w:rsidR="006C4BB8">
              <w:rPr>
                <w:bCs/>
              </w:rPr>
              <w:t>00</w:t>
            </w:r>
            <w:r w:rsidR="00503863">
              <w:rPr>
                <w:bCs/>
              </w:rPr>
              <w:t xml:space="preserve"> j/s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Metoda skanowania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024DC" w:rsidP="007F4D0D">
            <w:r>
              <w:t>automatyczna, ręczna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6C4BB8" w:rsidP="007F4D0D">
            <w:r>
              <w:t>USB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6C4BB8" w:rsidP="007F4D0D">
            <w:pPr>
              <w:rPr>
                <w:b/>
              </w:rPr>
            </w:pPr>
            <w:r>
              <w:rPr>
                <w:b/>
              </w:rPr>
              <w:t>Potwierdzenie światłem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C4BB8" w:rsidP="007F4D0D">
            <w:r>
              <w:t>tak</w:t>
            </w:r>
          </w:p>
        </w:tc>
      </w:tr>
      <w:tr w:rsidR="00AC4B33" w:rsidRPr="00082994" w:rsidTr="006024DC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Potwierdzeniem światłem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Pr="00082994" w:rsidRDefault="00AC4B33" w:rsidP="007F4D0D">
            <w:r>
              <w:t>tak</w:t>
            </w:r>
          </w:p>
        </w:tc>
      </w:tr>
      <w:tr w:rsidR="00AC4B33" w:rsidRPr="001C3A75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Odczytywane kody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503863" w:rsidRDefault="00503863" w:rsidP="007F4D0D">
            <w:pPr>
              <w:rPr>
                <w:lang w:val="en-US"/>
              </w:rPr>
            </w:pPr>
            <w:r w:rsidRPr="00503863">
              <w:rPr>
                <w:lang w:val="en-US"/>
              </w:rPr>
              <w:t xml:space="preserve">EAN-13, EAN-8, UPC-A, UPC-E, Code 39, Code 93, Code 128, ITF-14, </w:t>
            </w:r>
            <w:proofErr w:type="spellStart"/>
            <w:r w:rsidRPr="00503863">
              <w:rPr>
                <w:lang w:val="en-US"/>
              </w:rPr>
              <w:t>Codabar</w:t>
            </w:r>
            <w:proofErr w:type="spellEnd"/>
            <w:r w:rsidRPr="00503863">
              <w:rPr>
                <w:lang w:val="en-US"/>
              </w:rPr>
              <w:t xml:space="preserve">, Code 11, MSI/Plessey, UK/Plessey,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Limited,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Expanded, </w:t>
            </w:r>
            <w:proofErr w:type="spellStart"/>
            <w:r w:rsidRPr="00503863">
              <w:rPr>
                <w:lang w:val="en-US"/>
              </w:rPr>
              <w:t>Telepen</w:t>
            </w:r>
            <w:proofErr w:type="spellEnd"/>
            <w:r>
              <w:rPr>
                <w:lang w:val="en-US"/>
              </w:rPr>
              <w:t>, Interleaved 2 z5, Industrial 2 z 5, Matrix 2 z 5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Wymiary bez podstawki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nie większe niż 65 x 135 x 90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Wymiary z podstawką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503863" w:rsidP="007F4D0D">
            <w:r>
              <w:t>nie większe niż 153 x 175 x 260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082994" w:rsidRDefault="00503863" w:rsidP="007F4D0D">
            <w:r>
              <w:t>nie mniejsza niż 2 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146 g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r>
              <w:t>czarny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AC4B3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FF39E0" w:rsidP="007F4D0D">
            <w:r>
              <w:t>20</w:t>
            </w:r>
          </w:p>
        </w:tc>
      </w:tr>
    </w:tbl>
    <w:p w:rsidR="00FF39E0" w:rsidRDefault="00FF39E0" w:rsidP="00855F52"/>
    <w:p w:rsidR="00FF39E0" w:rsidRDefault="00FF39E0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C07F8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C07F8" w:rsidRDefault="00BC07F8" w:rsidP="007F4D0D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7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Mysz komputerowa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Typ myszy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Pr="00DD1002" w:rsidRDefault="00274B4C" w:rsidP="007F4D0D">
            <w:pPr>
              <w:rPr>
                <w:bCs/>
              </w:rPr>
            </w:pPr>
            <w:r>
              <w:rPr>
                <w:bCs/>
              </w:rPr>
              <w:t>klasyczna – dla lewo- i praworęcznych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Cs/>
              </w:rPr>
            </w:pPr>
            <w:r>
              <w:rPr>
                <w:bCs/>
              </w:rPr>
              <w:t>przewodowa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Sensor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laserowy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C07F8" w:rsidRPr="00082994" w:rsidRDefault="00274B4C" w:rsidP="007F4D0D">
            <w:r>
              <w:t>6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Rolka przewijana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tak</w:t>
            </w:r>
          </w:p>
        </w:tc>
      </w:tr>
      <w:tr w:rsidR="00BC07F8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Pr="00082994" w:rsidRDefault="00274B4C" w:rsidP="007F4D0D">
            <w:r>
              <w:t>czarny</w:t>
            </w:r>
          </w:p>
        </w:tc>
      </w:tr>
      <w:tr w:rsidR="00BC07F8" w:rsidRPr="0050386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503863" w:rsidRDefault="00274B4C" w:rsidP="007F4D0D">
            <w:pPr>
              <w:rPr>
                <w:lang w:val="en-US"/>
              </w:rPr>
            </w:pPr>
            <w:r>
              <w:rPr>
                <w:lang w:val="en-US"/>
              </w:rPr>
              <w:t>112 x 64 x 38 mm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r>
              <w:t>nie więcej niż 107 g</w:t>
            </w:r>
          </w:p>
        </w:tc>
      </w:tr>
      <w:tr w:rsidR="00BC07F8" w:rsidTr="00274B4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r>
              <w:t>20</w:t>
            </w:r>
          </w:p>
        </w:tc>
      </w:tr>
    </w:tbl>
    <w:p w:rsidR="007F4D0D" w:rsidRDefault="007F4D0D" w:rsidP="00855F52"/>
    <w:p w:rsidR="008D20C7" w:rsidRDefault="007F4D0D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D20C7" w:rsidTr="000D79F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8D20C7" w:rsidRDefault="008D20C7" w:rsidP="000D79F6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8</w:t>
            </w:r>
          </w:p>
        </w:tc>
      </w:tr>
      <w:tr w:rsidR="008D20C7" w:rsidRPr="006F1DED" w:rsidTr="000D79F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0D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Urządzenie typu 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>-in-one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0D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C6A05" w:rsidRPr="006F1DED" w:rsidTr="000D79F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  <w:bCs/>
              </w:rPr>
            </w:pPr>
            <w:r>
              <w:rPr>
                <w:b/>
                <w:bCs/>
              </w:rPr>
              <w:t>Wyświetlacz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DD1002" w:rsidRDefault="004C6A05" w:rsidP="000D79F6">
            <w:pPr>
              <w:rPr>
                <w:bCs/>
              </w:rPr>
            </w:pPr>
            <w:r>
              <w:rPr>
                <w:bCs/>
              </w:rPr>
              <w:t>27 cali</w:t>
            </w:r>
          </w:p>
        </w:tc>
      </w:tr>
      <w:tr w:rsidR="004C6A05" w:rsidRPr="006F1DED" w:rsidTr="004C6A05">
        <w:trPr>
          <w:trHeight w:val="30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  <w:bCs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Cs/>
              </w:rPr>
            </w:pPr>
            <w:r>
              <w:rPr>
                <w:bCs/>
              </w:rPr>
              <w:t>5120 x 2880 pikseli</w:t>
            </w:r>
          </w:p>
        </w:tc>
      </w:tr>
      <w:tr w:rsidR="004C6A05" w:rsidRPr="00082994" w:rsidTr="000D79F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8D20C7">
            <w:r>
              <w:t>jasność 500 nitów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0D79F6">
            <w:r>
              <w:t>gama kolorów P3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4F7D77">
            <w:r>
              <w:t>nie mniej niż 16 GB</w:t>
            </w:r>
          </w:p>
        </w:tc>
      </w:tr>
      <w:tr w:rsidR="004C6A05" w:rsidRPr="00082994" w:rsidTr="000D79F6">
        <w:trPr>
          <w:trHeight w:val="32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C6A05" w:rsidRPr="00082994" w:rsidRDefault="004C6A05" w:rsidP="000D79F6">
            <w:r>
              <w:t>DD4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0D79F6">
            <w:r>
              <w:t>2400 MHz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Pamięć masowa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0D79F6">
            <w:r>
              <w:t>nie mniej niż 1 TB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0D79F6">
            <w:r>
              <w:t>HDD</w:t>
            </w:r>
          </w:p>
        </w:tc>
      </w:tr>
      <w:tr w:rsidR="004C6A05" w:rsidRPr="00082994" w:rsidTr="000D79F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082994" w:rsidRDefault="004C6A05" w:rsidP="000D79F6"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8D20C7" w:rsidRPr="00082994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4F7D77" w:rsidP="000D79F6">
            <w:pPr>
              <w:rPr>
                <w:b/>
              </w:rPr>
            </w:pPr>
            <w:r>
              <w:rPr>
                <w:b/>
              </w:rPr>
              <w:t>Grafika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4F7D77" w:rsidP="000D79F6">
            <w:r>
              <w:t>nie mniej niż 4 GB VRAM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4F7D77" w:rsidP="000D79F6">
            <w:r>
              <w:t>tak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gniazdo słuchawkowe 3,5mm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gniazdo na kartę SDXC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691F20">
            <w:r>
              <w:t>USB 3.0 – 4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proofErr w:type="spellStart"/>
            <w:r>
              <w:t>Thunderbolt</w:t>
            </w:r>
            <w:proofErr w:type="spellEnd"/>
            <w:r>
              <w:t xml:space="preserve"> 3.0 – 2 szt.</w:t>
            </w:r>
          </w:p>
        </w:tc>
      </w:tr>
      <w:tr w:rsidR="008D20C7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8D20C7" w:rsidP="000D79F6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8D20C7" w:rsidP="000D79F6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Komunikacja bezprzewodowa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Wi-Fi 802.11ac zgodny z IEEE 802.11a/b/g/n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 xml:space="preserve">Bluetooth 4.2 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pPr>
              <w:rPr>
                <w:b/>
              </w:rPr>
            </w:pPr>
            <w:r>
              <w:rPr>
                <w:b/>
              </w:rPr>
              <w:t>Napięcie linii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r>
              <w:t>100-240 V AC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691F20" w:rsidP="00691F20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E26159" w:rsidP="000D79F6">
            <w:r w:rsidRPr="00082994">
              <w:t>System operacyjny w polskiej wersji język</w:t>
            </w:r>
            <w:r>
              <w:t>owej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 xml:space="preserve">Mysz 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51,6 x 65 x 20,3 cm</w:t>
            </w:r>
          </w:p>
        </w:tc>
      </w:tr>
      <w:tr w:rsidR="00691F20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nie więcej niż 9,44 kg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C6A05" w:rsidRDefault="004C6A05" w:rsidP="00691F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D47133" w:rsidP="00691F20">
            <w:r>
              <w:t>3</w:t>
            </w:r>
          </w:p>
        </w:tc>
      </w:tr>
    </w:tbl>
    <w:p w:rsidR="00B54A71" w:rsidRDefault="00B54A71" w:rsidP="00855F52"/>
    <w:p w:rsidR="00DB2177" w:rsidRDefault="00B54A71" w:rsidP="00855F52">
      <w:r>
        <w:br w:type="page"/>
      </w:r>
    </w:p>
    <w:p w:rsidR="00355446" w:rsidRPr="00863BA7" w:rsidRDefault="00355446" w:rsidP="00355446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lastRenderedPageBreak/>
        <w:t>Oprogramowanie wchodzące w skład przedmiotu zamówienia musi posiadać odpowiednie certyfikaty licencji, potwierdzające jego prawne nabycie.</w:t>
      </w:r>
    </w:p>
    <w:p w:rsidR="00355446" w:rsidRPr="008024F4" w:rsidRDefault="00355446" w:rsidP="00355446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 w:rsidR="002E2516">
        <w:rPr>
          <w:rFonts w:ascii="Times New Roman" w:hAnsi="Times New Roman"/>
          <w:b/>
          <w:i/>
          <w:u w:val="single"/>
        </w:rPr>
        <w:t xml:space="preserve"> Pro</w:t>
      </w:r>
      <w:r>
        <w:rPr>
          <w:rFonts w:ascii="Times New Roman" w:hAnsi="Times New Roman"/>
          <w:b/>
          <w:i/>
          <w:u w:val="single"/>
        </w:rPr>
        <w:t>/ Windows 10</w:t>
      </w:r>
      <w:r w:rsidR="002E2516">
        <w:rPr>
          <w:rFonts w:ascii="Times New Roman" w:hAnsi="Times New Roman"/>
          <w:b/>
          <w:i/>
          <w:u w:val="single"/>
        </w:rPr>
        <w:t xml:space="preserve"> Pro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355446" w:rsidRPr="00863BA7" w:rsidRDefault="00355446" w:rsidP="00355446">
      <w:pPr>
        <w:tabs>
          <w:tab w:val="num" w:pos="684"/>
        </w:tabs>
        <w:spacing w:before="240"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355446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</w:t>
      </w:r>
      <w:r w:rsidR="00354BC4">
        <w:rPr>
          <w:rFonts w:ascii="Times New Roman" w:hAnsi="Times New Roman"/>
          <w:color w:val="000000"/>
        </w:rPr>
        <w:t>: w terminie 14 dni roboczych od dnia zawarcia umowy.</w:t>
      </w:r>
      <w:r>
        <w:rPr>
          <w:rFonts w:ascii="Times New Roman" w:hAnsi="Times New Roman"/>
          <w:color w:val="000000"/>
        </w:rPr>
        <w:t xml:space="preserve"> </w:t>
      </w:r>
    </w:p>
    <w:p w:rsidR="00355446" w:rsidRPr="00863BA7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355446" w:rsidRPr="00863BA7" w:rsidRDefault="00355446" w:rsidP="00355446">
      <w:pPr>
        <w:tabs>
          <w:tab w:val="num" w:pos="6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355446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355446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355446" w:rsidRDefault="00355446" w:rsidP="00855F52"/>
    <w:p w:rsidR="003E7329" w:rsidRPr="003E7329" w:rsidRDefault="003E7329" w:rsidP="00855F52">
      <w:pPr>
        <w:rPr>
          <w:rFonts w:ascii="Times New Roman" w:hAnsi="Times New Roman" w:cs="Times New Roman"/>
        </w:rPr>
      </w:pPr>
      <w:r w:rsidRPr="003E7329">
        <w:rPr>
          <w:rFonts w:ascii="Times New Roman" w:hAnsi="Times New Roman" w:cs="Times New Roman"/>
        </w:rPr>
        <w:t xml:space="preserve">Dla specyfikacji technicznej nr 3 i 4 Wykonawca może zaoferować gwarancję typu </w:t>
      </w:r>
      <w:proofErr w:type="spellStart"/>
      <w:r w:rsidRPr="003E7329">
        <w:rPr>
          <w:rFonts w:ascii="Times New Roman" w:hAnsi="Times New Roman" w:cs="Times New Roman"/>
        </w:rPr>
        <w:t>Next</w:t>
      </w:r>
      <w:proofErr w:type="spellEnd"/>
      <w:r w:rsidRPr="003E7329">
        <w:rPr>
          <w:rFonts w:ascii="Times New Roman" w:hAnsi="Times New Roman" w:cs="Times New Roman"/>
        </w:rPr>
        <w:t xml:space="preserve"> Business Day</w:t>
      </w:r>
      <w:r w:rsidR="001C3A75">
        <w:rPr>
          <w:rFonts w:ascii="Times New Roman" w:hAnsi="Times New Roman" w:cs="Times New Roman"/>
        </w:rPr>
        <w:t xml:space="preserve"> na okres 24 miesięcy</w:t>
      </w:r>
      <w:bookmarkStart w:id="3" w:name="_GoBack"/>
      <w:bookmarkEnd w:id="3"/>
      <w:r w:rsidRPr="003E7329">
        <w:rPr>
          <w:rFonts w:ascii="Times New Roman" w:hAnsi="Times New Roman" w:cs="Times New Roman"/>
        </w:rPr>
        <w:t>.</w:t>
      </w:r>
    </w:p>
    <w:sectPr w:rsidR="003E7329" w:rsidRPr="003E7329" w:rsidSect="00693B76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1" w:rsidRDefault="00227E41" w:rsidP="00355446">
      <w:pPr>
        <w:spacing w:after="0" w:line="240" w:lineRule="auto"/>
      </w:pPr>
      <w:r>
        <w:separator/>
      </w:r>
    </w:p>
  </w:endnote>
  <w:endnote w:type="continuationSeparator" w:id="0">
    <w:p w:rsidR="00227E41" w:rsidRDefault="00227E41" w:rsidP="0035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1" w:rsidRDefault="00227E41" w:rsidP="00355446">
      <w:pPr>
        <w:spacing w:after="0" w:line="240" w:lineRule="auto"/>
      </w:pPr>
      <w:r>
        <w:separator/>
      </w:r>
    </w:p>
  </w:footnote>
  <w:footnote w:type="continuationSeparator" w:id="0">
    <w:p w:rsidR="00227E41" w:rsidRDefault="00227E41" w:rsidP="0035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41" w:rsidRDefault="00227E41">
    <w:pPr>
      <w:pStyle w:val="Nagwek"/>
    </w:pPr>
    <w:r>
      <w:t>ZP-11/FRSE/2018</w:t>
    </w: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7"/>
    <w:rsid w:val="00002C0E"/>
    <w:rsid w:val="00074AAA"/>
    <w:rsid w:val="00080B8B"/>
    <w:rsid w:val="000D6CCC"/>
    <w:rsid w:val="000D79F6"/>
    <w:rsid w:val="00111D50"/>
    <w:rsid w:val="00186B61"/>
    <w:rsid w:val="00196499"/>
    <w:rsid w:val="001B030B"/>
    <w:rsid w:val="001C3A75"/>
    <w:rsid w:val="001D1340"/>
    <w:rsid w:val="001E57B9"/>
    <w:rsid w:val="00227E41"/>
    <w:rsid w:val="00274B4C"/>
    <w:rsid w:val="002C3DAE"/>
    <w:rsid w:val="002E2516"/>
    <w:rsid w:val="003370D5"/>
    <w:rsid w:val="00354BC4"/>
    <w:rsid w:val="00355446"/>
    <w:rsid w:val="003D7119"/>
    <w:rsid w:val="003E7329"/>
    <w:rsid w:val="00410F22"/>
    <w:rsid w:val="004C6A05"/>
    <w:rsid w:val="004D22F3"/>
    <w:rsid w:val="004F7D77"/>
    <w:rsid w:val="00503863"/>
    <w:rsid w:val="005358F7"/>
    <w:rsid w:val="005E4A53"/>
    <w:rsid w:val="006024DC"/>
    <w:rsid w:val="00643F19"/>
    <w:rsid w:val="00660C56"/>
    <w:rsid w:val="00691F20"/>
    <w:rsid w:val="00693B76"/>
    <w:rsid w:val="006C3A14"/>
    <w:rsid w:val="006C4BB8"/>
    <w:rsid w:val="007172E7"/>
    <w:rsid w:val="007F4D0D"/>
    <w:rsid w:val="0080093A"/>
    <w:rsid w:val="008546C0"/>
    <w:rsid w:val="00855F52"/>
    <w:rsid w:val="008627A8"/>
    <w:rsid w:val="008D20C7"/>
    <w:rsid w:val="00A90A06"/>
    <w:rsid w:val="00AC4B33"/>
    <w:rsid w:val="00B54A71"/>
    <w:rsid w:val="00BB5253"/>
    <w:rsid w:val="00BC07F8"/>
    <w:rsid w:val="00BC2777"/>
    <w:rsid w:val="00BD2431"/>
    <w:rsid w:val="00BD4F08"/>
    <w:rsid w:val="00BF450D"/>
    <w:rsid w:val="00BF467E"/>
    <w:rsid w:val="00C15494"/>
    <w:rsid w:val="00D17390"/>
    <w:rsid w:val="00D228BC"/>
    <w:rsid w:val="00D40543"/>
    <w:rsid w:val="00D47133"/>
    <w:rsid w:val="00D74BDE"/>
    <w:rsid w:val="00D97A6F"/>
    <w:rsid w:val="00DA306B"/>
    <w:rsid w:val="00DB2177"/>
    <w:rsid w:val="00DF30D6"/>
    <w:rsid w:val="00E2354E"/>
    <w:rsid w:val="00E26159"/>
    <w:rsid w:val="00E413DF"/>
    <w:rsid w:val="00E4612E"/>
    <w:rsid w:val="00EC2178"/>
    <w:rsid w:val="00ED4BA9"/>
    <w:rsid w:val="00EE433D"/>
    <w:rsid w:val="00F557F5"/>
    <w:rsid w:val="00F77449"/>
    <w:rsid w:val="00FA482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3BFB-2CEA-4B7E-91F8-33280FD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3</cp:revision>
  <cp:lastPrinted>2018-10-22T08:26:00Z</cp:lastPrinted>
  <dcterms:created xsi:type="dcterms:W3CDTF">2018-10-22T11:02:00Z</dcterms:created>
  <dcterms:modified xsi:type="dcterms:W3CDTF">2018-10-22T11:54:00Z</dcterms:modified>
</cp:coreProperties>
</file>