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9D" w:rsidRDefault="00627CF5" w:rsidP="00F6099D">
      <w:pPr>
        <w:keepNext/>
        <w:keepLines/>
        <w:suppressAutoHyphens/>
        <w:ind w:left="5664"/>
        <w:contextualSpacing/>
        <w:rPr>
          <w:b/>
          <w:kern w:val="28"/>
          <w:sz w:val="24"/>
        </w:rPr>
      </w:pPr>
      <w:r>
        <w:rPr>
          <w:b/>
          <w:kern w:val="28"/>
          <w:sz w:val="24"/>
        </w:rPr>
        <w:t xml:space="preserve">               </w:t>
      </w:r>
      <w:r w:rsidR="00F6099D" w:rsidRPr="001A41D1">
        <w:rPr>
          <w:b/>
          <w:kern w:val="28"/>
          <w:sz w:val="24"/>
        </w:rPr>
        <w:t xml:space="preserve">Załącznik nr </w:t>
      </w:r>
      <w:r>
        <w:rPr>
          <w:b/>
          <w:kern w:val="28"/>
          <w:sz w:val="24"/>
        </w:rPr>
        <w:t>1 do SIWZ</w:t>
      </w:r>
      <w:r w:rsidR="00F6099D">
        <w:rPr>
          <w:b/>
          <w:kern w:val="28"/>
          <w:sz w:val="24"/>
        </w:rPr>
        <w:t xml:space="preserve"> </w:t>
      </w:r>
    </w:p>
    <w:p w:rsidR="00F6099D" w:rsidRDefault="00F6099D" w:rsidP="00F6099D">
      <w:pPr>
        <w:keepNext/>
        <w:keepLines/>
        <w:suppressAutoHyphens/>
        <w:contextualSpacing/>
        <w:rPr>
          <w:b/>
          <w:kern w:val="28"/>
          <w:sz w:val="24"/>
        </w:rPr>
      </w:pPr>
    </w:p>
    <w:p w:rsidR="00F6099D" w:rsidRDefault="00F6099D" w:rsidP="00F6099D">
      <w:pPr>
        <w:keepNext/>
        <w:keepLines/>
        <w:suppressAutoHyphens/>
        <w:contextualSpacing/>
        <w:jc w:val="center"/>
        <w:rPr>
          <w:b/>
          <w:kern w:val="28"/>
          <w:sz w:val="24"/>
        </w:rPr>
      </w:pPr>
      <w:r>
        <w:rPr>
          <w:b/>
          <w:kern w:val="28"/>
          <w:sz w:val="24"/>
        </w:rPr>
        <w:t>OPIS PRZEDMIOTU UMOWY/PRZEDMIOTU ZAMÓWIENIA</w:t>
      </w:r>
    </w:p>
    <w:p w:rsidR="00F6099D" w:rsidRDefault="00F6099D" w:rsidP="00F6099D">
      <w:pPr>
        <w:keepNext/>
        <w:keepLines/>
        <w:suppressAutoHyphens/>
        <w:contextualSpacing/>
        <w:jc w:val="center"/>
        <w:rPr>
          <w:sz w:val="24"/>
        </w:rPr>
      </w:pPr>
      <w:r w:rsidRPr="007227A9">
        <w:rPr>
          <w:sz w:val="24"/>
        </w:rPr>
        <w:t xml:space="preserve">Przedmiotem zamówienia </w:t>
      </w:r>
      <w:r w:rsidRPr="004931EF">
        <w:rPr>
          <w:sz w:val="24"/>
        </w:rPr>
        <w:t>jest</w:t>
      </w:r>
      <w:r w:rsidRPr="00B8191A">
        <w:rPr>
          <w:b/>
          <w:i/>
          <w:sz w:val="24"/>
        </w:rPr>
        <w:t xml:space="preserve"> Świadczenie usług polegających na przeprowadzeniu akredytacji </w:t>
      </w:r>
      <w:r w:rsidR="00884BC5">
        <w:rPr>
          <w:b/>
          <w:i/>
          <w:sz w:val="24"/>
        </w:rPr>
        <w:t xml:space="preserve"> organizacji ubiegających</w:t>
      </w:r>
      <w:r w:rsidRPr="00B8191A">
        <w:rPr>
          <w:b/>
          <w:i/>
          <w:sz w:val="24"/>
        </w:rPr>
        <w:t xml:space="preserve">  się o status akredytowanych </w:t>
      </w:r>
      <w:r>
        <w:rPr>
          <w:b/>
          <w:i/>
          <w:sz w:val="24"/>
        </w:rPr>
        <w:t>w</w:t>
      </w:r>
      <w:r w:rsidRPr="00B8191A">
        <w:rPr>
          <w:b/>
          <w:i/>
          <w:sz w:val="24"/>
        </w:rPr>
        <w:t xml:space="preserve"> ramach Wolontariatu Europejskiego (WE) w  Programie Erasmus + </w:t>
      </w:r>
      <w:r w:rsidRPr="004931EF">
        <w:rPr>
          <w:sz w:val="24"/>
        </w:rPr>
        <w:t>.</w:t>
      </w:r>
    </w:p>
    <w:p w:rsidR="00884BC5" w:rsidRDefault="00884BC5" w:rsidP="00F6099D">
      <w:pPr>
        <w:keepNext/>
        <w:keepLines/>
        <w:suppressAutoHyphens/>
        <w:contextualSpacing/>
        <w:jc w:val="center"/>
        <w:rPr>
          <w:sz w:val="24"/>
        </w:rPr>
      </w:pPr>
    </w:p>
    <w:p w:rsidR="00F6099D" w:rsidRPr="00446AC7" w:rsidRDefault="00F6099D" w:rsidP="00F6099D">
      <w:pPr>
        <w:pStyle w:val="Akapitzlist"/>
        <w:numPr>
          <w:ilvl w:val="0"/>
          <w:numId w:val="3"/>
        </w:numPr>
        <w:spacing w:after="200" w:line="276" w:lineRule="auto"/>
        <w:ind w:left="284" w:hanging="284"/>
        <w:contextualSpacing w:val="0"/>
        <w:jc w:val="both"/>
      </w:pPr>
      <w:r w:rsidRPr="00446AC7">
        <w:rPr>
          <w:b/>
        </w:rPr>
        <w:t>MIEJSCE REALIZACJI ZAMÓWIENIA</w:t>
      </w:r>
      <w:r w:rsidRPr="00446AC7">
        <w:t>.</w:t>
      </w:r>
    </w:p>
    <w:p w:rsidR="00F6099D" w:rsidRPr="0085695F" w:rsidRDefault="00F6099D" w:rsidP="00F6099D">
      <w:pPr>
        <w:pStyle w:val="Akapitzlist"/>
        <w:ind w:left="284"/>
      </w:pPr>
      <w:r w:rsidRPr="00446AC7">
        <w:t>W ramach</w:t>
      </w:r>
      <w:r w:rsidRPr="0085695F">
        <w:t xml:space="preserve"> postępowania Zamawiający wyłoni </w:t>
      </w:r>
      <w:r w:rsidRPr="0085695F">
        <w:rPr>
          <w:b/>
        </w:rPr>
        <w:t>ekspertów zewnętrznych</w:t>
      </w:r>
      <w:r w:rsidRPr="0085695F">
        <w:t xml:space="preserve"> do realizacji akredytacji w poszczególnych regionach: </w:t>
      </w:r>
    </w:p>
    <w:p w:rsidR="00F6099D" w:rsidRPr="0085695F" w:rsidRDefault="004F2B69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>Województwa</w:t>
      </w:r>
      <w:r w:rsidR="00F6099D" w:rsidRPr="0085695F">
        <w:t xml:space="preserve"> </w:t>
      </w:r>
      <w:r w:rsidRPr="0085695F">
        <w:rPr>
          <w:color w:val="000000"/>
          <w:sz w:val="22"/>
          <w:szCs w:val="22"/>
        </w:rPr>
        <w:t>zachodniopomorskie i pomorskie</w:t>
      </w:r>
      <w:r w:rsidR="00F6099D" w:rsidRPr="0085695F">
        <w:t xml:space="preserve"> – I część zamówienia,  </w:t>
      </w:r>
    </w:p>
    <w:p w:rsidR="00F6099D" w:rsidRPr="0085695F" w:rsidRDefault="00F6099D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>Województw</w:t>
      </w:r>
      <w:r w:rsidR="004F2B69" w:rsidRPr="0085695F">
        <w:t>a</w:t>
      </w:r>
      <w:r w:rsidRPr="0085695F">
        <w:t xml:space="preserve"> </w:t>
      </w:r>
      <w:r w:rsidR="004F2B69" w:rsidRPr="0085695F">
        <w:rPr>
          <w:color w:val="000000"/>
          <w:sz w:val="22"/>
          <w:szCs w:val="22"/>
        </w:rPr>
        <w:t>warmińsko-mazurskie i podlaskie</w:t>
      </w:r>
      <w:r w:rsidR="004F2B69" w:rsidRPr="0085695F">
        <w:t xml:space="preserve"> </w:t>
      </w:r>
      <w:r w:rsidRPr="0085695F">
        <w:t>-  II część zamówienia,</w:t>
      </w:r>
    </w:p>
    <w:p w:rsidR="00F6099D" w:rsidRPr="0085695F" w:rsidRDefault="004F2B69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>Województwa</w:t>
      </w:r>
      <w:r w:rsidR="00F6099D" w:rsidRPr="0085695F">
        <w:t xml:space="preserve"> </w:t>
      </w:r>
      <w:r w:rsidRPr="0085695F">
        <w:rPr>
          <w:color w:val="000000"/>
          <w:sz w:val="22"/>
          <w:szCs w:val="22"/>
        </w:rPr>
        <w:t xml:space="preserve">lubuskie i dolnośląskie </w:t>
      </w:r>
      <w:r w:rsidR="00F6099D" w:rsidRPr="0085695F">
        <w:t xml:space="preserve">– III część zamówienia, </w:t>
      </w:r>
    </w:p>
    <w:p w:rsidR="00F6099D" w:rsidRPr="0085695F" w:rsidRDefault="00F6099D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>Województw</w:t>
      </w:r>
      <w:r w:rsidR="004F2B69" w:rsidRPr="0085695F">
        <w:t>a</w:t>
      </w:r>
      <w:r w:rsidRPr="0085695F">
        <w:t xml:space="preserve"> </w:t>
      </w:r>
      <w:r w:rsidR="004F2B69" w:rsidRPr="0085695F">
        <w:rPr>
          <w:color w:val="000000"/>
          <w:sz w:val="22"/>
          <w:szCs w:val="22"/>
        </w:rPr>
        <w:t>wielkopolskie i kujawsko-pomorskie</w:t>
      </w:r>
      <w:r w:rsidR="004F2B69" w:rsidRPr="0085695F">
        <w:t xml:space="preserve"> </w:t>
      </w:r>
      <w:r w:rsidRPr="0085695F">
        <w:t xml:space="preserve">– IV część zamówienia, </w:t>
      </w:r>
    </w:p>
    <w:p w:rsidR="00F6099D" w:rsidRPr="0085695F" w:rsidRDefault="00F6099D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 xml:space="preserve">Województwo </w:t>
      </w:r>
      <w:r w:rsidR="004F2B69" w:rsidRPr="0085695F">
        <w:rPr>
          <w:color w:val="000000"/>
          <w:sz w:val="22"/>
        </w:rPr>
        <w:t>mazowieckie</w:t>
      </w:r>
      <w:r w:rsidR="004F2B69" w:rsidRPr="0085695F">
        <w:t xml:space="preserve"> </w:t>
      </w:r>
      <w:r w:rsidRPr="0085695F">
        <w:t>– V część zamówienia</w:t>
      </w:r>
    </w:p>
    <w:p w:rsidR="00F6099D" w:rsidRPr="0085695F" w:rsidRDefault="00F6099D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 xml:space="preserve">Województwo </w:t>
      </w:r>
      <w:r w:rsidR="004F2B69" w:rsidRPr="0085695F">
        <w:rPr>
          <w:color w:val="000000"/>
          <w:sz w:val="22"/>
          <w:szCs w:val="22"/>
        </w:rPr>
        <w:t>łódzkie</w:t>
      </w:r>
      <w:r w:rsidRPr="0085695F">
        <w:t xml:space="preserve"> – VI część zamówienia,</w:t>
      </w:r>
    </w:p>
    <w:p w:rsidR="00F6099D" w:rsidRPr="0085695F" w:rsidRDefault="00F6099D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>Województw</w:t>
      </w:r>
      <w:r w:rsidR="004F2B69" w:rsidRPr="0085695F">
        <w:t>a</w:t>
      </w:r>
      <w:r w:rsidRPr="0085695F">
        <w:t xml:space="preserve"> </w:t>
      </w:r>
      <w:r w:rsidR="004F2B69" w:rsidRPr="0085695F">
        <w:rPr>
          <w:color w:val="000000"/>
          <w:sz w:val="22"/>
          <w:szCs w:val="22"/>
        </w:rPr>
        <w:t>lubelskie i podkarpackie</w:t>
      </w:r>
      <w:r w:rsidR="004F2B69" w:rsidRPr="0085695F">
        <w:t xml:space="preserve"> </w:t>
      </w:r>
      <w:r w:rsidRPr="0085695F">
        <w:t xml:space="preserve">– VII część zamówienia , </w:t>
      </w:r>
    </w:p>
    <w:p w:rsidR="00F6099D" w:rsidRPr="0085695F" w:rsidRDefault="00F6099D" w:rsidP="00F6099D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85695F">
        <w:t xml:space="preserve">Województwa </w:t>
      </w:r>
      <w:r w:rsidR="004F2B69" w:rsidRPr="0085695F">
        <w:rPr>
          <w:color w:val="000000"/>
          <w:sz w:val="22"/>
          <w:szCs w:val="22"/>
        </w:rPr>
        <w:t>opolskie i śląskie</w:t>
      </w:r>
      <w:r w:rsidR="004F2B69" w:rsidRPr="0085695F">
        <w:t xml:space="preserve"> </w:t>
      </w:r>
      <w:r w:rsidRPr="0085695F">
        <w:t xml:space="preserve">– VIII część zamówienia, </w:t>
      </w:r>
    </w:p>
    <w:p w:rsidR="00F6099D" w:rsidRPr="0085695F" w:rsidRDefault="00F6099D" w:rsidP="00F6099D">
      <w:pPr>
        <w:pStyle w:val="Akapitzlist"/>
        <w:numPr>
          <w:ilvl w:val="0"/>
          <w:numId w:val="4"/>
        </w:numPr>
        <w:spacing w:before="120" w:after="200" w:line="276" w:lineRule="auto"/>
        <w:jc w:val="both"/>
      </w:pPr>
      <w:r w:rsidRPr="0085695F">
        <w:t xml:space="preserve">Województwa </w:t>
      </w:r>
      <w:r w:rsidR="004F2B69" w:rsidRPr="0085695F">
        <w:rPr>
          <w:color w:val="000000"/>
          <w:sz w:val="22"/>
          <w:szCs w:val="22"/>
        </w:rPr>
        <w:t>małopolskie i świętokrzyskie</w:t>
      </w:r>
      <w:r w:rsidR="004F2B69" w:rsidRPr="0085695F">
        <w:t xml:space="preserve"> </w:t>
      </w:r>
      <w:r w:rsidRPr="0085695F">
        <w:t xml:space="preserve">– IX część zamówienia. </w:t>
      </w:r>
    </w:p>
    <w:p w:rsidR="00F6099D" w:rsidRPr="00A22644" w:rsidRDefault="00F6099D" w:rsidP="00F6099D">
      <w:pPr>
        <w:pStyle w:val="Akapitzlist"/>
        <w:spacing w:before="120" w:after="200" w:line="276" w:lineRule="auto"/>
        <w:ind w:left="644"/>
        <w:jc w:val="both"/>
      </w:pPr>
    </w:p>
    <w:p w:rsidR="00F6099D" w:rsidRPr="00A22644" w:rsidRDefault="00F6099D" w:rsidP="00F6099D">
      <w:pPr>
        <w:pStyle w:val="Akapitzlist"/>
        <w:numPr>
          <w:ilvl w:val="0"/>
          <w:numId w:val="3"/>
        </w:numPr>
        <w:spacing w:before="120" w:after="200" w:line="276" w:lineRule="auto"/>
        <w:ind w:left="284" w:hanging="284"/>
        <w:contextualSpacing w:val="0"/>
      </w:pPr>
      <w:r w:rsidRPr="00A22644">
        <w:t xml:space="preserve"> </w:t>
      </w:r>
      <w:r w:rsidRPr="00A22644">
        <w:rPr>
          <w:b/>
        </w:rPr>
        <w:t xml:space="preserve">ZAKRES PRZEDMIOTU ZAMÓWIENIA. </w:t>
      </w:r>
    </w:p>
    <w:p w:rsidR="00F6099D" w:rsidRPr="00A22644" w:rsidRDefault="00F6099D" w:rsidP="00F6099D">
      <w:pPr>
        <w:spacing w:before="120"/>
        <w:ind w:left="284"/>
        <w:jc w:val="left"/>
        <w:rPr>
          <w:sz w:val="24"/>
        </w:rPr>
      </w:pPr>
      <w:r w:rsidRPr="00A22644">
        <w:rPr>
          <w:sz w:val="24"/>
        </w:rPr>
        <w:t xml:space="preserve">Eksperci w ramach </w:t>
      </w:r>
      <w:r w:rsidR="00884BC5">
        <w:rPr>
          <w:sz w:val="24"/>
        </w:rPr>
        <w:t xml:space="preserve">zlecanych usług będą wykonywać </w:t>
      </w:r>
      <w:r w:rsidRPr="00A22644">
        <w:rPr>
          <w:sz w:val="24"/>
        </w:rPr>
        <w:t xml:space="preserve">następujące czynności: </w:t>
      </w:r>
    </w:p>
    <w:p w:rsidR="00F6099D" w:rsidRDefault="00F6099D" w:rsidP="002949EF">
      <w:pPr>
        <w:pStyle w:val="Akapitzlist"/>
        <w:numPr>
          <w:ilvl w:val="0"/>
          <w:numId w:val="5"/>
        </w:numPr>
        <w:spacing w:before="120" w:after="200" w:line="276" w:lineRule="auto"/>
        <w:jc w:val="both"/>
      </w:pPr>
      <w:r w:rsidRPr="00A22644">
        <w:t xml:space="preserve">weryfikację merytoryczną wniosku o akredytację złożonego przez organizację, </w:t>
      </w:r>
    </w:p>
    <w:p w:rsidR="00F47484" w:rsidRDefault="00F6099D">
      <w:pPr>
        <w:pStyle w:val="Akapitzlist"/>
        <w:numPr>
          <w:ilvl w:val="0"/>
          <w:numId w:val="5"/>
        </w:numPr>
        <w:jc w:val="both"/>
      </w:pPr>
      <w:r w:rsidRPr="0085695F">
        <w:t xml:space="preserve">przeprowadzenie spotkania akredytacyjnego </w:t>
      </w:r>
      <w:r w:rsidR="00884BC5" w:rsidRPr="0085695F">
        <w:t>z przedstawicielami organizacji</w:t>
      </w:r>
      <w:r w:rsidR="0084287F" w:rsidRPr="0085695F">
        <w:t xml:space="preserve"> (w</w:t>
      </w:r>
      <w:r w:rsidR="002949EF">
        <w:t> </w:t>
      </w:r>
      <w:r w:rsidR="0084287F" w:rsidRPr="0085695F">
        <w:t>przypadku akredytacji powtórnej, jeśli organizacja będzie w trakcie realizacji projektu Wolontariatu Europejskiego, spotkanie może obejmować rozmowę z aktualnie goszczonymi wolontariuszami);</w:t>
      </w:r>
    </w:p>
    <w:p w:rsidR="00F6099D" w:rsidRDefault="0084287F" w:rsidP="002949EF">
      <w:pPr>
        <w:pStyle w:val="Akapitzlist"/>
        <w:spacing w:after="200" w:line="276" w:lineRule="auto"/>
        <w:ind w:left="644"/>
        <w:jc w:val="both"/>
      </w:pPr>
      <w:r>
        <w:t>z</w:t>
      </w:r>
      <w:r w:rsidR="00F6099D" w:rsidRPr="00A22644">
        <w:t>amawiający przewiduje, iż spotkanie akredytacyj</w:t>
      </w:r>
      <w:r w:rsidR="00884BC5">
        <w:t>ne będzie trwało około 3 godzin</w:t>
      </w:r>
      <w:r w:rsidR="00F6099D" w:rsidRPr="00A22644">
        <w:t xml:space="preserve"> </w:t>
      </w:r>
    </w:p>
    <w:p w:rsidR="00F47484" w:rsidRDefault="00F6099D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A22644">
        <w:t xml:space="preserve">przygotowanie raportu ze spotkania akredytacyjnego </w:t>
      </w:r>
      <w:r w:rsidR="002E46FC">
        <w:t>w systemie OEET (narzędzie informatyczne wykorzystywane przez NA)</w:t>
      </w:r>
    </w:p>
    <w:p w:rsidR="00F47484" w:rsidRDefault="00F6099D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A22644">
        <w:t xml:space="preserve">wszelkie inne czynności nie wymienione wprost w przedmiocie zamówienia oraz projekcie umowy,  niezbędne do prawidłowego wykonanie przedmiotu zamówienia. </w:t>
      </w:r>
    </w:p>
    <w:p w:rsidR="00F6099D" w:rsidRPr="007F5DE9" w:rsidRDefault="00F6099D" w:rsidP="00F6099D">
      <w:pPr>
        <w:ind w:left="360"/>
        <w:rPr>
          <w:sz w:val="24"/>
        </w:rPr>
      </w:pPr>
      <w:r w:rsidRPr="00A22644">
        <w:rPr>
          <w:sz w:val="24"/>
        </w:rPr>
        <w:t xml:space="preserve">Przez spotkanie akredytacyjne należy rozumieć spotkanie eksperta zewnętrznego </w:t>
      </w:r>
      <w:r w:rsidRPr="00A22644">
        <w:rPr>
          <w:sz w:val="24"/>
        </w:rPr>
        <w:br/>
        <w:t>z przedstawi</w:t>
      </w:r>
      <w:r w:rsidR="00430145">
        <w:rPr>
          <w:sz w:val="24"/>
        </w:rPr>
        <w:t>cielami organizacji ubiegającej</w:t>
      </w:r>
      <w:r w:rsidRPr="00A22644">
        <w:rPr>
          <w:sz w:val="24"/>
        </w:rPr>
        <w:t xml:space="preserve"> się o </w:t>
      </w:r>
      <w:r w:rsidR="00430145">
        <w:rPr>
          <w:sz w:val="24"/>
        </w:rPr>
        <w:t>akredytację</w:t>
      </w:r>
      <w:r w:rsidRPr="00A22644">
        <w:rPr>
          <w:sz w:val="24"/>
        </w:rPr>
        <w:t xml:space="preserve">, </w:t>
      </w:r>
      <w:r>
        <w:rPr>
          <w:sz w:val="24"/>
        </w:rPr>
        <w:br/>
      </w:r>
      <w:r w:rsidRPr="00A22644">
        <w:rPr>
          <w:sz w:val="24"/>
        </w:rPr>
        <w:t>w celu weryfikacji poszczególnych elementów ocenianych w procesie akredytacji. Ekspert, na podstawie informa</w:t>
      </w:r>
      <w:r w:rsidR="00430145">
        <w:rPr>
          <w:sz w:val="24"/>
        </w:rPr>
        <w:t>cji zawartych we wniosku o a</w:t>
      </w:r>
      <w:r w:rsidRPr="00A22644">
        <w:rPr>
          <w:sz w:val="24"/>
        </w:rPr>
        <w:t>kredytację or</w:t>
      </w:r>
      <w:r w:rsidR="00430145">
        <w:rPr>
          <w:sz w:val="24"/>
        </w:rPr>
        <w:t>az uzyskanych podczas spotkania</w:t>
      </w:r>
      <w:r w:rsidRPr="00A22644">
        <w:rPr>
          <w:sz w:val="24"/>
        </w:rPr>
        <w:t xml:space="preserve">, ma za zadanie ocenić, czy organizacja jest w stanie realizować projekty Wolontariatu Europejskiego zgodnie z formalnymi </w:t>
      </w:r>
      <w:r>
        <w:rPr>
          <w:sz w:val="24"/>
        </w:rPr>
        <w:br/>
      </w:r>
      <w:r w:rsidRPr="00A22644">
        <w:rPr>
          <w:sz w:val="24"/>
        </w:rPr>
        <w:t xml:space="preserve">i jakościowymi wymogami Programu, a także zweryfikować założenia organizacji odnośnie realizacji przyszłych projektów. Ocena na poszczególnych etapach jest dokonywana w oparciu o kryteria ustalone przez Komisję Europejską, zawarte </w:t>
      </w:r>
      <w:r>
        <w:rPr>
          <w:sz w:val="24"/>
        </w:rPr>
        <w:br/>
      </w:r>
      <w:r w:rsidRPr="00A22644">
        <w:rPr>
          <w:sz w:val="24"/>
        </w:rPr>
        <w:t xml:space="preserve">w </w:t>
      </w:r>
      <w:hyperlink r:id="rId5" w:history="1">
        <w:r w:rsidRPr="002E46FC">
          <w:rPr>
            <w:rStyle w:val="Hipercze"/>
            <w:sz w:val="24"/>
          </w:rPr>
          <w:t>Przewodniku po Programie Erasmus+</w:t>
        </w:r>
      </w:hyperlink>
      <w:r w:rsidRPr="00A22644">
        <w:rPr>
          <w:sz w:val="24"/>
        </w:rPr>
        <w:t xml:space="preserve"> </w:t>
      </w:r>
      <w:r w:rsidR="00430145">
        <w:rPr>
          <w:sz w:val="24"/>
        </w:rPr>
        <w:t>oraz dokumentach pomocniczych (</w:t>
      </w:r>
      <w:hyperlink r:id="rId6" w:history="1">
        <w:r w:rsidR="00430145" w:rsidRPr="002E46FC">
          <w:rPr>
            <w:rStyle w:val="Hipercze"/>
            <w:sz w:val="24"/>
          </w:rPr>
          <w:t>w</w:t>
        </w:r>
        <w:r w:rsidRPr="002E46FC">
          <w:rPr>
            <w:rStyle w:val="Hipercze"/>
            <w:sz w:val="24"/>
          </w:rPr>
          <w:t xml:space="preserve">niosek </w:t>
        </w:r>
        <w:r w:rsidRPr="002E46FC">
          <w:rPr>
            <w:rStyle w:val="Hipercze"/>
            <w:sz w:val="24"/>
          </w:rPr>
          <w:br/>
        </w:r>
        <w:r w:rsidR="00430145" w:rsidRPr="002E46FC">
          <w:rPr>
            <w:rStyle w:val="Hipercze"/>
            <w:sz w:val="24"/>
          </w:rPr>
          <w:t>o a</w:t>
        </w:r>
        <w:r w:rsidRPr="002E46FC">
          <w:rPr>
            <w:rStyle w:val="Hipercze"/>
            <w:sz w:val="24"/>
          </w:rPr>
          <w:t>kredytację</w:t>
        </w:r>
      </w:hyperlink>
      <w:r w:rsidR="002E46FC">
        <w:rPr>
          <w:sz w:val="24"/>
        </w:rPr>
        <w:t xml:space="preserve"> – w tym Karta Wolontariatu Europejskiego, stanowiąca jego integralną część oraz</w:t>
      </w:r>
      <w:r w:rsidRPr="00A22644">
        <w:rPr>
          <w:sz w:val="24"/>
        </w:rPr>
        <w:t xml:space="preserve"> </w:t>
      </w:r>
      <w:hyperlink r:id="rId7" w:history="1">
        <w:r w:rsidRPr="002E46FC">
          <w:rPr>
            <w:rStyle w:val="Hipercze"/>
            <w:sz w:val="24"/>
          </w:rPr>
          <w:t>Zasady Akredytacji</w:t>
        </w:r>
      </w:hyperlink>
      <w:r w:rsidRPr="00A22644">
        <w:rPr>
          <w:sz w:val="24"/>
        </w:rPr>
        <w:t xml:space="preserve">). </w:t>
      </w:r>
      <w:r w:rsidRPr="007F5DE9">
        <w:rPr>
          <w:sz w:val="24"/>
        </w:rPr>
        <w:t xml:space="preserve">Swoją ocenę wraz z rekomendacją decyzji w sprawie </w:t>
      </w:r>
      <w:r w:rsidRPr="007F5DE9">
        <w:rPr>
          <w:sz w:val="24"/>
        </w:rPr>
        <w:lastRenderedPageBreak/>
        <w:t>akredytacji ekspert przekazuje organizacji bezpośrednio po spotkaniu w formie ustnej, a</w:t>
      </w:r>
      <w:r w:rsidR="00B4235A">
        <w:rPr>
          <w:sz w:val="24"/>
        </w:rPr>
        <w:t> </w:t>
      </w:r>
      <w:r w:rsidRPr="007F5DE9">
        <w:rPr>
          <w:sz w:val="24"/>
        </w:rPr>
        <w:t>następnie</w:t>
      </w:r>
      <w:r w:rsidR="00B4235A">
        <w:rPr>
          <w:sz w:val="24"/>
        </w:rPr>
        <w:t xml:space="preserve"> </w:t>
      </w:r>
      <w:r w:rsidRPr="007F5DE9">
        <w:rPr>
          <w:sz w:val="24"/>
        </w:rPr>
        <w:t>Zamawiającemu</w:t>
      </w:r>
      <w:r w:rsidR="00B4235A">
        <w:rPr>
          <w:sz w:val="24"/>
        </w:rPr>
        <w:t xml:space="preserve"> </w:t>
      </w:r>
      <w:r w:rsidRPr="007F5DE9">
        <w:rPr>
          <w:sz w:val="24"/>
        </w:rPr>
        <w:t>w formie pisemnego raportu.</w:t>
      </w:r>
    </w:p>
    <w:p w:rsidR="00F6099D" w:rsidRDefault="00F6099D" w:rsidP="00F6099D">
      <w:pPr>
        <w:ind w:left="360"/>
        <w:rPr>
          <w:sz w:val="24"/>
        </w:rPr>
      </w:pPr>
    </w:p>
    <w:p w:rsidR="00F6099D" w:rsidRPr="00A22644" w:rsidRDefault="00F6099D" w:rsidP="00F6099D">
      <w:pPr>
        <w:ind w:left="360"/>
        <w:rPr>
          <w:sz w:val="24"/>
        </w:rPr>
      </w:pPr>
      <w:r w:rsidRPr="00A22644">
        <w:rPr>
          <w:sz w:val="24"/>
        </w:rPr>
        <w:t xml:space="preserve">Ostateczna decyzja w sprawie akredytacji jest podejmowana przez Zamawiającego, </w:t>
      </w:r>
      <w:r>
        <w:rPr>
          <w:sz w:val="24"/>
        </w:rPr>
        <w:br/>
      </w:r>
      <w:r w:rsidRPr="00A22644">
        <w:rPr>
          <w:sz w:val="24"/>
        </w:rPr>
        <w:t>w oparciu o</w:t>
      </w:r>
      <w:r w:rsidR="0085695F">
        <w:rPr>
          <w:sz w:val="24"/>
        </w:rPr>
        <w:t xml:space="preserve"> oceny dwóch ekspertów (eksperta zewnętrznego i pracownika Narodowej Agencji).</w:t>
      </w:r>
    </w:p>
    <w:p w:rsidR="00F6099D" w:rsidRPr="00A22644" w:rsidRDefault="00F6099D" w:rsidP="00F6099D">
      <w:pPr>
        <w:ind w:left="360"/>
        <w:rPr>
          <w:sz w:val="24"/>
        </w:rPr>
      </w:pPr>
    </w:p>
    <w:p w:rsidR="00F6099D" w:rsidRDefault="00F6099D" w:rsidP="00F6099D">
      <w:pPr>
        <w:ind w:left="360"/>
        <w:rPr>
          <w:sz w:val="24"/>
        </w:rPr>
      </w:pPr>
      <w:r w:rsidRPr="00A22644">
        <w:rPr>
          <w:sz w:val="24"/>
        </w:rPr>
        <w:t xml:space="preserve">Ekspert powinien doskonale znać zasady Programu Erasmus+, w tym Wolontariatu Europejskiego oraz specyfikę funkcjonowania III sektora w Polsce. Powinien być osobą pewną siebie, o wysokich kompetencjach interpersonalnych i komunikacyjnych. Powinien również posiadać umiejętność sprawnej i obiektywnej oceny sytuacji oraz precyzyjnego formułowania wniosków/zaleceń w formie ustnej i pisemnej. </w:t>
      </w:r>
    </w:p>
    <w:p w:rsidR="00430145" w:rsidRPr="00A22644" w:rsidRDefault="00430145" w:rsidP="00F6099D">
      <w:pPr>
        <w:ind w:left="360"/>
        <w:rPr>
          <w:sz w:val="24"/>
        </w:rPr>
      </w:pPr>
    </w:p>
    <w:p w:rsidR="00F6099D" w:rsidRDefault="00F6099D" w:rsidP="00F6099D">
      <w:pPr>
        <w:pStyle w:val="Akapitzlist"/>
        <w:numPr>
          <w:ilvl w:val="0"/>
          <w:numId w:val="3"/>
        </w:numPr>
        <w:spacing w:before="120" w:line="276" w:lineRule="auto"/>
        <w:ind w:left="426" w:hanging="426"/>
        <w:contextualSpacing w:val="0"/>
      </w:pPr>
      <w:r>
        <w:rPr>
          <w:b/>
        </w:rPr>
        <w:t>TERMINY ZWIĄZANE Z PRZEDMIOTEM UMOWY.</w:t>
      </w:r>
    </w:p>
    <w:p w:rsidR="00F6099D" w:rsidRDefault="00F6099D" w:rsidP="00F6099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  <w:rPr>
          <w:b/>
        </w:rPr>
      </w:pPr>
      <w:r w:rsidRPr="00A44773">
        <w:t xml:space="preserve">Zlecenia na wykonie usługi objętej przedmiotem zamówienia będą dokonywane przez Zamawiającego w okresie </w:t>
      </w:r>
      <w:r w:rsidR="002E7B2C">
        <w:rPr>
          <w:b/>
        </w:rPr>
        <w:t>24</w:t>
      </w:r>
      <w:r w:rsidRPr="00A44773">
        <w:rPr>
          <w:b/>
        </w:rPr>
        <w:t xml:space="preserve"> miesięcy od daty podpisania umowy,</w:t>
      </w:r>
    </w:p>
    <w:p w:rsidR="00F6099D" w:rsidRDefault="00F6099D" w:rsidP="00F6099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</w:pPr>
      <w:r w:rsidRPr="00A44773">
        <w:t>Konkretne terminy realizacji poszczególnych akredytacji będą dostosowane do wytycznych Komisji Europejskiej (</w:t>
      </w:r>
      <w:r>
        <w:t>zgodnie z Przewodnikiem po Programie Erasmus+ akredytacja 1 organizacji powinna trwać do 6 tygodni</w:t>
      </w:r>
      <w:r w:rsidRPr="00A44773">
        <w:t xml:space="preserve">) i </w:t>
      </w:r>
      <w:r>
        <w:t xml:space="preserve">będą na bieżąco </w:t>
      </w:r>
      <w:r w:rsidRPr="00A44773">
        <w:t xml:space="preserve"> </w:t>
      </w:r>
      <w:r>
        <w:t xml:space="preserve">weryfikowane przez Zamawiającego. </w:t>
      </w:r>
    </w:p>
    <w:p w:rsidR="00F6099D" w:rsidRDefault="00F6099D" w:rsidP="00F6099D">
      <w:pPr>
        <w:pStyle w:val="Akapitzlist"/>
        <w:numPr>
          <w:ilvl w:val="0"/>
          <w:numId w:val="2"/>
        </w:numPr>
        <w:spacing w:before="120" w:after="200" w:line="276" w:lineRule="auto"/>
        <w:contextualSpacing w:val="0"/>
        <w:jc w:val="both"/>
      </w:pPr>
      <w:r w:rsidRPr="00A44773">
        <w:t xml:space="preserve">Wykonawca </w:t>
      </w:r>
      <w:r w:rsidR="0084287F">
        <w:t>po</w:t>
      </w:r>
      <w:r w:rsidRPr="00A44773">
        <w:t>winien wykonać usługę w zakresie określonym w pkt. II w ciągu</w:t>
      </w:r>
      <w:r>
        <w:t xml:space="preserve"> 38 dni kalendarzowych od dnia</w:t>
      </w:r>
      <w:r w:rsidRPr="00A44773">
        <w:t xml:space="preserve"> </w:t>
      </w:r>
      <w:r>
        <w:t>przekazania zlecenia przez Zamawiającego</w:t>
      </w:r>
      <w:r w:rsidR="0084287F">
        <w:t xml:space="preserve"> (za przekazanie zlecenia rozumie się przekazanie wniosku o akredytację)</w:t>
      </w:r>
      <w:r>
        <w:t xml:space="preserve">.  W tym terminie należy przedstawić raport z akredytacji.  </w:t>
      </w:r>
    </w:p>
    <w:p w:rsidR="00446AC7" w:rsidRDefault="00446AC7" w:rsidP="00446AC7">
      <w:pPr>
        <w:pStyle w:val="Akapitzlist"/>
        <w:numPr>
          <w:ilvl w:val="0"/>
          <w:numId w:val="3"/>
        </w:numPr>
        <w:spacing w:before="120" w:line="276" w:lineRule="auto"/>
        <w:ind w:left="426" w:hanging="426"/>
        <w:contextualSpacing w:val="0"/>
        <w:rPr>
          <w:b/>
        </w:rPr>
      </w:pPr>
      <w:r>
        <w:rPr>
          <w:b/>
        </w:rPr>
        <w:t>LICZBA</w:t>
      </w:r>
      <w:r w:rsidR="00F6099D" w:rsidRPr="007227A9">
        <w:rPr>
          <w:b/>
        </w:rPr>
        <w:t xml:space="preserve"> AKREDYTACJI,  STAWKI </w:t>
      </w:r>
      <w:r>
        <w:rPr>
          <w:b/>
        </w:rPr>
        <w:t xml:space="preserve">ZA PRZEPROWADZENIE </w:t>
      </w:r>
      <w:r w:rsidR="00F6099D" w:rsidRPr="007227A9">
        <w:rPr>
          <w:b/>
        </w:rPr>
        <w:t xml:space="preserve">AKREDYTACJI  </w:t>
      </w:r>
    </w:p>
    <w:p w:rsidR="00446AC7" w:rsidRPr="00446AC7" w:rsidRDefault="00446AC7" w:rsidP="00446AC7">
      <w:pPr>
        <w:pStyle w:val="Akapitzlist"/>
        <w:spacing w:before="120" w:line="276" w:lineRule="auto"/>
        <w:ind w:left="426"/>
        <w:contextualSpacing w:val="0"/>
        <w:rPr>
          <w:b/>
        </w:rPr>
      </w:pPr>
    </w:p>
    <w:p w:rsidR="00F6099D" w:rsidRPr="007227A9" w:rsidRDefault="00F6099D" w:rsidP="00F6099D">
      <w:pPr>
        <w:rPr>
          <w:sz w:val="24"/>
        </w:rPr>
      </w:pPr>
      <w:r w:rsidRPr="007227A9">
        <w:rPr>
          <w:sz w:val="24"/>
        </w:rPr>
        <w:t>Przewidywana liczba akredytacji dla poszczególnych regionów</w:t>
      </w:r>
      <w:r w:rsidR="00446AC7">
        <w:rPr>
          <w:sz w:val="24"/>
        </w:rPr>
        <w:t xml:space="preserve"> w ciągu obowiązywania umowy (</w:t>
      </w:r>
      <w:r w:rsidR="00446AC7" w:rsidRPr="00446AC7">
        <w:rPr>
          <w:b/>
          <w:sz w:val="24"/>
        </w:rPr>
        <w:t>24 miesi</w:t>
      </w:r>
      <w:r w:rsidR="00446AC7">
        <w:rPr>
          <w:b/>
          <w:sz w:val="24"/>
        </w:rPr>
        <w:t>ące</w:t>
      </w:r>
      <w:r w:rsidR="00446AC7" w:rsidRPr="00446AC7">
        <w:rPr>
          <w:sz w:val="24"/>
        </w:rPr>
        <w:t>)</w:t>
      </w:r>
      <w:r w:rsidRPr="00446AC7">
        <w:rPr>
          <w:sz w:val="24"/>
        </w:rPr>
        <w:t>:</w:t>
      </w:r>
    </w:p>
    <w:p w:rsidR="00F6099D" w:rsidRDefault="00F6099D" w:rsidP="00F6099D"/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5"/>
        <w:gridCol w:w="3131"/>
        <w:gridCol w:w="1564"/>
        <w:gridCol w:w="1559"/>
        <w:gridCol w:w="1276"/>
        <w:gridCol w:w="1276"/>
      </w:tblGrid>
      <w:tr w:rsidR="00F6099D" w:rsidRPr="00880A8E" w:rsidTr="00884BC5">
        <w:trPr>
          <w:trHeight w:val="7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Pr="00880A8E" w:rsidRDefault="00F6099D" w:rsidP="00884BC5">
            <w:pPr>
              <w:rPr>
                <w:b/>
                <w:bCs/>
                <w:color w:val="000000"/>
                <w:sz w:val="22"/>
              </w:rPr>
            </w:pPr>
            <w:r w:rsidRPr="00757706">
              <w:rPr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Pr="00880A8E" w:rsidRDefault="00F6099D" w:rsidP="00884BC5">
            <w:pPr>
              <w:rPr>
                <w:b/>
                <w:bCs/>
                <w:color w:val="000000"/>
                <w:sz w:val="22"/>
              </w:rPr>
            </w:pPr>
            <w:r w:rsidRPr="00757706">
              <w:rPr>
                <w:b/>
                <w:bCs/>
                <w:color w:val="000000"/>
                <w:sz w:val="22"/>
                <w:szCs w:val="22"/>
              </w:rPr>
              <w:t>Regiony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Województwa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Default="00F6099D" w:rsidP="00884BC5">
            <w:pPr>
              <w:jc w:val="center"/>
              <w:rPr>
                <w:rFonts w:ascii="Tahoma" w:hAnsi="Tahoma" w:cs="Tahoma"/>
                <w:color w:val="000000"/>
                <w:sz w:val="22"/>
                <w:u w:val="single"/>
              </w:rPr>
            </w:pPr>
            <w:r w:rsidRPr="00757706">
              <w:rPr>
                <w:color w:val="000000"/>
                <w:sz w:val="22"/>
                <w:szCs w:val="22"/>
              </w:rPr>
              <w:t xml:space="preserve">Maksymalna liczba </w:t>
            </w:r>
            <w:r>
              <w:rPr>
                <w:color w:val="000000"/>
                <w:sz w:val="22"/>
                <w:szCs w:val="22"/>
              </w:rPr>
              <w:t xml:space="preserve">akredytacji w zamówieniu podstawowym w tym samym regionie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Default="00F6099D" w:rsidP="00884BC5">
            <w:pPr>
              <w:jc w:val="center"/>
              <w:rPr>
                <w:color w:val="000000"/>
                <w:sz w:val="22"/>
              </w:rPr>
            </w:pPr>
            <w:r w:rsidRPr="00757706">
              <w:rPr>
                <w:color w:val="000000"/>
                <w:sz w:val="22"/>
                <w:szCs w:val="22"/>
              </w:rPr>
              <w:t xml:space="preserve">Maksymalna liczba </w:t>
            </w:r>
            <w:r>
              <w:rPr>
                <w:color w:val="000000"/>
                <w:sz w:val="22"/>
                <w:szCs w:val="22"/>
              </w:rPr>
              <w:t xml:space="preserve">akredytacji w zamówieniu podstawowym po zmianie regionu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6099D" w:rsidRDefault="00F6099D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Liczba akredytacji w ramach prawa opcji w wersji 1.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F6099D" w:rsidRDefault="00F6099D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Liczba akredytacji w ramach prawa opcji w wersji 2.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F73223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zachodniopomorskie i pomorskie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85695F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73223" w:rsidRPr="008569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85695F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F73223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warmińsko-mazurskie i podlaskie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73223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</w:rPr>
              <w:t>3</w:t>
            </w:r>
            <w:r w:rsidR="00DC1572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4F2B69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F73223" w:rsidP="00F73223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l</w:t>
            </w:r>
            <w:r w:rsidR="00F6099D" w:rsidRPr="0085695F">
              <w:rPr>
                <w:color w:val="000000"/>
                <w:sz w:val="22"/>
                <w:szCs w:val="22"/>
              </w:rPr>
              <w:t>ub</w:t>
            </w:r>
            <w:r w:rsidRPr="0085695F">
              <w:rPr>
                <w:color w:val="000000"/>
                <w:sz w:val="22"/>
                <w:szCs w:val="22"/>
              </w:rPr>
              <w:t xml:space="preserve">uskie i dolnośląskie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73223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4F2B69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F73223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wielkopolskie i kujawsko-pomorskie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73223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rFonts w:ascii="Tahoma" w:hAnsi="Tahoma" w:cs="Tahoma"/>
                <w:color w:val="000000"/>
                <w:sz w:val="22"/>
                <w:u w:val="single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4F2B69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750538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</w:rPr>
              <w:t>m</w:t>
            </w:r>
            <w:r w:rsidR="00F73223" w:rsidRPr="0085695F">
              <w:rPr>
                <w:color w:val="000000"/>
                <w:sz w:val="22"/>
              </w:rPr>
              <w:t>azowieckie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73223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4F2B69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750538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łódzkie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DC1572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DC1572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750538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lubelskie i podkarpackie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DC1572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DC1572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750538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opolskie i śląskie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4F2B69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099D" w:rsidRPr="00880A8E" w:rsidTr="00884BC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F6099D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6099D" w:rsidRPr="0085695F" w:rsidRDefault="00750538" w:rsidP="00884BC5">
            <w:pPr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m</w:t>
            </w:r>
            <w:r w:rsidR="00F6099D" w:rsidRPr="0085695F">
              <w:rPr>
                <w:color w:val="000000"/>
                <w:sz w:val="22"/>
                <w:szCs w:val="22"/>
              </w:rPr>
              <w:t>ałopolskie</w:t>
            </w:r>
            <w:r w:rsidRPr="0085695F">
              <w:rPr>
                <w:color w:val="000000"/>
                <w:sz w:val="22"/>
                <w:szCs w:val="22"/>
              </w:rPr>
              <w:t xml:space="preserve"> i świętokrzyskie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85695F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50538" w:rsidRPr="008569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9D" w:rsidRPr="0085695F" w:rsidRDefault="0085695F" w:rsidP="00884B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99D" w:rsidRPr="0085695F" w:rsidRDefault="00750538" w:rsidP="00884BC5">
            <w:pPr>
              <w:jc w:val="center"/>
              <w:rPr>
                <w:color w:val="000000"/>
                <w:sz w:val="22"/>
              </w:rPr>
            </w:pPr>
            <w:r w:rsidRPr="0085695F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DC1572" w:rsidRDefault="00F6099D" w:rsidP="00F6099D">
      <w:pPr>
        <w:spacing w:before="120"/>
        <w:rPr>
          <w:b/>
          <w:i/>
          <w:sz w:val="24"/>
        </w:rPr>
      </w:pPr>
      <w:r w:rsidRPr="00A22644">
        <w:rPr>
          <w:sz w:val="24"/>
        </w:rPr>
        <w:t xml:space="preserve">Wskazane powyżej </w:t>
      </w:r>
      <w:r w:rsidR="00446AC7">
        <w:rPr>
          <w:sz w:val="24"/>
        </w:rPr>
        <w:t xml:space="preserve">liczby </w:t>
      </w:r>
      <w:r w:rsidRPr="00A22644">
        <w:rPr>
          <w:sz w:val="24"/>
        </w:rPr>
        <w:t xml:space="preserve">to wartości szacunkowe. Rzeczywiste </w:t>
      </w:r>
      <w:r w:rsidR="00446AC7">
        <w:rPr>
          <w:sz w:val="24"/>
        </w:rPr>
        <w:t>liczy</w:t>
      </w:r>
      <w:r w:rsidRPr="00A22644">
        <w:rPr>
          <w:sz w:val="24"/>
        </w:rPr>
        <w:t xml:space="preserve"> zlecanych akredytacji będą zależały od liczby składanych Wniosków o Akredytację w okresie obowiązywania Umowy.</w:t>
      </w:r>
      <w:r w:rsidRPr="00FD1437">
        <w:rPr>
          <w:sz w:val="24"/>
        </w:rPr>
        <w:t xml:space="preserve"> </w:t>
      </w:r>
      <w:r>
        <w:rPr>
          <w:sz w:val="24"/>
        </w:rPr>
        <w:t xml:space="preserve">W przypadku ubiegania się o akredytację nie obowiązują terminy składania wniosków – wnioski mogą być składane w dowolnym terminie </w:t>
      </w:r>
      <w:r w:rsidRPr="00A22644">
        <w:rPr>
          <w:sz w:val="24"/>
        </w:rPr>
        <w:t xml:space="preserve"> </w:t>
      </w:r>
      <w:r w:rsidRPr="00A22644">
        <w:rPr>
          <w:b/>
          <w:i/>
          <w:sz w:val="24"/>
        </w:rPr>
        <w:t xml:space="preserve">Zamawiający gwarantuje zlecenie jednej usługi w danym regionie lub jednej usługi poza regionem </w:t>
      </w:r>
      <w:r>
        <w:rPr>
          <w:b/>
          <w:i/>
          <w:sz w:val="24"/>
        </w:rPr>
        <w:br/>
      </w:r>
      <w:r w:rsidRPr="00A22644">
        <w:rPr>
          <w:b/>
          <w:i/>
          <w:sz w:val="24"/>
        </w:rPr>
        <w:t xml:space="preserve">w przypadku braku wniosków o akredytację w danym regionie. </w:t>
      </w:r>
    </w:p>
    <w:p w:rsidR="00CC0426" w:rsidRDefault="00CC0426" w:rsidP="00DC1572">
      <w:pPr>
        <w:rPr>
          <w:ins w:id="0" w:author="akania" w:date="2015-05-05T15:01:00Z"/>
          <w:sz w:val="24"/>
        </w:rPr>
      </w:pPr>
    </w:p>
    <w:p w:rsidR="00DC1572" w:rsidRDefault="00DC1572" w:rsidP="00DC1572">
      <w:pPr>
        <w:rPr>
          <w:sz w:val="24"/>
        </w:rPr>
      </w:pPr>
      <w:r>
        <w:rPr>
          <w:sz w:val="24"/>
        </w:rPr>
        <w:t xml:space="preserve">Przykładowe statystyki </w:t>
      </w:r>
      <w:r w:rsidR="002E46FC">
        <w:rPr>
          <w:sz w:val="24"/>
        </w:rPr>
        <w:t xml:space="preserve">dotyczące </w:t>
      </w:r>
      <w:r>
        <w:rPr>
          <w:sz w:val="24"/>
        </w:rPr>
        <w:t xml:space="preserve">akredytacji </w:t>
      </w:r>
      <w:r w:rsidR="002E46FC">
        <w:rPr>
          <w:sz w:val="24"/>
        </w:rPr>
        <w:t xml:space="preserve">przyznawanych w poszczególnych województwach </w:t>
      </w:r>
      <w:r>
        <w:rPr>
          <w:sz w:val="24"/>
        </w:rPr>
        <w:t xml:space="preserve">(za 2014 rok) dostępne na stronie: </w:t>
      </w:r>
    </w:p>
    <w:p w:rsidR="00DC1572" w:rsidRPr="00DC1572" w:rsidRDefault="00F47484" w:rsidP="00DC1572">
      <w:pPr>
        <w:rPr>
          <w:sz w:val="24"/>
        </w:rPr>
      </w:pPr>
      <w:hyperlink r:id="rId8" w:history="1">
        <w:r w:rsidR="00DC1572" w:rsidRPr="00DC1572">
          <w:rPr>
            <w:rStyle w:val="Hipercze"/>
            <w:sz w:val="24"/>
          </w:rPr>
          <w:t>http://erasmusplus.org.pl/wp-content/uploads/2015/04/statystyki_akredytacji_za_2014.pdf</w:t>
        </w:r>
      </w:hyperlink>
    </w:p>
    <w:p w:rsidR="00F6099D" w:rsidRPr="00A22644" w:rsidRDefault="00F6099D" w:rsidP="00F6099D">
      <w:pPr>
        <w:spacing w:before="120"/>
        <w:rPr>
          <w:sz w:val="24"/>
        </w:rPr>
      </w:pPr>
      <w:r w:rsidRPr="00A22644">
        <w:rPr>
          <w:sz w:val="24"/>
        </w:rPr>
        <w:t xml:space="preserve">Prawo opcji w wersji 1 dotyczyć będzie dodatkowych, nieobligatoryjnych (po stronie Zamawiającego)  akredytacji zlecanych w tym samym regionie, na który składaną ofertę. </w:t>
      </w:r>
    </w:p>
    <w:p w:rsidR="00F6099D" w:rsidRPr="00A22644" w:rsidRDefault="00F6099D" w:rsidP="00F6099D">
      <w:pPr>
        <w:spacing w:before="120"/>
        <w:rPr>
          <w:sz w:val="24"/>
        </w:rPr>
      </w:pPr>
      <w:r w:rsidRPr="00A22644">
        <w:rPr>
          <w:sz w:val="24"/>
        </w:rPr>
        <w:t xml:space="preserve">Prawo opcji w wersji 2 dotyczyć będzie dodatkowych, nieobligatoryjnych (po stronie Zamawiającego )  akredytacji zlecanych w innym regionie, niż ten na który składano ofertę. </w:t>
      </w:r>
    </w:p>
    <w:p w:rsidR="00F6099D" w:rsidRPr="00A22644" w:rsidRDefault="00F6099D" w:rsidP="00F6099D">
      <w:pPr>
        <w:spacing w:before="120"/>
        <w:rPr>
          <w:sz w:val="24"/>
        </w:rPr>
      </w:pPr>
      <w:r w:rsidRPr="00A22644">
        <w:rPr>
          <w:sz w:val="24"/>
        </w:rPr>
        <w:t xml:space="preserve">Wykonawca zobowiązany jest do </w:t>
      </w:r>
      <w:r w:rsidRPr="00A22644">
        <w:rPr>
          <w:b/>
          <w:sz w:val="24"/>
        </w:rPr>
        <w:t xml:space="preserve">realizacji  wszystkich akredytacji organizacji wnioskujących w danym regionie, zarówno w ramach zamówienia podstawowego jak </w:t>
      </w:r>
      <w:r w:rsidRPr="00A22644">
        <w:rPr>
          <w:b/>
          <w:sz w:val="24"/>
        </w:rPr>
        <w:br/>
        <w:t xml:space="preserve">i zamówienia opcjonalnego w obu wersjach.   </w:t>
      </w:r>
      <w:r w:rsidRPr="00A22644">
        <w:rPr>
          <w:sz w:val="24"/>
        </w:rPr>
        <w:t xml:space="preserve">  </w:t>
      </w:r>
    </w:p>
    <w:p w:rsidR="00F6099D" w:rsidRPr="00A22644" w:rsidRDefault="00F6099D" w:rsidP="00F6099D">
      <w:pPr>
        <w:spacing w:before="120"/>
        <w:rPr>
          <w:b/>
          <w:sz w:val="24"/>
        </w:rPr>
      </w:pPr>
      <w:r w:rsidRPr="00A22644">
        <w:rPr>
          <w:b/>
          <w:sz w:val="24"/>
        </w:rPr>
        <w:t>Zamawiający przewiduje następujące maksymalne stawki za przeprowadzenie jednej akredytacji w regionie przynależnym ekspertowi, tj.:</w:t>
      </w:r>
    </w:p>
    <w:p w:rsidR="00F6099D" w:rsidRPr="00A22644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 w:rsidRPr="00B8191A">
        <w:rPr>
          <w:i/>
        </w:rPr>
        <w:t>451,00 zł brutto</w:t>
      </w:r>
      <w:r>
        <w:t xml:space="preserve"> </w:t>
      </w:r>
      <w:r w:rsidRPr="00A22644">
        <w:t>przy akredytacji</w:t>
      </w:r>
      <w:r w:rsidRPr="00A22644">
        <w:rPr>
          <w:b/>
        </w:rPr>
        <w:t xml:space="preserve">  </w:t>
      </w:r>
      <w:r w:rsidRPr="00A22644">
        <w:t xml:space="preserve">zlecanej w ramach zamówienia podstawowego </w:t>
      </w:r>
      <w:r>
        <w:br/>
      </w:r>
      <w:r w:rsidRPr="00A22644">
        <w:t>w tym samym regionie,</w:t>
      </w:r>
    </w:p>
    <w:p w:rsidR="00F6099D" w:rsidRPr="00A22644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>
        <w:t> </w:t>
      </w:r>
      <w:r w:rsidRPr="00B8191A">
        <w:rPr>
          <w:i/>
        </w:rPr>
        <w:t>533,00 zł brutto</w:t>
      </w:r>
      <w:r>
        <w:t xml:space="preserve"> </w:t>
      </w:r>
      <w:r w:rsidRPr="00A22644">
        <w:t>przy akredytacji</w:t>
      </w:r>
      <w:r w:rsidRPr="00A22644">
        <w:rPr>
          <w:b/>
        </w:rPr>
        <w:t xml:space="preserve">  </w:t>
      </w:r>
      <w:r w:rsidRPr="00A22644">
        <w:t xml:space="preserve">zlecanej w ramach zamówienia podstawowego </w:t>
      </w:r>
      <w:r>
        <w:br/>
      </w:r>
      <w:r w:rsidR="0027421F">
        <w:t>po zmianie regionu</w:t>
      </w:r>
      <w:r w:rsidRPr="00A22644">
        <w:t>,</w:t>
      </w:r>
    </w:p>
    <w:p w:rsidR="00F6099D" w:rsidRPr="00F2645E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pacing w:val="-6"/>
        </w:rPr>
      </w:pPr>
      <w:r>
        <w:rPr>
          <w:spacing w:val="-4"/>
        </w:rPr>
        <w:t> </w:t>
      </w:r>
      <w:r w:rsidRPr="00B8191A">
        <w:rPr>
          <w:i/>
          <w:spacing w:val="-6"/>
        </w:rPr>
        <w:t>451,00 zł brutto</w:t>
      </w:r>
      <w:r w:rsidRPr="00B8191A">
        <w:rPr>
          <w:spacing w:val="-6"/>
        </w:rPr>
        <w:t xml:space="preserve"> </w:t>
      </w:r>
      <w:r>
        <w:rPr>
          <w:spacing w:val="-6"/>
        </w:rPr>
        <w:t xml:space="preserve"> </w:t>
      </w:r>
      <w:r w:rsidRPr="00B8191A">
        <w:rPr>
          <w:spacing w:val="-6"/>
        </w:rPr>
        <w:t>przy akredytacji</w:t>
      </w:r>
      <w:r w:rsidRPr="00B8191A">
        <w:rPr>
          <w:b/>
          <w:spacing w:val="-6"/>
        </w:rPr>
        <w:t xml:space="preserve">  </w:t>
      </w:r>
      <w:r w:rsidRPr="00B8191A">
        <w:rPr>
          <w:spacing w:val="-6"/>
        </w:rPr>
        <w:t xml:space="preserve">zlecanej w ramach zamówienia opcjonalnego w wersji 1, </w:t>
      </w:r>
    </w:p>
    <w:p w:rsidR="00F6099D" w:rsidRPr="00413505" w:rsidRDefault="00F6099D" w:rsidP="00F6099D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pacing w:val="-6"/>
        </w:rPr>
      </w:pPr>
      <w:r w:rsidRPr="00B8191A">
        <w:rPr>
          <w:spacing w:val="-6"/>
        </w:rPr>
        <w:t> </w:t>
      </w:r>
      <w:r w:rsidRPr="00B8191A">
        <w:rPr>
          <w:i/>
          <w:spacing w:val="-6"/>
        </w:rPr>
        <w:t>533,00 zł brutto</w:t>
      </w:r>
      <w:r w:rsidRPr="00B8191A">
        <w:rPr>
          <w:spacing w:val="-6"/>
        </w:rPr>
        <w:t xml:space="preserve"> przy akredytacji</w:t>
      </w:r>
      <w:r w:rsidRPr="00B8191A">
        <w:rPr>
          <w:b/>
          <w:spacing w:val="-6"/>
        </w:rPr>
        <w:t xml:space="preserve">  </w:t>
      </w:r>
      <w:r w:rsidRPr="00B8191A">
        <w:rPr>
          <w:spacing w:val="-6"/>
        </w:rPr>
        <w:t xml:space="preserve">zlecanej w ramach zamówienia opcjonalnego w wersji 2. </w:t>
      </w:r>
    </w:p>
    <w:p w:rsidR="00F6099D" w:rsidRPr="007227A9" w:rsidRDefault="00F6099D" w:rsidP="00F6099D">
      <w:pPr>
        <w:pStyle w:val="Akapitzlist"/>
        <w:spacing w:after="200"/>
        <w:ind w:left="0"/>
        <w:jc w:val="both"/>
      </w:pPr>
      <w:r w:rsidRPr="007227A9">
        <w:t xml:space="preserve">Zamawiający nie zwraca </w:t>
      </w:r>
      <w:r w:rsidR="00446AC7">
        <w:t>żadnych kosztów związanych</w:t>
      </w:r>
      <w:r w:rsidRPr="007227A9">
        <w:t xml:space="preserve"> </w:t>
      </w:r>
      <w:r>
        <w:br/>
      </w:r>
      <w:r w:rsidRPr="007227A9">
        <w:t xml:space="preserve">z przeprowadzeniem </w:t>
      </w:r>
      <w:r w:rsidR="0027421F">
        <w:t>akredytacji</w:t>
      </w:r>
      <w:r w:rsidR="00446AC7">
        <w:t xml:space="preserve"> (np. koszty transportu, noclegów, ubezpieczenia itp.)</w:t>
      </w:r>
      <w:r w:rsidRPr="007227A9">
        <w:t xml:space="preserve">. Koszty te </w:t>
      </w:r>
      <w:r w:rsidR="0027421F">
        <w:t>po</w:t>
      </w:r>
      <w:r w:rsidRPr="007227A9">
        <w:t>winny być skalkulowane przez Wykonawcę w</w:t>
      </w:r>
      <w:r w:rsidR="0027421F">
        <w:t> </w:t>
      </w:r>
      <w:r w:rsidRPr="007227A9">
        <w:t xml:space="preserve">oferowanej cenie jednostkowej za wykonanie jednej akredytacji. </w:t>
      </w:r>
    </w:p>
    <w:p w:rsidR="00F6099D" w:rsidRDefault="00F6099D" w:rsidP="00F6099D">
      <w:pPr>
        <w:pStyle w:val="Akapitzlist"/>
        <w:ind w:left="284"/>
        <w:rPr>
          <w:b/>
        </w:rPr>
      </w:pPr>
    </w:p>
    <w:p w:rsidR="00F6099D" w:rsidRDefault="00F6099D" w:rsidP="00F6099D">
      <w:pPr>
        <w:pStyle w:val="Akapitzlist"/>
        <w:numPr>
          <w:ilvl w:val="0"/>
          <w:numId w:val="3"/>
        </w:numPr>
        <w:spacing w:after="200" w:line="276" w:lineRule="auto"/>
        <w:ind w:left="284" w:hanging="284"/>
        <w:rPr>
          <w:b/>
        </w:rPr>
      </w:pPr>
      <w:r w:rsidRPr="00A44773">
        <w:rPr>
          <w:b/>
        </w:rPr>
        <w:t>KONFLIKT INTERESÓW I ZACHOWANIE TAJEMNICY SŁUŻBOWEJ</w:t>
      </w:r>
      <w:r>
        <w:rPr>
          <w:b/>
        </w:rPr>
        <w:t xml:space="preserve">. </w:t>
      </w:r>
    </w:p>
    <w:p w:rsidR="00DC1572" w:rsidRDefault="00F6099D" w:rsidP="00F6099D">
      <w:pPr>
        <w:spacing w:after="60"/>
        <w:rPr>
          <w:b/>
          <w:sz w:val="24"/>
        </w:rPr>
      </w:pPr>
      <w:r w:rsidRPr="00A22644">
        <w:rPr>
          <w:sz w:val="24"/>
        </w:rPr>
        <w:t xml:space="preserve">Ekspert, przed przystąpieniem do oceny/kontroli wniosku o akredytację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</w:t>
      </w:r>
      <w:r w:rsidRPr="00A22644">
        <w:rPr>
          <w:b/>
          <w:sz w:val="24"/>
        </w:rPr>
        <w:t xml:space="preserve">Załączniku nr 4 do Umowy. </w:t>
      </w:r>
    </w:p>
    <w:p w:rsidR="00F6099D" w:rsidRPr="00A22644" w:rsidRDefault="00F6099D" w:rsidP="00F6099D">
      <w:pPr>
        <w:spacing w:after="60"/>
        <w:rPr>
          <w:b/>
          <w:sz w:val="24"/>
        </w:rPr>
      </w:pPr>
      <w:r>
        <w:rPr>
          <w:b/>
          <w:sz w:val="24"/>
        </w:rPr>
        <w:t xml:space="preserve">Za konflikt interesów Zamawiający uznaje m. in. pełnienie funkcji koordynatora projektów Wolontariatu Europejskiego w okresie realizacji umowy </w:t>
      </w:r>
      <w:r>
        <w:rPr>
          <w:b/>
          <w:sz w:val="24"/>
        </w:rPr>
        <w:br/>
        <w:t xml:space="preserve">z Zamawiającym. </w:t>
      </w:r>
    </w:p>
    <w:p w:rsidR="00F6099D" w:rsidRDefault="00F6099D" w:rsidP="00F6099D">
      <w:pPr>
        <w:spacing w:after="60"/>
        <w:jc w:val="left"/>
        <w:rPr>
          <w:b/>
          <w:bCs/>
          <w:u w:val="single"/>
        </w:rPr>
      </w:pPr>
    </w:p>
    <w:p w:rsidR="00A9320F" w:rsidRPr="00B71C2F" w:rsidRDefault="00A9320F" w:rsidP="00F6099D">
      <w:pPr>
        <w:pStyle w:val="Akapitzlist"/>
        <w:numPr>
          <w:ilvl w:val="0"/>
          <w:numId w:val="3"/>
        </w:numPr>
        <w:spacing w:after="200" w:line="276" w:lineRule="auto"/>
        <w:ind w:left="284" w:hanging="284"/>
      </w:pPr>
      <w:r>
        <w:rPr>
          <w:b/>
          <w:bCs/>
        </w:rPr>
        <w:lastRenderedPageBreak/>
        <w:t>DODATKOWE WARUNKI WSPÓŁPRACY:</w:t>
      </w:r>
    </w:p>
    <w:p w:rsidR="00B71C2F" w:rsidRPr="0085695F" w:rsidRDefault="00B71C2F" w:rsidP="0085695F">
      <w:pPr>
        <w:pStyle w:val="Akapitzlist"/>
        <w:spacing w:after="200" w:line="276" w:lineRule="auto"/>
        <w:ind w:left="284"/>
        <w:jc w:val="both"/>
      </w:pPr>
    </w:p>
    <w:p w:rsidR="00B71C2F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t xml:space="preserve">Eksperci są zobowiązani do uczestniczenia w szkoleniach/spotkaniach organizacyjnych z Zamawiającym 1 lub 2 razy w roku w. O terminach spotkań Wykonawca będzie informowany drogą elektroniczną z co najmniej </w:t>
      </w:r>
      <w:r w:rsidR="00F73223" w:rsidRPr="0085695F">
        <w:t>2-tygodniowym</w:t>
      </w:r>
      <w:r w:rsidRPr="0085695F">
        <w:t xml:space="preserve"> wyprzedzeniem. Zamawiający przewiduje szkolenie wprowadzające dla ekspertów w pierwszym miesiącu obowiązywania umowy finansowej. </w:t>
      </w:r>
    </w:p>
    <w:p w:rsidR="00B71C2F" w:rsidRPr="0085695F" w:rsidRDefault="00B71C2F" w:rsidP="0085695F">
      <w:pPr>
        <w:pStyle w:val="Akapitzlist"/>
        <w:spacing w:after="60"/>
        <w:jc w:val="both"/>
      </w:pPr>
    </w:p>
    <w:p w:rsidR="00B71C2F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t>Eksperci będą również zapraszani do udziału w szkoleniach międzynarodowych dla ekspertów w obszarze akredytacji, służących podnoszeniu kompetencji i wymianie doświadczeń z innymi akredytorami (udział w takich szkoleniach jest dobrowolny)</w:t>
      </w:r>
      <w:r w:rsidR="00DC1572">
        <w:t>.</w:t>
      </w:r>
    </w:p>
    <w:p w:rsidR="00F73223" w:rsidRPr="0085695F" w:rsidRDefault="00F73223" w:rsidP="0085695F">
      <w:pPr>
        <w:spacing w:after="60"/>
      </w:pPr>
    </w:p>
    <w:p w:rsidR="00B71C2F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t>Eksperci</w:t>
      </w:r>
      <w:r w:rsidR="0027421F" w:rsidRPr="0085695F">
        <w:t>, którzy dotychczas nie współpracowali z Narodową Agencją w roli akred</w:t>
      </w:r>
      <w:r w:rsidRPr="0085695F">
        <w:t>ytorów, będą mieli obowiązek przeprowadzenia pierwszej akredytacji razem z</w:t>
      </w:r>
      <w:r w:rsidR="00DC1572">
        <w:t> </w:t>
      </w:r>
      <w:r w:rsidRPr="0085695F">
        <w:t xml:space="preserve">doświadczonym ekspertem.  </w:t>
      </w:r>
    </w:p>
    <w:p w:rsidR="00B71C2F" w:rsidRPr="0085695F" w:rsidRDefault="00B71C2F" w:rsidP="0085695F">
      <w:pPr>
        <w:pStyle w:val="Akapitzlist"/>
        <w:spacing w:after="60"/>
        <w:jc w:val="both"/>
      </w:pPr>
    </w:p>
    <w:p w:rsidR="00884BC5" w:rsidRPr="0085695F" w:rsidRDefault="00B71C2F" w:rsidP="0085695F">
      <w:pPr>
        <w:pStyle w:val="Akapitzlist"/>
        <w:numPr>
          <w:ilvl w:val="0"/>
          <w:numId w:val="8"/>
        </w:numPr>
        <w:spacing w:after="60"/>
        <w:jc w:val="both"/>
      </w:pPr>
      <w:r w:rsidRPr="0085695F">
        <w:t xml:space="preserve">Zamawiający przewiduje możliwość realizacji wspólnych akredytacji (przeprowadzanych przez dwóch ekspertów jednocześnie) – jest to opcja, z której mogą korzystać eksperci w celu dodatkowej wymiany doświadczeń, wzajemnego wsparcia i podnoszenia własnych kompetencji. </w:t>
      </w:r>
    </w:p>
    <w:sectPr w:rsidR="00884BC5" w:rsidRPr="0085695F" w:rsidSect="00F9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8FF"/>
    <w:multiLevelType w:val="hybridMultilevel"/>
    <w:tmpl w:val="1180DE42"/>
    <w:lvl w:ilvl="0" w:tplc="37A89D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029F3"/>
    <w:multiLevelType w:val="hybridMultilevel"/>
    <w:tmpl w:val="FC2CB474"/>
    <w:lvl w:ilvl="0" w:tplc="D1460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0592"/>
    <w:multiLevelType w:val="hybridMultilevel"/>
    <w:tmpl w:val="04187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2F84"/>
    <w:multiLevelType w:val="hybridMultilevel"/>
    <w:tmpl w:val="2F7AAD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32617"/>
    <w:multiLevelType w:val="hybridMultilevel"/>
    <w:tmpl w:val="D46832BE"/>
    <w:lvl w:ilvl="0" w:tplc="FEEC4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099D"/>
    <w:rsid w:val="00156934"/>
    <w:rsid w:val="00195ECD"/>
    <w:rsid w:val="0027421F"/>
    <w:rsid w:val="002949EF"/>
    <w:rsid w:val="002E46FC"/>
    <w:rsid w:val="002E7B2C"/>
    <w:rsid w:val="00346249"/>
    <w:rsid w:val="003C1C06"/>
    <w:rsid w:val="003F503F"/>
    <w:rsid w:val="00430145"/>
    <w:rsid w:val="00446AC7"/>
    <w:rsid w:val="004C28B7"/>
    <w:rsid w:val="004F2B69"/>
    <w:rsid w:val="005B5372"/>
    <w:rsid w:val="00627CF5"/>
    <w:rsid w:val="00664608"/>
    <w:rsid w:val="00750538"/>
    <w:rsid w:val="00822148"/>
    <w:rsid w:val="0084287F"/>
    <w:rsid w:val="0085695F"/>
    <w:rsid w:val="00857D43"/>
    <w:rsid w:val="00884BC5"/>
    <w:rsid w:val="008D4A92"/>
    <w:rsid w:val="00A9320F"/>
    <w:rsid w:val="00B4235A"/>
    <w:rsid w:val="00B71C2F"/>
    <w:rsid w:val="00B85301"/>
    <w:rsid w:val="00C3692D"/>
    <w:rsid w:val="00C655EC"/>
    <w:rsid w:val="00CC0426"/>
    <w:rsid w:val="00CF5329"/>
    <w:rsid w:val="00D26559"/>
    <w:rsid w:val="00D368AD"/>
    <w:rsid w:val="00D46149"/>
    <w:rsid w:val="00D730EF"/>
    <w:rsid w:val="00DC1572"/>
    <w:rsid w:val="00F34721"/>
    <w:rsid w:val="00F47484"/>
    <w:rsid w:val="00F6099D"/>
    <w:rsid w:val="00F73223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99D"/>
    <w:pPr>
      <w:ind w:left="720"/>
      <w:contextualSpacing/>
      <w:jc w:val="left"/>
    </w:pPr>
    <w:rPr>
      <w:sz w:val="24"/>
    </w:rPr>
  </w:style>
  <w:style w:type="character" w:styleId="Hipercze">
    <w:name w:val="Hyperlink"/>
    <w:uiPriority w:val="99"/>
    <w:rsid w:val="00F6099D"/>
    <w:rPr>
      <w:color w:val="0000FF"/>
      <w:u w:val="single"/>
    </w:rPr>
  </w:style>
  <w:style w:type="character" w:styleId="Odwoaniedokomentarza">
    <w:name w:val="annotation reference"/>
    <w:rsid w:val="00F609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6099D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60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9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wp-content/uploads/2015/04/statystyki_akredytacji_za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plus.org.pl/wp-content/uploads/2014/07/Zasady_Akredytacji_EV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plus.org.pl/eforms/" TargetMode="External"/><Relationship Id="rId5" Type="http://schemas.openxmlformats.org/officeDocument/2006/relationships/hyperlink" Target="http://ec.europa.eu/programmes/erasmus-plus/documents/erasmus-plus-programme-guide_p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kbartosiak</cp:lastModifiedBy>
  <cp:revision>4</cp:revision>
  <cp:lastPrinted>2015-04-16T08:49:00Z</cp:lastPrinted>
  <dcterms:created xsi:type="dcterms:W3CDTF">2015-05-05T12:44:00Z</dcterms:created>
  <dcterms:modified xsi:type="dcterms:W3CDTF">2015-05-06T07:33:00Z</dcterms:modified>
</cp:coreProperties>
</file>