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B" w:rsidRDefault="002E1C59" w:rsidP="00A97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-1645920</wp:posOffset>
            </wp:positionV>
            <wp:extent cx="7553960" cy="805815"/>
            <wp:effectExtent l="19050" t="0" r="889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61BD" w:rsidRDefault="00A961BD" w:rsidP="00A961BD">
      <w:pPr>
        <w:pStyle w:val="Tytu"/>
        <w:rPr>
          <w:szCs w:val="24"/>
        </w:rPr>
      </w:pPr>
      <w:r>
        <w:rPr>
          <w:szCs w:val="24"/>
        </w:rPr>
        <w:t>Istotne postanowienia umowy</w:t>
      </w:r>
    </w:p>
    <w:p w:rsidR="00A961BD" w:rsidRPr="0069161F" w:rsidRDefault="00A961BD" w:rsidP="00A961BD">
      <w:pPr>
        <w:pStyle w:val="Tytu"/>
        <w:rPr>
          <w:szCs w:val="24"/>
        </w:rPr>
      </w:pPr>
      <w:r>
        <w:rPr>
          <w:szCs w:val="24"/>
        </w:rPr>
        <w:t xml:space="preserve"> ZP-</w:t>
      </w:r>
      <w:r w:rsidR="007014D2">
        <w:rPr>
          <w:szCs w:val="24"/>
        </w:rPr>
        <w:t>34</w:t>
      </w:r>
      <w:r w:rsidR="00B95866">
        <w:rPr>
          <w:szCs w:val="24"/>
        </w:rPr>
        <w:t>/FRSE/20</w:t>
      </w:r>
      <w:r w:rsidR="007014D2">
        <w:rPr>
          <w:szCs w:val="24"/>
        </w:rPr>
        <w:t>14 – Pakiet……….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A961BD">
      <w:pPr>
        <w:pStyle w:val="Tekstpodstawowy"/>
        <w:spacing w:after="0"/>
        <w:jc w:val="center"/>
      </w:pPr>
      <w:r w:rsidRPr="00FD2485">
        <w:t xml:space="preserve">w wyniku przeprowadzonego postępowania o udzielenie zamówienia publicznego </w:t>
      </w:r>
    </w:p>
    <w:p w:rsidR="00A961BD" w:rsidRPr="00FD2485" w:rsidRDefault="00A961BD" w:rsidP="00A961BD">
      <w:pPr>
        <w:pStyle w:val="Tekstpodstawowy"/>
        <w:spacing w:after="0"/>
        <w:jc w:val="center"/>
      </w:pPr>
      <w:r w:rsidRPr="00FD2485">
        <w:t>w trybie przetargu nieograniczonego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  <w:r>
        <w:rPr>
          <w:b/>
        </w:rPr>
        <w:t>Tomasza Bratka</w:t>
      </w:r>
      <w:r w:rsidRPr="00282EF2">
        <w:t xml:space="preserve"> – </w:t>
      </w:r>
      <w:proofErr w:type="spellStart"/>
      <w:r>
        <w:t>z-cę</w:t>
      </w:r>
      <w:proofErr w:type="spellEnd"/>
      <w:r>
        <w:t xml:space="preserve"> </w:t>
      </w:r>
      <w:r w:rsidRPr="00282EF2">
        <w:t xml:space="preserve">Dyrektora Generalnego FRSE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Default="00A961BD" w:rsidP="00A961BD">
      <w:pPr>
        <w:jc w:val="center"/>
      </w:pPr>
    </w:p>
    <w:p w:rsidR="00A961BD" w:rsidRDefault="00A961BD" w:rsidP="00A961BD">
      <w:pPr>
        <w:jc w:val="center"/>
      </w:pPr>
      <w:r w:rsidRPr="00FD2485">
        <w:t>oraz</w:t>
      </w:r>
    </w:p>
    <w:p w:rsidR="00A961BD" w:rsidRPr="00FD2485" w:rsidRDefault="00A961BD" w:rsidP="00A961BD">
      <w:pPr>
        <w:jc w:val="center"/>
      </w:pPr>
    </w:p>
    <w:p w:rsidR="00A961BD" w:rsidRPr="002137BF" w:rsidRDefault="00A961BD" w:rsidP="00A961BD">
      <w:pPr>
        <w:suppressAutoHyphens/>
        <w:jc w:val="both"/>
      </w:pPr>
      <w:r>
        <w:rPr>
          <w:b/>
          <w:sz w:val="28"/>
          <w:szCs w:val="28"/>
        </w:rPr>
        <w:t>……………..</w:t>
      </w:r>
      <w:r w:rsidRPr="002137BF">
        <w:t xml:space="preserve">z siedzibą w </w:t>
      </w:r>
      <w:r>
        <w:t>……………</w:t>
      </w:r>
      <w:r w:rsidRPr="002137BF">
        <w:t xml:space="preserve"> zwaną w treści umowy</w:t>
      </w:r>
      <w:r w:rsidRPr="002137BF">
        <w:rPr>
          <w:b/>
        </w:rPr>
        <w:t xml:space="preserve"> „</w:t>
      </w:r>
      <w:r>
        <w:rPr>
          <w:b/>
        </w:rPr>
        <w:t>Wykonawcą</w:t>
      </w:r>
      <w:r w:rsidRPr="002137BF">
        <w:rPr>
          <w:b/>
        </w:rPr>
        <w:t>”</w:t>
      </w:r>
      <w:r w:rsidRPr="002137BF">
        <w:t>, reprezentowaną przez:</w:t>
      </w:r>
    </w:p>
    <w:p w:rsidR="00A961BD" w:rsidRDefault="00A961BD" w:rsidP="00A961BD">
      <w:pPr>
        <w:suppressAutoHyphens/>
        <w:jc w:val="both"/>
      </w:pPr>
      <w:r>
        <w:rPr>
          <w:b/>
        </w:rPr>
        <w:t>…………………………..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zwanym dalej </w:t>
      </w:r>
      <w:r w:rsidRPr="00FD2485">
        <w:rPr>
          <w:b/>
          <w:sz w:val="24"/>
          <w:szCs w:val="24"/>
        </w:rPr>
        <w:t>Wykonawcą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634251" w:rsidRDefault="00634251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:rsidR="008B39E9" w:rsidRDefault="008B39E9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>Wykonawcy 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:rsidR="008B39E9" w:rsidRPr="007732D7" w:rsidRDefault="008B39E9" w:rsidP="00C21CCF">
      <w:pPr>
        <w:pStyle w:val="Tekstpodstawowy"/>
        <w:numPr>
          <w:ilvl w:val="0"/>
          <w:numId w:val="5"/>
        </w:numPr>
        <w:spacing w:after="0"/>
        <w:ind w:left="567" w:hanging="567"/>
        <w:jc w:val="both"/>
      </w:pPr>
      <w:r w:rsidRPr="007732D7">
        <w:t xml:space="preserve">Zamawiający zastrzega sobie prawo do niezrealizowania przedmiotu zamówienia w całości tj.: w zakresie wartościowym lub ilościowym, a Wykonawca oświadcza, że nie będzie wnosił z tego tytułu żadnych roszczeń. </w:t>
      </w:r>
      <w:r w:rsidR="007732D7" w:rsidRPr="007732D7">
        <w:t>I</w:t>
      </w:r>
      <w:r w:rsidRPr="007732D7">
        <w:t>lości zamówionych usług będą wynikać z bieżącego zapotrzebowania Zamawiającego.</w:t>
      </w:r>
    </w:p>
    <w:p w:rsidR="00634251" w:rsidRDefault="00634251" w:rsidP="00634251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FD2485">
        <w:rPr>
          <w:iCs/>
        </w:rPr>
        <w:t xml:space="preserve">Zamawiającego </w:t>
      </w:r>
      <w:r w:rsidR="007732D7">
        <w:rPr>
          <w:iCs/>
        </w:rPr>
        <w:t xml:space="preserve">ma </w:t>
      </w:r>
      <w:r w:rsidRPr="00FD2485">
        <w:rPr>
          <w:iCs/>
        </w:rPr>
        <w:t>możliwości zamawiania usług, o których mowa w ust. 1, od osób trzecich.</w:t>
      </w:r>
    </w:p>
    <w:p w:rsidR="007014D2" w:rsidRDefault="007014D2" w:rsidP="00634251">
      <w:pPr>
        <w:numPr>
          <w:ilvl w:val="0"/>
          <w:numId w:val="5"/>
        </w:numPr>
        <w:ind w:left="567" w:hanging="567"/>
        <w:jc w:val="both"/>
        <w:rPr>
          <w:iCs/>
        </w:rPr>
      </w:pPr>
      <w:r>
        <w:rPr>
          <w:iCs/>
        </w:rPr>
        <w:t>Wykonawca zobowiązuje się świadczyć usługi będące przedmiotem umowy w hotelu:………………… mieszczącym się w……………………………………………</w:t>
      </w:r>
    </w:p>
    <w:p w:rsidR="006563D5" w:rsidRDefault="006563D5" w:rsidP="00625455">
      <w:pPr>
        <w:jc w:val="center"/>
        <w:rPr>
          <w:b/>
          <w:iCs/>
        </w:rPr>
      </w:pPr>
    </w:p>
    <w:p w:rsidR="00634251" w:rsidRPr="00FD2485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2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Czas trwania umowy</w:t>
      </w:r>
    </w:p>
    <w:p w:rsidR="00BF7029" w:rsidRDefault="00C21CCF" w:rsidP="00BF7029">
      <w:pPr>
        <w:rPr>
          <w:iCs/>
        </w:rPr>
      </w:pPr>
      <w:r>
        <w:rPr>
          <w:iCs/>
        </w:rPr>
        <w:t xml:space="preserve">          </w:t>
      </w:r>
      <w:r w:rsidR="00BF7029" w:rsidRPr="00FD2485">
        <w:rPr>
          <w:iCs/>
        </w:rPr>
        <w:t xml:space="preserve">Umowa została zawarta </w:t>
      </w:r>
      <w:r w:rsidR="00BF7029">
        <w:rPr>
          <w:iCs/>
        </w:rPr>
        <w:t xml:space="preserve">od dnia podpisania na okres 12 miesięcy.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029" w:rsidRDefault="00BF7029" w:rsidP="00634251">
      <w:pPr>
        <w:rPr>
          <w:iCs/>
        </w:rPr>
      </w:pPr>
    </w:p>
    <w:p w:rsidR="00890550" w:rsidRDefault="00890550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>
        <w:rPr>
          <w:b/>
          <w:iCs/>
        </w:rPr>
        <w:t xml:space="preserve"> 3</w:t>
      </w:r>
      <w:r w:rsidR="00625455">
        <w:rPr>
          <w:b/>
          <w:iCs/>
        </w:rPr>
        <w:t xml:space="preserve"> Porozumiewanie się stron</w:t>
      </w:r>
    </w:p>
    <w:p w:rsidR="00BF7029" w:rsidRPr="00286512" w:rsidRDefault="00BF7029" w:rsidP="00BF7029">
      <w:pPr>
        <w:numPr>
          <w:ilvl w:val="0"/>
          <w:numId w:val="9"/>
        </w:numPr>
        <w:tabs>
          <w:tab w:val="clear" w:pos="567"/>
          <w:tab w:val="num" w:pos="709"/>
        </w:tabs>
        <w:ind w:left="709" w:hanging="709"/>
        <w:jc w:val="both"/>
      </w:pPr>
      <w:r>
        <w:t>Osobami</w:t>
      </w:r>
      <w:r w:rsidRPr="00286512">
        <w:t xml:space="preserve"> uprawnion</w:t>
      </w:r>
      <w:r>
        <w:t>ymi</w:t>
      </w:r>
      <w:r w:rsidRPr="00286512">
        <w:t xml:space="preserve"> ze strony Zamawiającego do kontaktu z Wykonawcą w sprawach związanych z wykonywaniem niniejszej umowy </w:t>
      </w:r>
      <w:r>
        <w:t xml:space="preserve">są </w:t>
      </w:r>
      <w:r w:rsidRPr="00751665">
        <w:rPr>
          <w:b/>
        </w:rPr>
        <w:t xml:space="preserve">Pracownicy </w:t>
      </w:r>
      <w:r w:rsidRPr="00751665">
        <w:rPr>
          <w:b/>
        </w:rPr>
        <w:lastRenderedPageBreak/>
        <w:t>Zamawiającego</w:t>
      </w:r>
      <w:r>
        <w:t xml:space="preserve"> wskazywani każdorazowo w </w:t>
      </w:r>
      <w:r w:rsidRPr="00751665">
        <w:rPr>
          <w:b/>
        </w:rPr>
        <w:t>Formularzu Zamówienia</w:t>
      </w:r>
      <w:r>
        <w:t xml:space="preserve"> stanowiącym </w:t>
      </w:r>
      <w:r w:rsidRPr="00751665">
        <w:rPr>
          <w:b/>
        </w:rPr>
        <w:t>załącznik nr 3</w:t>
      </w:r>
      <w:r>
        <w:t xml:space="preserve"> do umowy.</w:t>
      </w:r>
    </w:p>
    <w:p w:rsidR="00BF7029" w:rsidRPr="00BC46DE" w:rsidRDefault="00BF7029" w:rsidP="00BF7029">
      <w:pPr>
        <w:numPr>
          <w:ilvl w:val="0"/>
          <w:numId w:val="9"/>
        </w:numPr>
        <w:tabs>
          <w:tab w:val="clear" w:pos="567"/>
          <w:tab w:val="num" w:pos="709"/>
        </w:tabs>
        <w:ind w:left="709" w:hanging="709"/>
        <w:jc w:val="both"/>
        <w:rPr>
          <w:b/>
        </w:rPr>
      </w:pPr>
      <w:r w:rsidRPr="00286512">
        <w:t>Osobą uprawnioną ze strony Wykonawcy do kontaktu z Zamawiającym w sprawach związanych z wykonywaniem niniejszej umowy jest</w:t>
      </w:r>
      <w:r w:rsidRPr="00BC46DE">
        <w:rPr>
          <w:b/>
        </w:rPr>
        <w:t xml:space="preserve">: </w:t>
      </w:r>
      <w:r>
        <w:rPr>
          <w:b/>
        </w:rPr>
        <w:t>...................</w:t>
      </w:r>
      <w:r w:rsidRPr="00BC46DE">
        <w:rPr>
          <w:b/>
        </w:rPr>
        <w:t xml:space="preserve"> tel.: </w:t>
      </w:r>
      <w:r>
        <w:rPr>
          <w:b/>
        </w:rPr>
        <w:t>....................</w:t>
      </w:r>
      <w:r w:rsidRPr="00BC46DE">
        <w:rPr>
          <w:b/>
        </w:rPr>
        <w:t xml:space="preserve">, mail: </w:t>
      </w:r>
      <w:r>
        <w:rPr>
          <w:b/>
        </w:rPr>
        <w:t>..................................</w:t>
      </w:r>
    </w:p>
    <w:p w:rsidR="00BF7029" w:rsidRPr="00625455" w:rsidRDefault="00BF7029" w:rsidP="00BF7029">
      <w:pPr>
        <w:pStyle w:val="Standardowy0"/>
        <w:numPr>
          <w:ilvl w:val="0"/>
          <w:numId w:val="9"/>
        </w:numPr>
        <w:tabs>
          <w:tab w:val="clear" w:pos="567"/>
          <w:tab w:val="num" w:pos="709"/>
        </w:tabs>
        <w:ind w:left="709" w:hanging="709"/>
        <w:jc w:val="both"/>
        <w:rPr>
          <w:rFonts w:ascii="Times New Roman" w:hAnsi="Times New Roman" w:cs="Times New Roman"/>
          <w:iCs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Wszelka korespondencja będzie kierowana na adres mailowy Wykonawcy:</w:t>
      </w:r>
      <w:r w:rsidRPr="008E7942">
        <w:t xml:space="preserve"> </w:t>
      </w:r>
      <w:r>
        <w:rPr>
          <w:rFonts w:ascii="Times New Roman" w:hAnsi="Times New Roman" w:cs="Times New Roman"/>
          <w:b/>
          <w:sz w:val="24"/>
        </w:rPr>
        <w:t>..........................</w:t>
      </w:r>
    </w:p>
    <w:p w:rsidR="00BF7029" w:rsidRPr="000E263A" w:rsidRDefault="00B7041B" w:rsidP="00BF7029">
      <w:pPr>
        <w:pStyle w:val="Standardowy0"/>
        <w:numPr>
          <w:ilvl w:val="0"/>
          <w:numId w:val="9"/>
        </w:numPr>
        <w:tabs>
          <w:tab w:val="clear" w:pos="567"/>
          <w:tab w:val="num" w:pos="709"/>
        </w:tabs>
        <w:ind w:left="709" w:hanging="709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>Zmiana danych wskazanych w ust.</w:t>
      </w:r>
      <w:r w:rsidR="00BF70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 i 3</w:t>
      </w:r>
      <w:r w:rsidR="00BF7029" w:rsidRPr="005A582D">
        <w:rPr>
          <w:rFonts w:ascii="Times New Roman" w:hAnsi="Times New Roman" w:cs="Times New Roman"/>
          <w:sz w:val="24"/>
        </w:rPr>
        <w:t xml:space="preserve"> nie stanowi zmiany Umowy i wymaga jedynie pisemnego powiadomienia drugiej Strony </w:t>
      </w:r>
    </w:p>
    <w:p w:rsidR="00634251" w:rsidRPr="00FD2485" w:rsidRDefault="00634251" w:rsidP="00634251">
      <w:pPr>
        <w:rPr>
          <w:iCs/>
        </w:rPr>
      </w:pPr>
    </w:p>
    <w:p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>§ 4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:rsidR="00BF7029" w:rsidRDefault="00BF7029" w:rsidP="00BF7029">
      <w:pPr>
        <w:numPr>
          <w:ilvl w:val="0"/>
          <w:numId w:val="14"/>
        </w:numPr>
        <w:ind w:left="0" w:firstLine="0"/>
        <w:jc w:val="both"/>
      </w:pPr>
      <w:r w:rsidRPr="004D16FF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  2.        </w:t>
      </w:r>
      <w:r w:rsidRPr="00FD2485">
        <w:t xml:space="preserve">Każdorazowe zamówienie usługi nastąpi według poniższych zasad: </w:t>
      </w:r>
    </w:p>
    <w:p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Zamawiający planuje zorganizować w siedzibie 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ins w:id="0" w:author="KL" w:date="2013-04-25T16:34:00Z">
        <w:r w:rsidR="00E60CA8">
          <w:t>,</w:t>
        </w:r>
      </w:ins>
      <w:r w:rsidRPr="00636FB8">
        <w:t xml:space="preserve"> rezygnując z jakichkolwiek roszczeń wobec Wykonawcy.</w:t>
      </w:r>
      <w:r w:rsidR="00922AF8" w:rsidRPr="00636FB8">
        <w:t xml:space="preserve"> </w:t>
      </w:r>
    </w:p>
    <w:p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 xml:space="preserve">racownik Zamawiającego prześle na adres mailowy Wykonawcy, kompletny (wypełniony i 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:rsidR="00BF7029" w:rsidRPr="00BB07D9" w:rsidRDefault="00BF7029" w:rsidP="00BF7029">
      <w:pPr>
        <w:numPr>
          <w:ilvl w:val="0"/>
          <w:numId w:val="15"/>
        </w:numPr>
        <w:ind w:hanging="644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ma również prawo do rezygnacji z realizacji danego zamówienia</w:t>
      </w:r>
      <w:r w:rsidR="00BB07D9" w:rsidRPr="00636FB8">
        <w:t xml:space="preserve"> w oparciu o ustalone w umowie terminy anulacji </w:t>
      </w:r>
      <w:proofErr w:type="spellStart"/>
      <w:r w:rsidR="00BB07D9" w:rsidRPr="00636FB8">
        <w:t>bezkosztowej</w:t>
      </w:r>
      <w:proofErr w:type="spellEnd"/>
      <w:r w:rsidRPr="00636FB8">
        <w:t>.</w:t>
      </w:r>
    </w:p>
    <w:p w:rsidR="00BF7029" w:rsidRDefault="00BF7029" w:rsidP="00BF7029">
      <w:pPr>
        <w:numPr>
          <w:ilvl w:val="0"/>
          <w:numId w:val="18"/>
        </w:numPr>
        <w:ind w:hanging="720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od standardu.</w:t>
      </w:r>
    </w:p>
    <w:p w:rsidR="00BF7029" w:rsidRPr="00DC1B48" w:rsidRDefault="00BF7029" w:rsidP="00BF7029">
      <w:pPr>
        <w:numPr>
          <w:ilvl w:val="0"/>
          <w:numId w:val="18"/>
        </w:numPr>
        <w:ind w:hanging="720"/>
        <w:jc w:val="both"/>
      </w:pPr>
      <w:r w:rsidRPr="00636FB8">
        <w:t xml:space="preserve">Zamawiający zobowiązuje się zgłaszać ostateczne zapotrzebowanie na wyżywienie do </w:t>
      </w:r>
      <w:r w:rsidR="00CE2D14">
        <w:t>5</w:t>
      </w:r>
      <w:r w:rsidR="00A37F50" w:rsidRPr="00636FB8">
        <w:t xml:space="preserve"> </w:t>
      </w:r>
      <w:r w:rsidR="00636FB8" w:rsidRPr="00636FB8">
        <w:t>dni</w:t>
      </w:r>
      <w:r w:rsidR="00A321BF" w:rsidRPr="00636FB8">
        <w:rPr>
          <w:color w:val="00B050"/>
        </w:rPr>
        <w:t xml:space="preserve"> </w:t>
      </w:r>
      <w:r w:rsidR="00A321BF" w:rsidRPr="00636FB8">
        <w:t>roboczych</w:t>
      </w:r>
      <w:r w:rsidR="00A37F50" w:rsidRPr="00636FB8">
        <w:rPr>
          <w:color w:val="00B050"/>
        </w:rPr>
        <w:t xml:space="preserve"> </w:t>
      </w:r>
      <w:r w:rsidRPr="00636FB8">
        <w:t>przed</w:t>
      </w:r>
      <w:r w:rsidRPr="00DC1B48">
        <w:t xml:space="preserve"> rozpoczęciem spotkania, przez co rozumie się zarówno menu jak i </w:t>
      </w:r>
      <w:r w:rsidR="00E60CA8">
        <w:t>liczbę</w:t>
      </w:r>
      <w:r w:rsidR="00E60CA8" w:rsidRPr="00DC1B48">
        <w:t xml:space="preserve"> </w:t>
      </w:r>
      <w:r w:rsidRPr="00DC1B48">
        <w:t>uczestników spotkania. Liczba ta jest uważana przez strony jako faktyczna liczba uczestników spotkania w dalszych zapisach umowy i jako taka stanowi podstawę do wyliczenia kosztu spotkania.</w:t>
      </w:r>
    </w:p>
    <w:p w:rsidR="00BF7029" w:rsidRPr="00DC1B48" w:rsidRDefault="00BF7029" w:rsidP="00BF7029">
      <w:pPr>
        <w:numPr>
          <w:ilvl w:val="0"/>
          <w:numId w:val="18"/>
        </w:numPr>
        <w:ind w:hanging="720"/>
        <w:jc w:val="both"/>
      </w:pPr>
      <w:r w:rsidRPr="00DC1B48">
        <w:t>Zamawiający na wniosek Wykonawcy może udzielić zaliczki na poczet wykonania zamówienia. Podstawą wypłacenia zaliczki będzie faktura zaliczkowa</w:t>
      </w:r>
      <w:r w:rsidR="00DC1B48" w:rsidRPr="00DC1B48">
        <w:t>.</w:t>
      </w:r>
    </w:p>
    <w:p w:rsidR="00FB3D81" w:rsidRDefault="00FB3D81" w:rsidP="00BF7029">
      <w:pPr>
        <w:rPr>
          <w:b/>
          <w:iCs/>
        </w:rPr>
      </w:pPr>
    </w:p>
    <w:p w:rsidR="001A7A5B" w:rsidRDefault="001A7A5B" w:rsidP="00BF7029">
      <w:pPr>
        <w:rPr>
          <w:b/>
          <w:iCs/>
        </w:rPr>
      </w:pPr>
    </w:p>
    <w:p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5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kwota netto i należny podatek VAT.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sumę iloczynów cen jednostkowych </w:t>
      </w:r>
      <w:r w:rsidR="00A85912">
        <w:t>brutto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</w:t>
      </w:r>
      <w:proofErr w:type="spellStart"/>
      <w:r w:rsidR="00DC1B48" w:rsidRPr="003E49D3">
        <w:t>bezkosztowej</w:t>
      </w:r>
      <w:proofErr w:type="spellEnd"/>
      <w:r w:rsidR="00DC1B48" w:rsidRPr="003E49D3">
        <w:t>.</w:t>
      </w:r>
    </w:p>
    <w:p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 xml:space="preserve">Faktura wystawiona niezgodnie z ust. 4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 xml:space="preserve">Wykonawca zobowiązuje się do przedstawiania Zamawiającemu comiesięcznych raportów z realizacji umowy w postaci zestawienia zbiorczego (w wersji elektronicznej) wykonanych usług (wystawionych faktur), w nieprzekraczalnych terminach: - do 10 dnia miesiąca następnego na adres: </w:t>
      </w:r>
      <w:r w:rsidRPr="00740502">
        <w:rPr>
          <w:b/>
          <w:bCs/>
        </w:rPr>
        <w:t>cbrzostowski@frse.org.pl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6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5A582D" w:rsidRPr="005A582D" w:rsidRDefault="005A582D" w:rsidP="00E528EA">
      <w:pPr>
        <w:numPr>
          <w:ilvl w:val="0"/>
          <w:numId w:val="3"/>
        </w:numPr>
        <w:ind w:hanging="720"/>
        <w:jc w:val="both"/>
      </w:pPr>
      <w:r w:rsidRPr="005A582D">
        <w:t>Za niewykonanie bądź nienależyte wykonanie umowy będzie uznane stwierdzenie przez Zamawiającego braków/wad jakościowych lub ilościowych świadczonych usług, takich jak:</w:t>
      </w:r>
    </w:p>
    <w:p w:rsidR="005A582D" w:rsidRPr="00DB5BC6" w:rsidRDefault="005A582D" w:rsidP="00C83713">
      <w:pPr>
        <w:numPr>
          <w:ilvl w:val="1"/>
          <w:numId w:val="3"/>
        </w:numPr>
        <w:ind w:left="709" w:hanging="709"/>
        <w:jc w:val="both"/>
      </w:pPr>
      <w:r w:rsidRPr="00DC1B48">
        <w:t xml:space="preserve">niespełnianie przewidzianych w </w:t>
      </w:r>
      <w:r w:rsidRPr="00DC1B48">
        <w:rPr>
          <w:b/>
        </w:rPr>
        <w:t xml:space="preserve">Opisie </w:t>
      </w:r>
      <w:r w:rsidRPr="00DB5BC6">
        <w:rPr>
          <w:b/>
        </w:rPr>
        <w:t>Przedmiotu Zamówieni</w:t>
      </w:r>
      <w:r w:rsidR="00DC1B48" w:rsidRPr="00DB5BC6">
        <w:rPr>
          <w:b/>
        </w:rPr>
        <w:t>a</w:t>
      </w:r>
      <w:r w:rsidRPr="00DB5BC6">
        <w:t xml:space="preserve"> wymogów określonych dla miejsca świadczenia usługi, </w:t>
      </w:r>
      <w:r w:rsidR="00027BB8">
        <w:t>z zastrzeżeniem odstępstw od Opisu Przedmiotu Zamówienia ustalonych mailowo pomiędzy Zamawiającym a Wykonawcą</w:t>
      </w:r>
      <w:r w:rsidR="00DC1B48" w:rsidRPr="00DB5BC6">
        <w:t>.</w:t>
      </w:r>
    </w:p>
    <w:p w:rsidR="005A582D" w:rsidRPr="00DB5BC6" w:rsidRDefault="005A582D" w:rsidP="00C83713">
      <w:pPr>
        <w:numPr>
          <w:ilvl w:val="1"/>
          <w:numId w:val="3"/>
        </w:numPr>
        <w:ind w:left="709" w:hanging="709"/>
        <w:jc w:val="both"/>
      </w:pPr>
      <w:r w:rsidRPr="00DB5BC6">
        <w:t xml:space="preserve">niespełnianie przewidzianych w </w:t>
      </w:r>
      <w:r w:rsidRPr="00DB5BC6">
        <w:rPr>
          <w:b/>
        </w:rPr>
        <w:t>Opisie Przedmiotu Zamówienia</w:t>
      </w:r>
      <w:r w:rsidRPr="00DB5BC6">
        <w:t xml:space="preserve"> wymogów dla usług polegających na zapewnieniu wyżywienia, </w:t>
      </w:r>
      <w:r w:rsidR="00027BB8">
        <w:t>z zastrzeżeniem odstępstw od Opisu Przedmiotu Zamówienia ustalonych mailowo pomiędzy Zamawiającym a Wykonawcą</w:t>
      </w:r>
      <w:r w:rsidR="00DC1B48" w:rsidRPr="00DB5BC6">
        <w:t>.</w:t>
      </w:r>
    </w:p>
    <w:p w:rsidR="005A582D" w:rsidRPr="005A582D" w:rsidRDefault="00E84F28" w:rsidP="00E528EA">
      <w:pPr>
        <w:numPr>
          <w:ilvl w:val="0"/>
          <w:numId w:val="3"/>
        </w:numPr>
        <w:ind w:hanging="720"/>
        <w:jc w:val="both"/>
      </w:pPr>
      <w:r>
        <w:t xml:space="preserve">W przypadku stwierdzenia przez Zamawiającego </w:t>
      </w:r>
      <w:r w:rsidR="000E3EE9">
        <w:t>nienależytego wykonania usługi</w:t>
      </w:r>
      <w:r>
        <w:t xml:space="preserve"> zostanie sporządzony </w:t>
      </w:r>
      <w:r w:rsidRPr="00E84F28">
        <w:rPr>
          <w:b/>
        </w:rPr>
        <w:t>Protokół</w:t>
      </w:r>
      <w:r>
        <w:t xml:space="preserve">, którego wzór stanowi </w:t>
      </w:r>
      <w:r w:rsidRPr="00E84F28">
        <w:rPr>
          <w:b/>
        </w:rPr>
        <w:t>załącznik nr 5</w:t>
      </w:r>
      <w:r>
        <w:t xml:space="preserve"> do umowy.</w:t>
      </w:r>
    </w:p>
    <w:p w:rsidR="009D39B5" w:rsidRPr="00434F2B" w:rsidRDefault="009D39B5" w:rsidP="009D39B5">
      <w:pPr>
        <w:pStyle w:val="Default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193637">
        <w:rPr>
          <w:rFonts w:ascii="Times New Roman" w:hAnsi="Times New Roman" w:cs="Times New Roman"/>
        </w:rPr>
        <w:t xml:space="preserve">W przypadku niewykonania lub nienależytego wykonania umowy Wykonawca zapłaci Zamawiającemu karę umowną </w:t>
      </w:r>
      <w:r w:rsidRPr="00434F2B">
        <w:rPr>
          <w:rFonts w:ascii="Times New Roman" w:hAnsi="Times New Roman" w:cs="Times New Roman"/>
          <w:color w:val="auto"/>
        </w:rPr>
        <w:t xml:space="preserve">w wysokości </w:t>
      </w:r>
      <w:r w:rsidR="007B31F7" w:rsidRPr="00434F2B">
        <w:rPr>
          <w:rFonts w:ascii="Times New Roman" w:hAnsi="Times New Roman" w:cs="Times New Roman"/>
          <w:color w:val="auto"/>
        </w:rPr>
        <w:t>15</w:t>
      </w:r>
      <w:r w:rsidR="00193637" w:rsidRPr="00434F2B">
        <w:rPr>
          <w:rFonts w:ascii="Times New Roman" w:hAnsi="Times New Roman" w:cs="Times New Roman"/>
          <w:color w:val="auto"/>
        </w:rPr>
        <w:t>%</w:t>
      </w:r>
      <w:r w:rsidRPr="00434F2B">
        <w:rPr>
          <w:rFonts w:ascii="Times New Roman" w:hAnsi="Times New Roman" w:cs="Times New Roman"/>
          <w:color w:val="auto"/>
        </w:rPr>
        <w:t xml:space="preserve"> wartości zamówienia.</w:t>
      </w:r>
    </w:p>
    <w:p w:rsidR="005A582D" w:rsidRPr="00434F2B" w:rsidRDefault="005A582D" w:rsidP="00E528EA">
      <w:pPr>
        <w:numPr>
          <w:ilvl w:val="0"/>
          <w:numId w:val="3"/>
        </w:numPr>
        <w:ind w:hanging="720"/>
        <w:jc w:val="both"/>
      </w:pPr>
      <w:r w:rsidRPr="00434F2B">
        <w:t xml:space="preserve">Wykonawca ma prawo do naliczenia odsetek ustawowych za każdy dzień zwłoki w przypadku przekroczenia przez Zamawiającego terminu płatności faktur.  </w:t>
      </w:r>
    </w:p>
    <w:p w:rsidR="00563A6D" w:rsidRPr="00434F2B" w:rsidRDefault="00563A6D" w:rsidP="00123377">
      <w:pPr>
        <w:numPr>
          <w:ilvl w:val="0"/>
          <w:numId w:val="3"/>
        </w:numPr>
        <w:ind w:hanging="720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Wykonawcę </w:t>
      </w:r>
      <w:r w:rsidRPr="00434F2B">
        <w:t xml:space="preserve"> </w:t>
      </w:r>
      <w:r w:rsidR="009C0D04" w:rsidRPr="00434F2B">
        <w:t>(</w:t>
      </w:r>
      <w:r w:rsidR="00447553" w:rsidRPr="00434F2B">
        <w:t xml:space="preserve">z </w:t>
      </w:r>
      <w:r w:rsidRPr="00434F2B">
        <w:t>zastrzeżeniem § 7 ust. 4</w:t>
      </w:r>
      <w:r w:rsidR="009C0D04" w:rsidRPr="00434F2B">
        <w:t>)</w:t>
      </w:r>
      <w:r w:rsidRPr="00434F2B">
        <w:t xml:space="preserve">, </w:t>
      </w:r>
      <w:r w:rsidR="009C0D04" w:rsidRPr="00434F2B">
        <w:t>do naliczenia kar umownych według poniższych zasad</w:t>
      </w:r>
      <w:r w:rsidRPr="00434F2B">
        <w:t>:</w:t>
      </w:r>
      <w:r w:rsidR="00016E7B" w:rsidRPr="00434F2B">
        <w:t xml:space="preserve"> </w:t>
      </w:r>
    </w:p>
    <w:p w:rsidR="00E40FA6" w:rsidRPr="00434F2B" w:rsidRDefault="00E40FA6" w:rsidP="00E40FA6">
      <w:pPr>
        <w:jc w:val="both"/>
      </w:pPr>
      <w:r w:rsidRPr="00434F2B">
        <w:t>a)        31-22 dni przed spotkaniem</w:t>
      </w:r>
      <w:r w:rsidRPr="00434F2B">
        <w:tab/>
      </w:r>
      <w:r w:rsidRPr="00434F2B">
        <w:tab/>
        <w:t>-</w:t>
      </w:r>
      <w:r w:rsidR="009F5B2C" w:rsidRPr="00434F2B">
        <w:t xml:space="preserve">10 </w:t>
      </w:r>
      <w:r w:rsidRPr="00434F2B">
        <w:t>% szacowanej wartości zamówienia</w:t>
      </w:r>
    </w:p>
    <w:p w:rsidR="00E40FA6" w:rsidRPr="00434F2B" w:rsidRDefault="00E40FA6" w:rsidP="00E40FA6">
      <w:pPr>
        <w:jc w:val="both"/>
      </w:pPr>
      <w:r w:rsidRPr="00434F2B">
        <w:t xml:space="preserve">b)      </w:t>
      </w:r>
      <w:r w:rsidR="00434F2B" w:rsidRPr="00434F2B">
        <w:t xml:space="preserve">  21-15 dni przed spotkaniem</w:t>
      </w:r>
      <w:r w:rsidR="00434F2B" w:rsidRPr="00434F2B">
        <w:tab/>
      </w:r>
      <w:r w:rsidR="00434F2B" w:rsidRPr="00434F2B">
        <w:tab/>
        <w:t>-</w:t>
      </w:r>
      <w:r w:rsidR="009F5B2C" w:rsidRPr="00434F2B">
        <w:rPr>
          <w:color w:val="00B050"/>
        </w:rPr>
        <w:t xml:space="preserve"> </w:t>
      </w:r>
      <w:r w:rsidR="001560F8" w:rsidRPr="00434F2B">
        <w:t>30</w:t>
      </w:r>
      <w:r w:rsidRPr="00434F2B">
        <w:t>% szacowanej wartości zamówienia</w:t>
      </w:r>
    </w:p>
    <w:p w:rsidR="00BE34F0" w:rsidRDefault="00E40FA6" w:rsidP="00E40FA6">
      <w:pPr>
        <w:jc w:val="both"/>
      </w:pPr>
      <w:r w:rsidRPr="00434F2B">
        <w:lastRenderedPageBreak/>
        <w:t xml:space="preserve">c)     </w:t>
      </w:r>
      <w:r w:rsidR="00434F2B" w:rsidRPr="00434F2B">
        <w:t xml:space="preserve">   14-8 dni przed spotkaniem</w:t>
      </w:r>
      <w:r w:rsidR="00434F2B" w:rsidRPr="00434F2B">
        <w:tab/>
      </w:r>
      <w:r w:rsidR="00434F2B" w:rsidRPr="00434F2B">
        <w:tab/>
        <w:t>-</w:t>
      </w:r>
      <w:r w:rsidR="009F5B2C" w:rsidRPr="00434F2B">
        <w:t xml:space="preserve"> </w:t>
      </w:r>
      <w:r w:rsidR="001560F8" w:rsidRPr="00434F2B">
        <w:t xml:space="preserve">60 </w:t>
      </w:r>
      <w:r w:rsidRPr="00434F2B">
        <w:t>% szacowanej wartości zamówienia</w:t>
      </w:r>
    </w:p>
    <w:p w:rsidR="00E40FA6" w:rsidRDefault="00E40FA6" w:rsidP="00E40FA6">
      <w:pPr>
        <w:jc w:val="both"/>
      </w:pPr>
      <w:r w:rsidRPr="00434F2B">
        <w:t>d)</w:t>
      </w:r>
      <w:r w:rsidRPr="00434F2B">
        <w:tab/>
        <w:t>7-0 dni przed spotkaniem</w:t>
      </w:r>
      <w:r w:rsidRPr="00434F2B">
        <w:tab/>
      </w:r>
      <w:r w:rsidRPr="00434F2B">
        <w:tab/>
        <w:t xml:space="preserve">- </w:t>
      </w:r>
      <w:r w:rsidR="001560F8" w:rsidRPr="00434F2B">
        <w:t xml:space="preserve">100 </w:t>
      </w:r>
      <w:r w:rsidRPr="00434F2B">
        <w:t>% szacowanej wartości zamówienia</w:t>
      </w:r>
    </w:p>
    <w:p w:rsidR="00123377" w:rsidRPr="00123377" w:rsidRDefault="00123377" w:rsidP="00123377">
      <w:pPr>
        <w:jc w:val="both"/>
      </w:pPr>
    </w:p>
    <w:p w:rsidR="005A582D" w:rsidRPr="00193637" w:rsidRDefault="005A582D" w:rsidP="001A7A5B">
      <w:pPr>
        <w:jc w:val="center"/>
        <w:rPr>
          <w:b/>
          <w:iCs/>
        </w:rPr>
      </w:pPr>
      <w:r w:rsidRPr="00193637">
        <w:rPr>
          <w:b/>
          <w:iCs/>
        </w:rPr>
        <w:t>§</w:t>
      </w:r>
      <w:r w:rsidR="00C1725D" w:rsidRPr="00193637">
        <w:rPr>
          <w:b/>
          <w:iCs/>
        </w:rPr>
        <w:t xml:space="preserve"> 7</w:t>
      </w:r>
      <w:r w:rsidR="00625455" w:rsidRPr="00193637">
        <w:rPr>
          <w:b/>
          <w:iCs/>
        </w:rPr>
        <w:t xml:space="preserve"> Odstąpienie od umowy</w:t>
      </w:r>
    </w:p>
    <w:p w:rsidR="00BF7029" w:rsidRPr="00193637" w:rsidRDefault="00BF7029" w:rsidP="00BF7029">
      <w:pPr>
        <w:numPr>
          <w:ilvl w:val="0"/>
          <w:numId w:val="10"/>
        </w:numPr>
        <w:ind w:left="567" w:hanging="567"/>
        <w:jc w:val="both"/>
      </w:pPr>
      <w:r w:rsidRPr="00193637">
        <w:t xml:space="preserve">Zamawiający zastrzega sobie prawo odstąpienia od umowy </w:t>
      </w:r>
      <w:r w:rsidRPr="00193637">
        <w:br/>
        <w:t xml:space="preserve">z przyczyn leżących po stronie Wykonawcy między innymi o których mowa w § 6 ust.1 </w:t>
      </w:r>
    </w:p>
    <w:p w:rsidR="00BF7029" w:rsidRPr="00193637" w:rsidRDefault="00BF7029" w:rsidP="00BF7029">
      <w:pPr>
        <w:pStyle w:val="Defaul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1F7F84">
        <w:rPr>
          <w:rFonts w:ascii="Times New Roman" w:hAnsi="Times New Roman" w:cs="Times New Roman"/>
          <w:color w:val="auto"/>
        </w:rPr>
        <w:t xml:space="preserve">Zamawiającemu przysługuje prawo do </w:t>
      </w:r>
      <w:r>
        <w:rPr>
          <w:rFonts w:ascii="Times New Roman" w:hAnsi="Times New Roman" w:cs="Times New Roman"/>
          <w:color w:val="auto"/>
        </w:rPr>
        <w:t>odstąpienia od umowy</w:t>
      </w:r>
      <w:r w:rsidRPr="001F7F84">
        <w:rPr>
          <w:rFonts w:ascii="Times New Roman" w:hAnsi="Times New Roman" w:cs="Times New Roman"/>
          <w:color w:val="auto"/>
        </w:rPr>
        <w:t xml:space="preserve"> w przypadku, gdy Wykonawca nie zrealizuje</w:t>
      </w:r>
      <w:r>
        <w:rPr>
          <w:rFonts w:ascii="Times New Roman" w:hAnsi="Times New Roman" w:cs="Times New Roman"/>
          <w:color w:val="auto"/>
        </w:rPr>
        <w:t xml:space="preserve"> lub zrealizuje nienależycie</w:t>
      </w:r>
      <w:r w:rsidRPr="001F7F84">
        <w:rPr>
          <w:rFonts w:ascii="Times New Roman" w:hAnsi="Times New Roman" w:cs="Times New Roman"/>
          <w:color w:val="auto"/>
        </w:rPr>
        <w:t xml:space="preserve"> dw</w:t>
      </w:r>
      <w:r>
        <w:rPr>
          <w:rFonts w:ascii="Times New Roman" w:hAnsi="Times New Roman" w:cs="Times New Roman"/>
          <w:color w:val="auto"/>
        </w:rPr>
        <w:t>a</w:t>
      </w:r>
      <w:r w:rsidRPr="001F7F8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spotkania</w:t>
      </w:r>
      <w:r w:rsidRPr="001F7F8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 zasadach </w:t>
      </w:r>
      <w:r w:rsidRPr="00193637">
        <w:rPr>
          <w:rFonts w:ascii="Times New Roman" w:hAnsi="Times New Roman" w:cs="Times New Roman"/>
          <w:color w:val="auto"/>
        </w:rPr>
        <w:t xml:space="preserve">określonych w </w:t>
      </w:r>
      <w:r w:rsidRPr="00193637">
        <w:rPr>
          <w:rFonts w:ascii="Times New Roman" w:hAnsi="Times New Roman" w:cs="Times New Roman"/>
          <w:b/>
          <w:color w:val="auto"/>
        </w:rPr>
        <w:t>Opisie Przedmiotu Zamówienia</w:t>
      </w:r>
      <w:r w:rsidRPr="00193637">
        <w:rPr>
          <w:rFonts w:ascii="Times New Roman" w:hAnsi="Times New Roman" w:cs="Times New Roman"/>
          <w:color w:val="auto"/>
        </w:rPr>
        <w:t>.</w:t>
      </w:r>
    </w:p>
    <w:p w:rsidR="00BF7029" w:rsidRPr="00193637" w:rsidRDefault="00BF7029" w:rsidP="00BF7029">
      <w:pPr>
        <w:pStyle w:val="Defaul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193637">
        <w:rPr>
          <w:rFonts w:ascii="Times New Roman" w:hAnsi="Times New Roman" w:cs="Times New Roman"/>
          <w:color w:val="auto"/>
        </w:rPr>
        <w:t xml:space="preserve">Odstąpienie od umowy nie pozbawia Zamawiającego prawa do naliczenia kar umownych, o których mowa w </w:t>
      </w:r>
      <w:r w:rsidRPr="00193637">
        <w:rPr>
          <w:rFonts w:ascii="Times New Roman" w:hAnsi="Times New Roman" w:cs="Times New Roman"/>
          <w:iCs/>
        </w:rPr>
        <w:t>§</w:t>
      </w:r>
      <w:r w:rsidRPr="00193637">
        <w:rPr>
          <w:rFonts w:ascii="Times New Roman" w:hAnsi="Times New Roman" w:cs="Times New Roman"/>
          <w:b/>
          <w:iCs/>
        </w:rPr>
        <w:t xml:space="preserve"> </w:t>
      </w:r>
      <w:r w:rsidRPr="00193637">
        <w:rPr>
          <w:rFonts w:ascii="Times New Roman" w:hAnsi="Times New Roman" w:cs="Times New Roman"/>
          <w:color w:val="auto"/>
        </w:rPr>
        <w:t>6.</w:t>
      </w:r>
    </w:p>
    <w:p w:rsidR="00BF7029" w:rsidRPr="00193637" w:rsidRDefault="00BF7029" w:rsidP="00BF7029">
      <w:pPr>
        <w:numPr>
          <w:ilvl w:val="0"/>
          <w:numId w:val="10"/>
        </w:numPr>
        <w:ind w:left="567" w:hanging="567"/>
        <w:jc w:val="both"/>
        <w:rPr>
          <w:iCs/>
        </w:rPr>
      </w:pPr>
      <w:r w:rsidRPr="00193637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BF7029" w:rsidRPr="00190D52" w:rsidRDefault="00BF7029" w:rsidP="00190D52">
      <w:pPr>
        <w:numPr>
          <w:ilvl w:val="0"/>
          <w:numId w:val="10"/>
        </w:numPr>
        <w:ind w:left="567" w:hanging="567"/>
        <w:jc w:val="both"/>
      </w:pPr>
      <w:r w:rsidRPr="00190D52">
        <w:t xml:space="preserve">Umowa może zostać rozwiązana przez każdą ze stron z trzymiesięcznym terminem wypowiedzenia.  </w:t>
      </w:r>
    </w:p>
    <w:p w:rsidR="001A7A5B" w:rsidRDefault="001A7A5B" w:rsidP="00BF7029">
      <w:pPr>
        <w:ind w:left="567" w:hanging="567"/>
        <w:jc w:val="both"/>
      </w:pPr>
      <w:bookmarkStart w:id="1" w:name="bookmark81"/>
    </w:p>
    <w:p w:rsidR="00625455" w:rsidRPr="00D8517C" w:rsidRDefault="00D8517C" w:rsidP="00D8517C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 w:rsidR="00625455">
        <w:rPr>
          <w:rStyle w:val="Nagwek56Odstpy1pt"/>
          <w:sz w:val="24"/>
          <w:szCs w:val="24"/>
        </w:rPr>
        <w:t xml:space="preserve">                </w:t>
      </w:r>
      <w:r>
        <w:rPr>
          <w:rStyle w:val="Nagwek56Odstpy1pt"/>
          <w:sz w:val="24"/>
          <w:szCs w:val="24"/>
        </w:rPr>
        <w:t xml:space="preserve"> </w:t>
      </w:r>
      <w:r w:rsidRPr="00E563E9">
        <w:rPr>
          <w:rStyle w:val="Nagwek56Odstpy1pt"/>
          <w:b/>
          <w:sz w:val="24"/>
          <w:szCs w:val="24"/>
        </w:rPr>
        <w:t>§</w:t>
      </w:r>
      <w:bookmarkEnd w:id="1"/>
      <w:r w:rsidR="0069161F" w:rsidRPr="00E563E9">
        <w:rPr>
          <w:rStyle w:val="Nagwek56Odstpy1pt"/>
          <w:b/>
          <w:sz w:val="24"/>
          <w:szCs w:val="24"/>
        </w:rPr>
        <w:t>8</w:t>
      </w:r>
      <w:r w:rsidR="00625455">
        <w:rPr>
          <w:rStyle w:val="Nagwek56Odstpy1pt"/>
          <w:sz w:val="24"/>
          <w:szCs w:val="24"/>
        </w:rPr>
        <w:t xml:space="preserve"> </w:t>
      </w:r>
      <w:r w:rsidR="00625455" w:rsidRPr="00D8517C">
        <w:rPr>
          <w:sz w:val="24"/>
          <w:szCs w:val="24"/>
        </w:rPr>
        <w:t>Postanowienia końcowe</w:t>
      </w:r>
    </w:p>
    <w:p w:rsidR="003356D2" w:rsidRPr="00237FA6" w:rsidRDefault="00567A1E" w:rsidP="00193637">
      <w:pPr>
        <w:pStyle w:val="Default"/>
        <w:numPr>
          <w:ilvl w:val="0"/>
          <w:numId w:val="16"/>
        </w:numPr>
        <w:ind w:left="567" w:hanging="567"/>
        <w:jc w:val="both"/>
        <w:rPr>
          <w:color w:val="FF0000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</w:t>
      </w:r>
      <w:r w:rsidR="009C0D04" w:rsidRPr="00C83713">
        <w:rPr>
          <w:rFonts w:ascii="Times New Roman" w:hAnsi="Times New Roman" w:cs="Times New Roman"/>
          <w:color w:val="auto"/>
        </w:rPr>
        <w:t>nieprzewidzianych</w:t>
      </w:r>
      <w:r w:rsidR="009D2289" w:rsidRPr="00C83713">
        <w:rPr>
          <w:rFonts w:ascii="Times New Roman" w:hAnsi="Times New Roman" w:cs="Times New Roman"/>
          <w:color w:val="auto"/>
        </w:rPr>
        <w:t xml:space="preserve"> w Opisie Przedmiotu Zamówienia stanowiącym załącznik nr 2 do umowy. W takim przypadku zastosowanie będą miały ceny </w:t>
      </w:r>
      <w:r w:rsidR="009C0D04" w:rsidRPr="00C83713">
        <w:rPr>
          <w:rFonts w:ascii="Times New Roman" w:hAnsi="Times New Roman" w:cs="Times New Roman"/>
          <w:color w:val="auto"/>
        </w:rPr>
        <w:t>uzgodnione wspólnie na podstawie</w:t>
      </w:r>
      <w:r w:rsidR="009D2289" w:rsidRPr="00C83713">
        <w:rPr>
          <w:rFonts w:ascii="Times New Roman" w:hAnsi="Times New Roman" w:cs="Times New Roman"/>
          <w:color w:val="auto"/>
        </w:rPr>
        <w:t xml:space="preserve"> </w:t>
      </w:r>
      <w:r w:rsidR="009D2289" w:rsidRPr="003356D2">
        <w:rPr>
          <w:rFonts w:ascii="Times New Roman" w:hAnsi="Times New Roman" w:cs="Times New Roman"/>
          <w:color w:val="auto"/>
        </w:rPr>
        <w:t>aktualnego cennika Wykonawcy.</w:t>
      </w:r>
      <w:r w:rsidR="00237FA6">
        <w:rPr>
          <w:rFonts w:ascii="Times New Roman" w:hAnsi="Times New Roman" w:cs="Times New Roman"/>
          <w:color w:val="auto"/>
        </w:rPr>
        <w:t xml:space="preserve"> </w:t>
      </w:r>
      <w:r w:rsidR="00D87E6F" w:rsidRPr="00237FA6">
        <w:rPr>
          <w:rFonts w:ascii="Times New Roman" w:hAnsi="Times New Roman" w:cs="Times New Roman"/>
          <w:color w:val="auto"/>
        </w:rPr>
        <w:t xml:space="preserve">Zamawiający oświadcza, że nie ponosi odpowiedzialności co do roszczeń wynikających z tytułu kosztów wynikających z zamówień indywidualnych uczestników szkolenia, </w:t>
      </w:r>
      <w:r w:rsidR="003356D2" w:rsidRPr="00237FA6">
        <w:rPr>
          <w:rFonts w:ascii="Times New Roman" w:hAnsi="Times New Roman" w:cs="Times New Roman"/>
          <w:color w:val="auto"/>
        </w:rPr>
        <w:t>za które to wydatki płacą goście Zamawiającego indywidualnie przy wymeldowaniu z Hotelu gotówką lub kartą kredytową. Hotel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  <w:r w:rsidR="00C45149" w:rsidRPr="005A5F85">
        <w:t xml:space="preserve"> </w:t>
      </w:r>
    </w:p>
    <w:p w:rsidR="003356D2" w:rsidRPr="00C55F72" w:rsidRDefault="00193637" w:rsidP="003356D2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55F72">
        <w:rPr>
          <w:rFonts w:ascii="Times New Roman" w:hAnsi="Times New Roman" w:cs="Times New Roman"/>
        </w:rPr>
        <w:t xml:space="preserve">W przypadku szkód powstałych w trakcie realizacji </w:t>
      </w:r>
      <w:r w:rsidR="00417C2A">
        <w:rPr>
          <w:rFonts w:ascii="Times New Roman" w:hAnsi="Times New Roman" w:cs="Times New Roman"/>
        </w:rPr>
        <w:t>zamó</w:t>
      </w:r>
      <w:r w:rsidRPr="00C55F72">
        <w:rPr>
          <w:rFonts w:ascii="Times New Roman" w:hAnsi="Times New Roman" w:cs="Times New Roman"/>
        </w:rPr>
        <w:t>wienia z winy uczestników szkolenia odpowiedzialność Zamawiającego oraz uczestników jest solidarna.</w:t>
      </w:r>
      <w:r w:rsidR="00C45149" w:rsidRPr="00C55F72">
        <w:rPr>
          <w:rFonts w:ascii="Times New Roman" w:hAnsi="Times New Roman" w:cs="Times New Roman"/>
        </w:rPr>
        <w:t xml:space="preserve"> </w:t>
      </w:r>
    </w:p>
    <w:p w:rsidR="00D8517C" w:rsidRPr="00D8517C" w:rsidRDefault="00D8517C" w:rsidP="00C83713">
      <w:pPr>
        <w:pStyle w:val="Tekstpodstawowy"/>
        <w:numPr>
          <w:ilvl w:val="0"/>
          <w:numId w:val="16"/>
        </w:numPr>
        <w:spacing w:after="60"/>
        <w:ind w:left="567" w:hanging="567"/>
        <w:jc w:val="both"/>
      </w:pPr>
      <w:r w:rsidRPr="005A5F85">
        <w:t>Wszelkie zmiany i uzupełnienia niniejszej umowy mogą nastąpić wyłącznie</w:t>
      </w:r>
      <w:r w:rsidRPr="00D8517C">
        <w:t xml:space="preserve"> w granicach ustawy Prawo zamówień publicznych za zgodą obu Stron i pod rygorem nieważności wymagają formy pisemnej.  </w:t>
      </w:r>
    </w:p>
    <w:p w:rsidR="00D8517C" w:rsidRPr="00D8517C" w:rsidRDefault="00D8517C" w:rsidP="00C83713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D8517C" w:rsidRPr="00D8517C" w:rsidRDefault="00D8517C" w:rsidP="00C83713">
      <w:pPr>
        <w:numPr>
          <w:ilvl w:val="0"/>
          <w:numId w:val="16"/>
        </w:numPr>
        <w:ind w:left="567" w:hanging="567"/>
        <w:rPr>
          <w:iCs/>
        </w:rPr>
      </w:pPr>
      <w:r w:rsidRPr="00D8517C">
        <w:t xml:space="preserve">Umowę sporządzono w </w:t>
      </w:r>
      <w:r w:rsidR="0069161F">
        <w:t>dwóch</w:t>
      </w:r>
      <w:r w:rsidRPr="00D8517C">
        <w:t xml:space="preserve"> jednobrzm</w:t>
      </w:r>
      <w:r w:rsidR="00C47E74">
        <w:t xml:space="preserve">iących egzemplarzach, </w:t>
      </w:r>
      <w:r w:rsidR="0069161F">
        <w:t>jednym</w:t>
      </w:r>
      <w:r w:rsidR="00C47E74">
        <w:t xml:space="preserve"> dla </w:t>
      </w:r>
      <w:r w:rsidRPr="00D8517C">
        <w:t>Zamawiającego i jednym dla Wykonawcy</w:t>
      </w:r>
    </w:p>
    <w:p w:rsidR="00116669" w:rsidRDefault="00116669" w:rsidP="00E563E9">
      <w:pPr>
        <w:rPr>
          <w:rFonts w:ascii="Arial" w:hAnsi="Arial" w:cs="Arial"/>
          <w:iCs/>
          <w:sz w:val="20"/>
          <w:szCs w:val="20"/>
        </w:rPr>
      </w:pPr>
    </w:p>
    <w:p w:rsidR="00D75831" w:rsidRPr="00B11F18" w:rsidRDefault="00D75831" w:rsidP="00D75831">
      <w:pPr>
        <w:rPr>
          <w:rFonts w:ascii="Arial" w:hAnsi="Arial" w:cs="Arial"/>
          <w:b/>
          <w:sz w:val="16"/>
          <w:szCs w:val="16"/>
        </w:rPr>
      </w:pPr>
      <w:r w:rsidRPr="00B11F18">
        <w:rPr>
          <w:rFonts w:ascii="Arial" w:hAnsi="Arial" w:cs="Arial"/>
          <w:b/>
          <w:sz w:val="16"/>
          <w:szCs w:val="16"/>
        </w:rPr>
        <w:t>Załączniki:</w:t>
      </w:r>
    </w:p>
    <w:p w:rsidR="00534EB4" w:rsidRDefault="00534EB4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 xml:space="preserve">Formularz </w:t>
      </w:r>
      <w:r w:rsidR="008F7AB4">
        <w:rPr>
          <w:rFonts w:ascii="Arial" w:hAnsi="Arial" w:cs="Arial"/>
          <w:sz w:val="16"/>
          <w:szCs w:val="16"/>
        </w:rPr>
        <w:t>oferty;</w:t>
      </w:r>
    </w:p>
    <w:p w:rsidR="00D75831" w:rsidRPr="00534EB4" w:rsidRDefault="00534EB4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>Opis przedmiotu zamówienia</w:t>
      </w:r>
      <w:r w:rsidR="008F7AB4">
        <w:rPr>
          <w:rFonts w:ascii="Arial" w:hAnsi="Arial" w:cs="Arial"/>
          <w:sz w:val="16"/>
          <w:szCs w:val="16"/>
        </w:rPr>
        <w:t>;</w:t>
      </w:r>
      <w:r w:rsidRPr="00B11F18">
        <w:rPr>
          <w:rFonts w:ascii="Arial" w:hAnsi="Arial" w:cs="Arial"/>
          <w:sz w:val="16"/>
          <w:szCs w:val="16"/>
        </w:rPr>
        <w:t xml:space="preserve"> </w:t>
      </w:r>
    </w:p>
    <w:p w:rsidR="00FD2485" w:rsidRPr="00B11F18" w:rsidRDefault="00FD2485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Wzór formularza zamówienia</w:t>
      </w:r>
      <w:r w:rsidR="008F7AB4">
        <w:rPr>
          <w:rFonts w:ascii="Arial" w:hAnsi="Arial" w:cs="Arial"/>
          <w:sz w:val="16"/>
          <w:szCs w:val="16"/>
        </w:rPr>
        <w:t>;</w:t>
      </w:r>
    </w:p>
    <w:p w:rsidR="00D75831" w:rsidRDefault="009716BE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>Wzór zestawienia zbiorczego wykonywanych usług</w:t>
      </w:r>
      <w:r w:rsidR="008F7AB4">
        <w:rPr>
          <w:rFonts w:ascii="Arial" w:hAnsi="Arial" w:cs="Arial"/>
          <w:sz w:val="16"/>
          <w:szCs w:val="16"/>
        </w:rPr>
        <w:t>;</w:t>
      </w:r>
    </w:p>
    <w:p w:rsidR="00E84F28" w:rsidRPr="00B11F18" w:rsidRDefault="00E84F28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Wzór protokołu z nienależycie wykonanej </w:t>
      </w:r>
      <w:r w:rsidR="008F7AB4">
        <w:rPr>
          <w:rFonts w:ascii="Arial" w:hAnsi="Arial" w:cs="Arial"/>
          <w:sz w:val="16"/>
          <w:szCs w:val="16"/>
        </w:rPr>
        <w:t>Usługi.</w:t>
      </w:r>
    </w:p>
    <w:p w:rsidR="000B4652" w:rsidRPr="00F17577" w:rsidRDefault="000B4652" w:rsidP="005C3382">
      <w:pPr>
        <w:pStyle w:val="Standardowy0"/>
        <w:jc w:val="both"/>
        <w:rPr>
          <w:iCs/>
          <w:sz w:val="19"/>
          <w:szCs w:val="19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5C3382" w:rsidRPr="00F17577" w:rsidTr="00E90521"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Zamawiający</w:t>
            </w:r>
          </w:p>
        </w:tc>
      </w:tr>
    </w:tbl>
    <w:p w:rsidR="005C3382" w:rsidRPr="00F17577" w:rsidRDefault="005C3382" w:rsidP="00A131DD">
      <w:pPr>
        <w:jc w:val="both"/>
        <w:rPr>
          <w:rFonts w:ascii="Arial" w:hAnsi="Arial" w:cs="Arial"/>
          <w:sz w:val="19"/>
          <w:szCs w:val="19"/>
        </w:rPr>
      </w:pPr>
    </w:p>
    <w:sectPr w:rsidR="005C3382" w:rsidRPr="00F17577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1F" w:rsidRDefault="004F52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1F" w:rsidRDefault="004F5276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7B6E48" w:rsidRPr="007B6E48">
        <w:rPr>
          <w:b/>
          <w:noProof/>
        </w:rPr>
        <w:t>4</w:t>
      </w:r>
    </w:fldSimple>
    <w:r w:rsidR="0069161F">
      <w:rPr>
        <w:b/>
      </w:rPr>
      <w:t xml:space="preserve"> | </w:t>
    </w:r>
    <w:r w:rsidR="0069161F">
      <w:rPr>
        <w:color w:val="7F7F7F"/>
        <w:spacing w:val="60"/>
      </w:rPr>
      <w:t>Strona</w:t>
    </w:r>
  </w:p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Pr="0007322C" w:rsidRDefault="0069161F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>Numer postępowania ZP-</w:t>
    </w:r>
    <w:r w:rsidR="007014D2">
      <w:rPr>
        <w:sz w:val="22"/>
        <w:szCs w:val="22"/>
      </w:rPr>
      <w:t>34</w:t>
    </w:r>
    <w:r>
      <w:rPr>
        <w:sz w:val="22"/>
        <w:szCs w:val="22"/>
      </w:rPr>
      <w:t xml:space="preserve">/FRSE/2014                                              </w:t>
    </w:r>
    <w:r w:rsidR="007014D2">
      <w:rPr>
        <w:sz w:val="22"/>
        <w:szCs w:val="22"/>
      </w:rPr>
      <w:t xml:space="preserve">     </w:t>
    </w:r>
    <w:r>
      <w:rPr>
        <w:sz w:val="22"/>
        <w:szCs w:val="22"/>
      </w:rPr>
      <w:t xml:space="preserve">Załącznik nr </w:t>
    </w:r>
    <w:r w:rsidR="007014D2">
      <w:rPr>
        <w:sz w:val="22"/>
        <w:szCs w:val="22"/>
      </w:rPr>
      <w:t>2</w:t>
    </w:r>
    <w:r>
      <w:rPr>
        <w:sz w:val="22"/>
        <w:szCs w:val="22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711D7A"/>
    <w:multiLevelType w:val="hybridMultilevel"/>
    <w:tmpl w:val="A1A842E0"/>
    <w:lvl w:ilvl="0" w:tplc="145C61B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4"/>
  </w:num>
  <w:num w:numId="11">
    <w:abstractNumId w:val="6"/>
  </w:num>
  <w:num w:numId="12">
    <w:abstractNumId w:val="19"/>
  </w:num>
  <w:num w:numId="13">
    <w:abstractNumId w:val="17"/>
  </w:num>
  <w:num w:numId="14">
    <w:abstractNumId w:val="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4"/>
  </w:num>
  <w:num w:numId="20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66AC"/>
    <w:rsid w:val="00016E7B"/>
    <w:rsid w:val="000208AC"/>
    <w:rsid w:val="000231DF"/>
    <w:rsid w:val="0002583A"/>
    <w:rsid w:val="00025E31"/>
    <w:rsid w:val="00027BB8"/>
    <w:rsid w:val="0005079B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66FF"/>
    <w:rsid w:val="00136B19"/>
    <w:rsid w:val="001412EF"/>
    <w:rsid w:val="0015076C"/>
    <w:rsid w:val="00150CBC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39C9"/>
    <w:rsid w:val="00273E59"/>
    <w:rsid w:val="00274A53"/>
    <w:rsid w:val="0027611F"/>
    <w:rsid w:val="002802F5"/>
    <w:rsid w:val="00280320"/>
    <w:rsid w:val="0028034C"/>
    <w:rsid w:val="00280534"/>
    <w:rsid w:val="002827F9"/>
    <w:rsid w:val="00283CA9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6B76"/>
    <w:rsid w:val="0036759B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3F84"/>
    <w:rsid w:val="00404B93"/>
    <w:rsid w:val="00407C92"/>
    <w:rsid w:val="00411455"/>
    <w:rsid w:val="00411A3C"/>
    <w:rsid w:val="0041248C"/>
    <w:rsid w:val="0041275D"/>
    <w:rsid w:val="00415801"/>
    <w:rsid w:val="00417C2A"/>
    <w:rsid w:val="004225AE"/>
    <w:rsid w:val="00423F69"/>
    <w:rsid w:val="004240EE"/>
    <w:rsid w:val="0043029B"/>
    <w:rsid w:val="00433465"/>
    <w:rsid w:val="00433ACD"/>
    <w:rsid w:val="00434F2B"/>
    <w:rsid w:val="00435BAD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B07F9"/>
    <w:rsid w:val="004B0F6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276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8A7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339"/>
    <w:rsid w:val="00553A2D"/>
    <w:rsid w:val="00557448"/>
    <w:rsid w:val="00563A6D"/>
    <w:rsid w:val="005667C7"/>
    <w:rsid w:val="00567A1E"/>
    <w:rsid w:val="00572043"/>
    <w:rsid w:val="00572A2C"/>
    <w:rsid w:val="00574184"/>
    <w:rsid w:val="00580ED3"/>
    <w:rsid w:val="005813EC"/>
    <w:rsid w:val="00584F71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A3D"/>
    <w:rsid w:val="005C0FEC"/>
    <w:rsid w:val="005C1019"/>
    <w:rsid w:val="005C1A25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72085"/>
    <w:rsid w:val="00676664"/>
    <w:rsid w:val="00677DFC"/>
    <w:rsid w:val="006806C2"/>
    <w:rsid w:val="00682776"/>
    <w:rsid w:val="006842B7"/>
    <w:rsid w:val="006859D4"/>
    <w:rsid w:val="00686191"/>
    <w:rsid w:val="006912D2"/>
    <w:rsid w:val="0069161F"/>
    <w:rsid w:val="00696AE9"/>
    <w:rsid w:val="0069758C"/>
    <w:rsid w:val="006A11A6"/>
    <w:rsid w:val="006A17A6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1121"/>
    <w:rsid w:val="007014D2"/>
    <w:rsid w:val="0070749C"/>
    <w:rsid w:val="007076FA"/>
    <w:rsid w:val="00712200"/>
    <w:rsid w:val="00713C20"/>
    <w:rsid w:val="00723214"/>
    <w:rsid w:val="00725537"/>
    <w:rsid w:val="007310C7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564F"/>
    <w:rsid w:val="007A7D5F"/>
    <w:rsid w:val="007B31F7"/>
    <w:rsid w:val="007B6E48"/>
    <w:rsid w:val="007C01A9"/>
    <w:rsid w:val="007C6C2C"/>
    <w:rsid w:val="007D089F"/>
    <w:rsid w:val="007D22CB"/>
    <w:rsid w:val="007D3576"/>
    <w:rsid w:val="007D4854"/>
    <w:rsid w:val="007D4D3A"/>
    <w:rsid w:val="007D71D4"/>
    <w:rsid w:val="007D7331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635D3"/>
    <w:rsid w:val="009658E4"/>
    <w:rsid w:val="009716B0"/>
    <w:rsid w:val="009716BE"/>
    <w:rsid w:val="00975424"/>
    <w:rsid w:val="00977E4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D1E1F"/>
    <w:rsid w:val="009D2289"/>
    <w:rsid w:val="009D3326"/>
    <w:rsid w:val="009D39AA"/>
    <w:rsid w:val="009D39B5"/>
    <w:rsid w:val="009D5C95"/>
    <w:rsid w:val="009D66BA"/>
    <w:rsid w:val="009E2CA0"/>
    <w:rsid w:val="009E77B7"/>
    <w:rsid w:val="009E7C74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5912"/>
    <w:rsid w:val="00A8640F"/>
    <w:rsid w:val="00A86E33"/>
    <w:rsid w:val="00A924D0"/>
    <w:rsid w:val="00A9370B"/>
    <w:rsid w:val="00A961BD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D15A4"/>
    <w:rsid w:val="00BD1CC6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75E7"/>
    <w:rsid w:val="00C12B7E"/>
    <w:rsid w:val="00C1312D"/>
    <w:rsid w:val="00C13D17"/>
    <w:rsid w:val="00C1444E"/>
    <w:rsid w:val="00C1665E"/>
    <w:rsid w:val="00C1725D"/>
    <w:rsid w:val="00C21CCF"/>
    <w:rsid w:val="00C244B9"/>
    <w:rsid w:val="00C267EB"/>
    <w:rsid w:val="00C27FD4"/>
    <w:rsid w:val="00C339C8"/>
    <w:rsid w:val="00C35382"/>
    <w:rsid w:val="00C36B55"/>
    <w:rsid w:val="00C36F67"/>
    <w:rsid w:val="00C40DBD"/>
    <w:rsid w:val="00C4159E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A316B"/>
    <w:rsid w:val="00CB146C"/>
    <w:rsid w:val="00CB2AED"/>
    <w:rsid w:val="00CB40EA"/>
    <w:rsid w:val="00CB4A60"/>
    <w:rsid w:val="00CB5AD6"/>
    <w:rsid w:val="00CB6B40"/>
    <w:rsid w:val="00CC0681"/>
    <w:rsid w:val="00CC77D9"/>
    <w:rsid w:val="00CC7F3F"/>
    <w:rsid w:val="00CD13D4"/>
    <w:rsid w:val="00CD39CD"/>
    <w:rsid w:val="00CE2A8A"/>
    <w:rsid w:val="00CE2D14"/>
    <w:rsid w:val="00CF1A04"/>
    <w:rsid w:val="00CF312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547E"/>
    <w:rsid w:val="00DE609A"/>
    <w:rsid w:val="00DF031A"/>
    <w:rsid w:val="00DF62C3"/>
    <w:rsid w:val="00E01A5C"/>
    <w:rsid w:val="00E02480"/>
    <w:rsid w:val="00E0297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A3FF9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basedOn w:val="Normalny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Plan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1702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14</cp:revision>
  <cp:lastPrinted>2014-04-02T11:54:00Z</cp:lastPrinted>
  <dcterms:created xsi:type="dcterms:W3CDTF">2014-03-28T11:37:00Z</dcterms:created>
  <dcterms:modified xsi:type="dcterms:W3CDTF">2014-04-28T08:59:00Z</dcterms:modified>
</cp:coreProperties>
</file>