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66" w:rsidRDefault="00AE5966" w:rsidP="00BE5427">
      <w:pPr>
        <w:pStyle w:val="Tytu"/>
        <w:rPr>
          <w:sz w:val="32"/>
          <w:szCs w:val="32"/>
        </w:rPr>
      </w:pPr>
    </w:p>
    <w:p w:rsidR="00436062" w:rsidRPr="00D72945" w:rsidRDefault="00607A78" w:rsidP="00BE5427">
      <w:pPr>
        <w:pStyle w:val="Tytu"/>
        <w:rPr>
          <w:sz w:val="32"/>
          <w:szCs w:val="32"/>
        </w:rPr>
      </w:pPr>
      <w:r>
        <w:rPr>
          <w:sz w:val="32"/>
          <w:szCs w:val="32"/>
        </w:rPr>
        <w:t>Istotne postanowienia Umowy</w:t>
      </w:r>
      <w:r w:rsidR="00727031">
        <w:rPr>
          <w:sz w:val="32"/>
          <w:szCs w:val="32"/>
        </w:rPr>
        <w:t xml:space="preserve"> ZP-2/FRSE/2013</w:t>
      </w:r>
    </w:p>
    <w:p w:rsidR="00B45E4B" w:rsidRDefault="00436062" w:rsidP="00B45E4B">
      <w:pPr>
        <w:tabs>
          <w:tab w:val="center" w:pos="4540"/>
          <w:tab w:val="right" w:pos="9081"/>
        </w:tabs>
        <w:jc w:val="center"/>
      </w:pPr>
      <w:r>
        <w:t xml:space="preserve">zawarta w </w:t>
      </w:r>
      <w:r w:rsidRPr="00727D9F">
        <w:rPr>
          <w:b/>
        </w:rPr>
        <w:t xml:space="preserve">dniu </w:t>
      </w:r>
      <w:r w:rsidR="00607A78">
        <w:rPr>
          <w:b/>
        </w:rPr>
        <w:t>……….</w:t>
      </w:r>
      <w:r>
        <w:t>, w Warszawie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 xml:space="preserve">w wyniku przeprowadzonego postępowania o udzielenie o zamówienia publicznego 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>w trybie przetargu nieograniczonego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>pomiędzy:</w:t>
      </w:r>
    </w:p>
    <w:p w:rsidR="00452233" w:rsidRDefault="00452233" w:rsidP="00715F01">
      <w:pPr>
        <w:tabs>
          <w:tab w:val="left" w:pos="2410"/>
        </w:tabs>
        <w:suppressAutoHyphens/>
        <w:jc w:val="both"/>
        <w:rPr>
          <w:b/>
        </w:rPr>
      </w:pPr>
    </w:p>
    <w:p w:rsidR="005438DF" w:rsidRDefault="00452233" w:rsidP="00715F01">
      <w:pPr>
        <w:tabs>
          <w:tab w:val="left" w:pos="2410"/>
        </w:tabs>
        <w:suppressAutoHyphens/>
        <w:jc w:val="both"/>
      </w:pPr>
      <w:r w:rsidRPr="00D72945">
        <w:rPr>
          <w:b/>
          <w:sz w:val="28"/>
          <w:szCs w:val="28"/>
        </w:rPr>
        <w:t>Fundacj</w:t>
      </w:r>
      <w:r w:rsidR="00295425">
        <w:rPr>
          <w:b/>
          <w:sz w:val="28"/>
          <w:szCs w:val="28"/>
        </w:rPr>
        <w:t>ą</w:t>
      </w:r>
      <w:r w:rsidRPr="00D72945">
        <w:rPr>
          <w:b/>
          <w:sz w:val="28"/>
          <w:szCs w:val="28"/>
        </w:rPr>
        <w:t xml:space="preserve"> Rozwoju Systemu Edukacji</w:t>
      </w:r>
      <w:r>
        <w:rPr>
          <w:b/>
        </w:rPr>
        <w:t xml:space="preserve"> </w:t>
      </w:r>
      <w:r w:rsidR="001D71DE" w:rsidRPr="007E5B34">
        <w:rPr>
          <w:b/>
        </w:rPr>
        <w:t>z siedzibą w</w:t>
      </w:r>
      <w:r w:rsidR="007E5B34">
        <w:rPr>
          <w:b/>
        </w:rPr>
        <w:t xml:space="preserve"> </w:t>
      </w:r>
      <w:r>
        <w:rPr>
          <w:b/>
        </w:rPr>
        <w:t>Warszawie przy ul.</w:t>
      </w:r>
      <w:r w:rsidR="00727D9F">
        <w:rPr>
          <w:b/>
        </w:rPr>
        <w:t xml:space="preserve"> </w:t>
      </w:r>
      <w:r>
        <w:rPr>
          <w:b/>
        </w:rPr>
        <w:t xml:space="preserve">Mokotowskiej 43, 00-551 Warszawa, </w:t>
      </w:r>
      <w:r w:rsidR="001D71DE" w:rsidRPr="007E5B34">
        <w:t xml:space="preserve">wpisaną </w:t>
      </w:r>
      <w:r w:rsidR="001D71DE" w:rsidRPr="002137BF">
        <w:t>do Krajowego Rejestru Sądowego prowadzonego przez Sąd Rejonowy dla m.st. Warszawy</w:t>
      </w:r>
      <w:r w:rsidR="001D71DE">
        <w:t xml:space="preserve"> w Warszawie</w:t>
      </w:r>
      <w:r w:rsidR="001D71DE" w:rsidRPr="002137BF">
        <w:t>,</w:t>
      </w:r>
      <w:r>
        <w:t xml:space="preserve"> XII </w:t>
      </w:r>
      <w:r w:rsidR="001D71DE" w:rsidRPr="002137BF">
        <w:t xml:space="preserve">Wydział Gospodarczy pod </w:t>
      </w:r>
      <w:r w:rsidR="001D71DE" w:rsidRPr="002137BF">
        <w:rPr>
          <w:b/>
        </w:rPr>
        <w:t xml:space="preserve">Nr </w:t>
      </w:r>
      <w:r>
        <w:rPr>
          <w:b/>
        </w:rPr>
        <w:t>0000024777</w:t>
      </w:r>
      <w:r w:rsidR="001D71DE">
        <w:rPr>
          <w:b/>
        </w:rPr>
        <w:t xml:space="preserve">, </w:t>
      </w:r>
      <w:r w:rsidR="005438DF">
        <w:t xml:space="preserve">zwaną w treści umowy </w:t>
      </w:r>
      <w:r w:rsidR="005438DF" w:rsidRPr="00523DEC">
        <w:rPr>
          <w:b/>
        </w:rPr>
        <w:t>„</w:t>
      </w:r>
      <w:r w:rsidR="00D32741">
        <w:rPr>
          <w:b/>
        </w:rPr>
        <w:t>Zamawiającym</w:t>
      </w:r>
      <w:r w:rsidR="005438DF" w:rsidRPr="00523DEC">
        <w:rPr>
          <w:b/>
        </w:rPr>
        <w:t>”,</w:t>
      </w:r>
      <w:r w:rsidR="005438DF" w:rsidRPr="00BD4B4A">
        <w:t xml:space="preserve"> reprezentowaną przez:</w:t>
      </w:r>
    </w:p>
    <w:p w:rsidR="00BE5427" w:rsidRDefault="00BE5427" w:rsidP="00715F01">
      <w:pPr>
        <w:jc w:val="both"/>
        <w:rPr>
          <w:b/>
        </w:rPr>
      </w:pPr>
      <w:r>
        <w:rPr>
          <w:b/>
        </w:rPr>
        <w:t xml:space="preserve">Tomasza Bratka – </w:t>
      </w:r>
      <w:r w:rsidR="00607A78">
        <w:rPr>
          <w:b/>
        </w:rPr>
        <w:t xml:space="preserve">z-cz Dyrektora Generalnego FRSE, </w:t>
      </w:r>
      <w:r>
        <w:rPr>
          <w:b/>
        </w:rPr>
        <w:t>Członka Zarządu</w:t>
      </w:r>
      <w:r w:rsidR="00727D9F">
        <w:rPr>
          <w:b/>
        </w:rPr>
        <w:t xml:space="preserve"> </w:t>
      </w:r>
    </w:p>
    <w:p w:rsidR="00D72945" w:rsidRDefault="00D72945" w:rsidP="00715F01">
      <w:pPr>
        <w:jc w:val="both"/>
        <w:rPr>
          <w:b/>
        </w:rPr>
      </w:pPr>
    </w:p>
    <w:p w:rsidR="00E46A78" w:rsidRDefault="00B83296" w:rsidP="00715F01">
      <w:pPr>
        <w:jc w:val="both"/>
      </w:pPr>
      <w:r>
        <w:t>a</w:t>
      </w:r>
    </w:p>
    <w:p w:rsidR="00E935CD" w:rsidRPr="002137BF" w:rsidRDefault="00B83296" w:rsidP="00715F01">
      <w:pPr>
        <w:suppressAutoHyphens/>
        <w:jc w:val="both"/>
      </w:pPr>
      <w:r>
        <w:rPr>
          <w:b/>
          <w:sz w:val="28"/>
          <w:szCs w:val="28"/>
        </w:rPr>
        <w:t>……………..</w:t>
      </w:r>
      <w:r w:rsidR="00E935CD" w:rsidRPr="002137BF">
        <w:t xml:space="preserve">z siedzibą w </w:t>
      </w:r>
      <w:r>
        <w:t>……………</w:t>
      </w:r>
      <w:r w:rsidR="00E935CD" w:rsidRPr="002137BF">
        <w:t xml:space="preserve"> zwaną w treści umowy</w:t>
      </w:r>
      <w:r w:rsidR="00E935CD" w:rsidRPr="002137BF">
        <w:rPr>
          <w:b/>
        </w:rPr>
        <w:t xml:space="preserve"> „</w:t>
      </w:r>
      <w:r w:rsidR="00D32741">
        <w:rPr>
          <w:b/>
        </w:rPr>
        <w:t>Wykonawcą</w:t>
      </w:r>
      <w:r w:rsidR="00E935CD" w:rsidRPr="002137BF">
        <w:rPr>
          <w:b/>
        </w:rPr>
        <w:t>”</w:t>
      </w:r>
      <w:r w:rsidR="00E935CD" w:rsidRPr="002137BF">
        <w:t>, reprezentowaną przez:</w:t>
      </w:r>
    </w:p>
    <w:p w:rsidR="0095172F" w:rsidRDefault="00B83296" w:rsidP="00776E77">
      <w:pPr>
        <w:suppressAutoHyphens/>
        <w:jc w:val="both"/>
      </w:pPr>
      <w:r>
        <w:rPr>
          <w:b/>
        </w:rPr>
        <w:t>…………………………..</w:t>
      </w:r>
    </w:p>
    <w:p w:rsidR="0095172F" w:rsidRPr="006A5BDE" w:rsidRDefault="0095172F" w:rsidP="00776E77">
      <w:pPr>
        <w:suppressAutoHyphens/>
        <w:jc w:val="both"/>
      </w:pPr>
      <w:r w:rsidRPr="006A5BDE">
        <w:t xml:space="preserve">W wyniku postępowania przeprowadzonego w trybie </w:t>
      </w:r>
      <w:r w:rsidR="00B83296">
        <w:t xml:space="preserve">przetargu nieograniczonego </w:t>
      </w:r>
      <w:r>
        <w:t xml:space="preserve">została zawarta umowa </w:t>
      </w:r>
      <w:r w:rsidRPr="006A5BDE">
        <w:t>o następującej treści:</w:t>
      </w:r>
    </w:p>
    <w:p w:rsidR="007A1E67" w:rsidRPr="007A1E67" w:rsidRDefault="007A1E67" w:rsidP="00776E77">
      <w:pPr>
        <w:pStyle w:val="Podtytu"/>
        <w:jc w:val="left"/>
      </w:pPr>
    </w:p>
    <w:p w:rsidR="0044298E" w:rsidRPr="0044298E" w:rsidRDefault="0044298E" w:rsidP="0044298E">
      <w:pPr>
        <w:pStyle w:val="Default"/>
        <w:spacing w:line="360" w:lineRule="auto"/>
        <w:jc w:val="center"/>
        <w:rPr>
          <w:b/>
          <w:bCs/>
        </w:rPr>
      </w:pPr>
      <w:r w:rsidRPr="0044298E">
        <w:rPr>
          <w:b/>
          <w:bCs/>
        </w:rPr>
        <w:t xml:space="preserve">§ 1 </w:t>
      </w:r>
    </w:p>
    <w:p w:rsidR="0044298E" w:rsidRPr="0044298E" w:rsidRDefault="0044298E" w:rsidP="0044298E">
      <w:pPr>
        <w:pStyle w:val="Default"/>
        <w:spacing w:line="360" w:lineRule="auto"/>
        <w:jc w:val="center"/>
        <w:rPr>
          <w:b/>
          <w:bCs/>
        </w:rPr>
      </w:pPr>
      <w:r w:rsidRPr="0044298E">
        <w:rPr>
          <w:b/>
          <w:bCs/>
        </w:rPr>
        <w:t>Przedmiot zamówienia</w:t>
      </w:r>
    </w:p>
    <w:p w:rsidR="0044298E" w:rsidRPr="0044298E" w:rsidRDefault="0044298E" w:rsidP="00AE2421">
      <w:pPr>
        <w:pStyle w:val="Default"/>
        <w:jc w:val="both"/>
      </w:pPr>
      <w:r w:rsidRPr="0044298E">
        <w:rPr>
          <w:b/>
          <w:bCs/>
        </w:rPr>
        <w:t xml:space="preserve">1. </w:t>
      </w:r>
      <w:r w:rsidRPr="0044298E">
        <w:t xml:space="preserve">Przedmiotem zamówienia jest świadczenie powszechnych usług pocztowych w obrocie krajowym i zagranicznym, w zakresie przyjmowania, przemieszczania i doręczania przesyłek pocztowych, paczek pocztowych oraz ich ewentualnych zwrotów, na potrzeby </w:t>
      </w:r>
      <w:r>
        <w:t>Fundacji Ro</w:t>
      </w:r>
      <w:r>
        <w:t>z</w:t>
      </w:r>
      <w:r>
        <w:t>woju Systemu Edukacji</w:t>
      </w:r>
      <w:r w:rsidRPr="0044298E">
        <w:t xml:space="preserve">. 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b/>
        </w:rPr>
        <w:t>2.</w:t>
      </w:r>
      <w:r w:rsidRPr="0044298E">
        <w:rPr>
          <w:rFonts w:eastAsia="TimesNewRoman"/>
        </w:rPr>
        <w:t xml:space="preserve"> Przez przesyłki pocztowe będące przedmiotem zamówienia rozumie się: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</w:rPr>
        <w:t>- przesyłki listowe nierejestrowane krajowe i zagraniczne,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</w:rPr>
        <w:t>- przesyłki listowe rejestrowane nadane i doręczane za pokwitowaniem lub z potwierdzeniem odbioru krajowe i zagraniczne,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</w:rPr>
        <w:t>- paczki krajowe i zagraniczne – przesyłki rejestrowane zawierające rzeczy,                                     z uwzględnieniem podziału na przesyłki ekonomiczne i priorytetowe</w:t>
      </w:r>
      <w:r w:rsidR="008506C2">
        <w:rPr>
          <w:rFonts w:eastAsia="TimesNewRoman"/>
        </w:rPr>
        <w:t>/ekspresowe</w:t>
      </w:r>
      <w:r w:rsidRPr="0044298E">
        <w:rPr>
          <w:rFonts w:eastAsia="TimesNewRoman"/>
        </w:rPr>
        <w:t xml:space="preserve"> oraz gabar</w:t>
      </w:r>
      <w:r w:rsidRPr="0044298E">
        <w:rPr>
          <w:rFonts w:eastAsia="TimesNewRoman"/>
        </w:rPr>
        <w:t>y</w:t>
      </w:r>
      <w:r w:rsidRPr="0044298E">
        <w:rPr>
          <w:rFonts w:eastAsia="TimesNewRoman"/>
        </w:rPr>
        <w:t>tów określonych w Rozporządzeniu Ministra Infrastruktury z dnia 9 stycznia 2004 w sprawie warunków wykonywania powszechnych usług pocztowych Dz. U. z 2004 Nr 5 poz. 34  z późn. zm.)</w:t>
      </w:r>
    </w:p>
    <w:p w:rsidR="0044298E" w:rsidRPr="0044298E" w:rsidRDefault="0044298E" w:rsidP="00AE2421">
      <w:pPr>
        <w:pStyle w:val="Default"/>
        <w:jc w:val="both"/>
      </w:pPr>
      <w:r w:rsidRPr="0044298E">
        <w:rPr>
          <w:b/>
        </w:rPr>
        <w:t>3</w:t>
      </w:r>
      <w:r w:rsidRPr="0044298E">
        <w:t>. Szczegółowy opis przedmiotu zamówienia niniejszej umowy zawiera załącznik nr 1 do niniejszej umowy, stanowiący jej integralną część.</w:t>
      </w:r>
    </w:p>
    <w:p w:rsidR="0044298E" w:rsidRPr="0044298E" w:rsidRDefault="0044298E" w:rsidP="00AE2421">
      <w:pPr>
        <w:pStyle w:val="Default"/>
        <w:jc w:val="both"/>
        <w:rPr>
          <w:color w:val="auto"/>
        </w:rPr>
      </w:pPr>
      <w:r w:rsidRPr="0044298E">
        <w:rPr>
          <w:b/>
          <w:bCs/>
        </w:rPr>
        <w:t>5</w:t>
      </w:r>
      <w:r w:rsidRPr="0044298E">
        <w:t xml:space="preserve">. </w:t>
      </w:r>
      <w:r w:rsidR="00A560B0">
        <w:t>W przypadku gdy Zamawiający będzie korzystał z usług Wykonawcy nieobjętych Ninie</w:t>
      </w:r>
      <w:r w:rsidR="00A560B0">
        <w:t>j</w:t>
      </w:r>
      <w:r w:rsidR="00A560B0">
        <w:t xml:space="preserve">szym postępowaniem zastosowanie będzie miał </w:t>
      </w:r>
      <w:r w:rsidR="00A560B0">
        <w:rPr>
          <w:color w:val="auto"/>
        </w:rPr>
        <w:t>a</w:t>
      </w:r>
      <w:r w:rsidRPr="0044298E">
        <w:rPr>
          <w:color w:val="auto"/>
        </w:rPr>
        <w:t>ktualny cennik usług Operatora stanowi</w:t>
      </w:r>
      <w:r w:rsidR="00A560B0">
        <w:rPr>
          <w:color w:val="auto"/>
        </w:rPr>
        <w:t>ący</w:t>
      </w:r>
      <w:r w:rsidRPr="0044298E">
        <w:rPr>
          <w:color w:val="auto"/>
        </w:rPr>
        <w:t xml:space="preserve"> Załącznik nr 3 do niniejszej umowy.</w:t>
      </w:r>
    </w:p>
    <w:p w:rsidR="0044298E" w:rsidRDefault="0044298E" w:rsidP="00AE2421">
      <w:pPr>
        <w:pStyle w:val="Default"/>
        <w:jc w:val="both"/>
        <w:rPr>
          <w:color w:val="auto"/>
        </w:rPr>
      </w:pPr>
      <w:r w:rsidRPr="0044298E">
        <w:rPr>
          <w:b/>
          <w:bCs/>
          <w:color w:val="auto"/>
        </w:rPr>
        <w:t xml:space="preserve">6. </w:t>
      </w:r>
      <w:r w:rsidRPr="0044298E">
        <w:rPr>
          <w:color w:val="auto"/>
        </w:rPr>
        <w:t xml:space="preserve">Integralną część umowy stanowi </w:t>
      </w:r>
      <w:r>
        <w:rPr>
          <w:color w:val="auto"/>
        </w:rPr>
        <w:t>Formularz oferty Wykonawcy.</w:t>
      </w:r>
    </w:p>
    <w:p w:rsidR="0044298E" w:rsidRDefault="00B265AD" w:rsidP="00AE2421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bCs/>
        </w:rPr>
      </w:pPr>
      <w:r>
        <w:t>Wykonawca jest zobowiązany do o</w:t>
      </w:r>
      <w:r w:rsidR="00AE2421" w:rsidRPr="00AE2421">
        <w:t>dbi</w:t>
      </w:r>
      <w:r w:rsidR="00CE4550">
        <w:t>oru</w:t>
      </w:r>
      <w:r w:rsidR="00AE2421" w:rsidRPr="00AE2421">
        <w:t xml:space="preserve"> przesyłek z miejsca wskazanego przez Zam</w:t>
      </w:r>
      <w:r w:rsidR="00AE2421" w:rsidRPr="00AE2421">
        <w:t>a</w:t>
      </w:r>
      <w:r w:rsidR="00AE2421" w:rsidRPr="00AE2421">
        <w:t xml:space="preserve">wiającego, to jest z siedziby w Warszawie ul. Mokotowska 43,  </w:t>
      </w:r>
      <w:r w:rsidR="00AE2421" w:rsidRPr="00AE2421">
        <w:rPr>
          <w:bCs/>
        </w:rPr>
        <w:t>w następujące dni tyg</w:t>
      </w:r>
      <w:r w:rsidR="00AE2421" w:rsidRPr="00AE2421">
        <w:rPr>
          <w:bCs/>
        </w:rPr>
        <w:t>o</w:t>
      </w:r>
      <w:r w:rsidR="00AE2421" w:rsidRPr="00AE2421">
        <w:rPr>
          <w:bCs/>
        </w:rPr>
        <w:t xml:space="preserve">dnia: wtorek,  środę, piątek z wyjątkiem świąt w godzinach: 14.00 – 15.00.  </w:t>
      </w:r>
    </w:p>
    <w:p w:rsidR="00AE2421" w:rsidRPr="00AE2421" w:rsidRDefault="00AE2421" w:rsidP="00AE2421">
      <w:pPr>
        <w:tabs>
          <w:tab w:val="left" w:pos="284"/>
        </w:tabs>
        <w:jc w:val="both"/>
        <w:rPr>
          <w:bCs/>
        </w:rPr>
      </w:pPr>
    </w:p>
    <w:p w:rsidR="00DB5506" w:rsidRDefault="00DB5506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B5506" w:rsidRDefault="00DB5506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lastRenderedPageBreak/>
        <w:t>§ 2</w:t>
      </w:r>
    </w:p>
    <w:p w:rsidR="0044298E" w:rsidRPr="0044298E" w:rsidRDefault="0044298E" w:rsidP="0044298E">
      <w:pPr>
        <w:pStyle w:val="Default"/>
        <w:spacing w:line="360" w:lineRule="auto"/>
        <w:jc w:val="center"/>
        <w:rPr>
          <w:b/>
          <w:bCs/>
          <w:color w:val="auto"/>
        </w:rPr>
      </w:pPr>
      <w:r w:rsidRPr="0044298E">
        <w:rPr>
          <w:b/>
          <w:bCs/>
          <w:color w:val="auto"/>
        </w:rPr>
        <w:t>Czas obowiązywania umowy</w:t>
      </w:r>
    </w:p>
    <w:p w:rsidR="0044298E" w:rsidRPr="00A504A6" w:rsidRDefault="0044298E" w:rsidP="00AE24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44298E">
        <w:t>Umowa obowiązuje …………………………… lub do chwili wyczerpania kwoty wartości zamówienia publicznego, o której mowa w § 18 umowy,     w zależności od tego co nastąpi wcześniej, z tym zastrzeżeniem, że obowiązek kontroli stanu wykorzystania tej kwoty należy do Zamawiającego.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4</w:t>
      </w:r>
      <w:r w:rsidRPr="0044298E">
        <w:t xml:space="preserve">. Zamawiający zastrzega sobie możliwość wcześniejszego wypowiedzenia umowy                       z miesięcznym okresem wypowiedzenia, w przypadku nierzetelnego wykonywania umowy przez </w:t>
      </w:r>
      <w:r>
        <w:t>Wykonawcę</w:t>
      </w:r>
      <w:r w:rsidRPr="0044298E">
        <w:t>, tj. dostarczania uszkodzonych przesyłek, opóźnienia w dostarczaniu, ni</w:t>
      </w:r>
      <w:r w:rsidRPr="0044298E">
        <w:t>e</w:t>
      </w:r>
      <w:r w:rsidRPr="0044298E">
        <w:t xml:space="preserve">zgodnego z umową przepakowywania przesyłek dostarczanych przez </w:t>
      </w:r>
      <w:r>
        <w:t>Wykonawcę</w:t>
      </w:r>
      <w:r w:rsidRPr="0044298E">
        <w:t>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5.</w:t>
      </w:r>
      <w:r w:rsidRPr="0044298E">
        <w:t xml:space="preserve"> Wypowiedzenie umowy może nastąpić jedynie w formie pisemnej pod rygorem nieważn</w:t>
      </w:r>
      <w:r w:rsidRPr="0044298E">
        <w:t>o</w:t>
      </w:r>
      <w:r w:rsidRPr="0044298E">
        <w:t>ści.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§ 3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Wartość umowy oraz warunki płatności</w:t>
      </w:r>
    </w:p>
    <w:p w:rsidR="0044298E" w:rsidRPr="0044298E" w:rsidRDefault="0044298E" w:rsidP="00D471B1">
      <w:pPr>
        <w:autoSpaceDE w:val="0"/>
        <w:autoSpaceDN w:val="0"/>
        <w:adjustRightInd w:val="0"/>
        <w:jc w:val="both"/>
      </w:pPr>
      <w:r w:rsidRPr="0044298E">
        <w:rPr>
          <w:b/>
        </w:rPr>
        <w:t>1.</w:t>
      </w:r>
      <w:r w:rsidRPr="0044298E">
        <w:t xml:space="preserve"> Za maksymalną wartość umowy uważa się kwotę:</w:t>
      </w:r>
      <w:r w:rsidRPr="0044298E">
        <w:rPr>
          <w:b/>
        </w:rPr>
        <w:t>………………………..</w:t>
      </w:r>
      <w:r w:rsidRPr="0044298E">
        <w:t>(słownie: ………………………………………………………………………) zł netto plus należny podatek VAT w wysokości: …………………………….(słownie: …………………………………….……) zł, co daje kwotę łączną wynoszą</w:t>
      </w:r>
      <w:r w:rsidR="00D471B1">
        <w:t>cą: …………………………………………………</w:t>
      </w:r>
      <w:r w:rsidRPr="0044298E">
        <w:t>(słownie: ……………..………..) zł brutto.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2.</w:t>
      </w:r>
      <w:r w:rsidRPr="0044298E">
        <w:t xml:space="preserve"> Za okres rozliczeniowy przyjmuje się jeden miesiąc kalendarzowy. Do dnia 7-go każdego miesiąca </w:t>
      </w:r>
      <w:r w:rsidR="00064A43">
        <w:t>Wykonawca</w:t>
      </w:r>
      <w:r w:rsidRPr="0044298E">
        <w:t xml:space="preserve"> wystawi fakturę VAT wraz ze specyfikacją wykonanych usług, płatną przelewem w terminie </w:t>
      </w:r>
      <w:r w:rsidR="00B265AD">
        <w:t>30</w:t>
      </w:r>
      <w:r w:rsidRPr="0044298E">
        <w:t xml:space="preserve"> dni od daty jej dostarczenia Zamawiającemu.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b/>
        </w:rPr>
        <w:t>3.</w:t>
      </w:r>
      <w:r w:rsidRPr="0044298E">
        <w:t xml:space="preserve"> Podstawą obliczenia należności będzie suma opłat za przesyłki faktycznie nadane lub zwrócone z powodu braku możliwości ich doręczenia w okresie rozliczeniowym, potwierdz</w:t>
      </w:r>
      <w:r w:rsidRPr="0044298E">
        <w:t>o</w:t>
      </w:r>
      <w:r w:rsidRPr="0044298E">
        <w:t>na co do ich liczby i wagi na podstawie dokumentów nadawczych lub oddawczych, przy czym obowiązywać będą ceny jednostkowe podane w formularzu cenowym, a w przypadku ich zmiany zgodnie z dokumentem zatwierdzającym te zmiany.</w:t>
      </w:r>
      <w:r w:rsidRPr="0044298E">
        <w:rPr>
          <w:rFonts w:eastAsia="TimesNewRoman"/>
        </w:rPr>
        <w:t xml:space="preserve"> Ceny określone w formularzu cenowym powinny zawierać wszystkie opłaty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>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</w:rPr>
        <w:t xml:space="preserve">W przypadku nadania przez Zamawiającego przesyłek nieujętych w formularzu cenowym podstawą rozliczeń będą ceny z aktualnego cennika usług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 xml:space="preserve">, który będzie stanowił załącznik nr 3 do umowy. 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4.</w:t>
      </w:r>
      <w:r w:rsidRPr="0044298E">
        <w:t xml:space="preserve"> </w:t>
      </w:r>
      <w:r w:rsidR="00064A43">
        <w:t>Wykonawca</w:t>
      </w:r>
      <w:r w:rsidRPr="0044298E">
        <w:t xml:space="preserve"> ma prawo do zmiany cen jednostkowych za świadczenie usług pocztowych wyłącznie po zatwierdzeniu przez Prezesa Urzędu Komunikacji Elektronicznej lub w sposób dopuszczony przez Prawo pocztowe.</w:t>
      </w:r>
      <w:r w:rsidRPr="0044298E">
        <w:rPr>
          <w:rFonts w:eastAsia="TimesNewRoman"/>
        </w:rPr>
        <w:t xml:space="preserve"> W przypadku zmiany przepisów określających wys</w:t>
      </w:r>
      <w:r w:rsidRPr="0044298E">
        <w:rPr>
          <w:rFonts w:eastAsia="TimesNewRoman"/>
        </w:rPr>
        <w:t>o</w:t>
      </w:r>
      <w:r w:rsidRPr="0044298E">
        <w:rPr>
          <w:rFonts w:eastAsia="TimesNewRoman"/>
        </w:rPr>
        <w:t>kość należnego podatku VAT na usługi pocztowe, w czasie trwania niniejszej umowy, Z</w:t>
      </w:r>
      <w:r w:rsidRPr="0044298E">
        <w:rPr>
          <w:rFonts w:eastAsia="TimesNewRoman"/>
        </w:rPr>
        <w:t>a</w:t>
      </w:r>
      <w:r w:rsidRPr="0044298E">
        <w:rPr>
          <w:rFonts w:eastAsia="TimesNewRoman"/>
        </w:rPr>
        <w:t>mawiający zastosuje obowiązujący podatek VAT, przy założeniu, iż ceny jednostkowe netto wskazane w formularzu cenowym nie ulegną zmianie.</w:t>
      </w:r>
      <w:r w:rsidRPr="0044298E">
        <w:t xml:space="preserve"> W obu przypadkach niezbędne jest pisemne poinformowanie o tym fakcie Zamawiającego. Ewentualna zmiana cen usług nie wpłynie na maksymalną wartość umowy wskazaną w § 3 ust. 1, która pozostanie bez zmian.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b/>
        </w:rPr>
        <w:t>5.</w:t>
      </w:r>
      <w:r w:rsidRPr="0044298E">
        <w:rPr>
          <w:rFonts w:eastAsia="TimesNewRoman"/>
        </w:rPr>
        <w:t xml:space="preserve"> W przypadku przesyłek, które nie są rejestrowane – ilość i waga przyjętych przesyłek, stwierdzona będzie na podstawie zestawienia nadanych przesyłek, sporządzonego przez Z</w:t>
      </w:r>
      <w:r w:rsidRPr="0044298E">
        <w:rPr>
          <w:rFonts w:eastAsia="TimesNewRoman"/>
        </w:rPr>
        <w:t>a</w:t>
      </w:r>
      <w:r w:rsidRPr="0044298E">
        <w:rPr>
          <w:rFonts w:eastAsia="TimesNewRoman"/>
        </w:rPr>
        <w:t xml:space="preserve">mawiającego i potwierdzona przez placówkę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>. Natomiast zestawienie przesyłek, które nie są rejestrowane – ilość i waga zwróconych przesyłek, stwierdzona będzie na po</w:t>
      </w:r>
      <w:r w:rsidRPr="0044298E">
        <w:rPr>
          <w:rFonts w:eastAsia="TimesNewRoman"/>
        </w:rPr>
        <w:t>d</w:t>
      </w:r>
      <w:r w:rsidRPr="0044298E">
        <w:rPr>
          <w:rFonts w:eastAsia="TimesNewRoman"/>
        </w:rPr>
        <w:t xml:space="preserve">stawie zestawienia zwróconych przesyłek, sporządzonego przez placówkę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>.</w:t>
      </w:r>
    </w:p>
    <w:p w:rsidR="00B36976" w:rsidRDefault="0044298E" w:rsidP="00AE2421">
      <w:pPr>
        <w:autoSpaceDE w:val="0"/>
        <w:autoSpaceDN w:val="0"/>
        <w:adjustRightInd w:val="0"/>
        <w:jc w:val="both"/>
        <w:rPr>
          <w:ins w:id="0" w:author="psosnowski" w:date="2013-01-16T12:28:00Z"/>
        </w:rPr>
      </w:pPr>
      <w:r w:rsidRPr="0044298E">
        <w:rPr>
          <w:b/>
        </w:rPr>
        <w:t>6.</w:t>
      </w:r>
      <w:r w:rsidRPr="0044298E">
        <w:t xml:space="preserve"> Każda z wystawionych co miesiąc faktur zawierać będzie miesięczną opłatę za odbiór prz</w:t>
      </w:r>
      <w:r w:rsidRPr="0044298E">
        <w:t>e</w:t>
      </w:r>
      <w:r w:rsidRPr="0044298E">
        <w:t xml:space="preserve">syłek z siedziby Zamawiającego, której wartość będzie zgodna z kwotą zamieszczoną               w Formularzu cenowym – załącznik nr 2 do umowy. </w:t>
      </w:r>
    </w:p>
    <w:p w:rsid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lastRenderedPageBreak/>
        <w:t>7.</w:t>
      </w:r>
      <w:r w:rsidRPr="0044298E">
        <w:t xml:space="preserve"> Określone w Formularzu </w:t>
      </w:r>
      <w:r w:rsidR="00064A43">
        <w:t>oferty</w:t>
      </w:r>
      <w:r w:rsidRPr="0044298E">
        <w:t xml:space="preserve"> st</w:t>
      </w:r>
      <w:r w:rsidRPr="0044298E">
        <w:t>a</w:t>
      </w:r>
      <w:r w:rsidRPr="0044298E">
        <w:t>nowiącym załącznik nr 2 do niniejszej umowy, rodzaje i liczba przesyłek w ramach świadczonych usług są szacunkowe i mogą ulec zmianie w zale</w:t>
      </w:r>
      <w:r w:rsidRPr="0044298E">
        <w:t>ż</w:t>
      </w:r>
      <w:r w:rsidRPr="0044298E">
        <w:t xml:space="preserve">ności od potrzeb Zamawiającego, na co </w:t>
      </w:r>
      <w:r w:rsidR="00064A43">
        <w:t>Wykonawca</w:t>
      </w:r>
      <w:r w:rsidRPr="0044298E">
        <w:t xml:space="preserve"> wyraża zgodę tym samym oświadczając, że nie będzie dochodził roszczeń z tytułu zmian rodzajowych i liczbowych   w trakcie realiz</w:t>
      </w:r>
      <w:r w:rsidRPr="0044298E">
        <w:t>a</w:t>
      </w:r>
      <w:r w:rsidRPr="0044298E">
        <w:t>cji niniejszej umowy.</w:t>
      </w:r>
    </w:p>
    <w:p w:rsidR="00D929F6" w:rsidRDefault="00D929F6" w:rsidP="00AE2421">
      <w:pPr>
        <w:autoSpaceDE w:val="0"/>
        <w:autoSpaceDN w:val="0"/>
        <w:adjustRightInd w:val="0"/>
        <w:jc w:val="both"/>
      </w:pPr>
      <w:r w:rsidRPr="00D367E9">
        <w:rPr>
          <w:b/>
        </w:rPr>
        <w:t>8.</w:t>
      </w:r>
      <w:r>
        <w:t xml:space="preserve"> Strony ustalają, iż rozliczenie będzie następować raz w miesiącu po zakończeniu okresu rozliczeniowego.</w:t>
      </w:r>
    </w:p>
    <w:p w:rsidR="00D929F6" w:rsidRPr="0044298E" w:rsidRDefault="00D929F6" w:rsidP="00AE2421">
      <w:pPr>
        <w:autoSpaceDE w:val="0"/>
        <w:autoSpaceDN w:val="0"/>
        <w:adjustRightInd w:val="0"/>
        <w:jc w:val="both"/>
      </w:pPr>
      <w:r w:rsidRPr="00D367E9">
        <w:rPr>
          <w:b/>
        </w:rPr>
        <w:t>9.</w:t>
      </w:r>
      <w:r>
        <w:t xml:space="preserve"> </w:t>
      </w:r>
      <w:r w:rsidRPr="00D929F6">
        <w:t xml:space="preserve">Zapłata następuje w dniu obciążenia rachunku bankowego Zamawiającego.  </w:t>
      </w:r>
    </w:p>
    <w:p w:rsidR="00AE2421" w:rsidRPr="0044298E" w:rsidRDefault="00AE2421" w:rsidP="00AE2421">
      <w:pPr>
        <w:autoSpaceDE w:val="0"/>
        <w:autoSpaceDN w:val="0"/>
        <w:adjustRightInd w:val="0"/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§ 4</w:t>
      </w:r>
    </w:p>
    <w:p w:rsidR="0044298E" w:rsidRPr="0044298E" w:rsidRDefault="0044298E" w:rsidP="00AE2421">
      <w:pPr>
        <w:autoSpaceDE w:val="0"/>
        <w:autoSpaceDN w:val="0"/>
        <w:adjustRightInd w:val="0"/>
        <w:spacing w:line="360" w:lineRule="auto"/>
        <w:jc w:val="center"/>
      </w:pPr>
      <w:r w:rsidRPr="0044298E">
        <w:rPr>
          <w:b/>
        </w:rPr>
        <w:t>Odpowiedzialność z tytułu niewłaściwej realizacji postanowień niniejszej umowy</w:t>
      </w:r>
      <w:r w:rsidRPr="0044298E">
        <w:t>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1</w:t>
      </w:r>
      <w:r w:rsidRPr="0044298E">
        <w:t xml:space="preserve">. </w:t>
      </w:r>
      <w:r w:rsidR="00A560B0">
        <w:t>Wykonawca</w:t>
      </w:r>
      <w:r w:rsidRPr="0044298E">
        <w:t xml:space="preserve"> ponosi odpowiedzialność materialną za szkody wyrządzone przez osoby, kt</w:t>
      </w:r>
      <w:r w:rsidRPr="0044298E">
        <w:t>ó</w:t>
      </w:r>
      <w:r w:rsidRPr="0044298E">
        <w:t>rym powierzył obowiązki określone w załączniku nr 1 do niniejszej umowy w razie niewyk</w:t>
      </w:r>
      <w:r w:rsidRPr="0044298E">
        <w:t>o</w:t>
      </w:r>
      <w:r w:rsidRPr="0044298E">
        <w:t xml:space="preserve">nania lub nienależytego wykonania tych obowiązków przez </w:t>
      </w:r>
      <w:r w:rsidR="00DB5506">
        <w:t>Wykonawcę</w:t>
      </w:r>
      <w:r w:rsidRPr="0044298E">
        <w:t>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2.</w:t>
      </w:r>
      <w:r w:rsidRPr="0044298E">
        <w:t xml:space="preserve"> W przypadku powstania szkody w mieniu Zamawiającego, bądź w mieniu oddanym do dyspozycji </w:t>
      </w:r>
      <w:r w:rsidR="00064A43">
        <w:t>Wykonawcy</w:t>
      </w:r>
      <w:r w:rsidRPr="0044298E">
        <w:t>, obowiązek odszkodowawczy obejmuje naprawienie szkody w pełnej wysokości o ile jest ona następstwem niewykonania lub nienależytego wykonania tych ob</w:t>
      </w:r>
      <w:r w:rsidRPr="0044298E">
        <w:t>o</w:t>
      </w:r>
      <w:r w:rsidRPr="0044298E">
        <w:t xml:space="preserve">wiązków przez </w:t>
      </w:r>
      <w:r w:rsidR="00064A43">
        <w:t>Wykonawcę</w:t>
      </w:r>
      <w:r w:rsidRPr="0044298E">
        <w:t>.</w:t>
      </w:r>
    </w:p>
    <w:p w:rsidR="0044298E" w:rsidRPr="0044298E" w:rsidRDefault="0044298E" w:rsidP="00AE2421">
      <w:pPr>
        <w:pStyle w:val="Default"/>
        <w:jc w:val="both"/>
      </w:pPr>
      <w:r w:rsidRPr="0044298E">
        <w:rPr>
          <w:b/>
          <w:bCs/>
        </w:rPr>
        <w:t xml:space="preserve">3. </w:t>
      </w:r>
      <w:r w:rsidRPr="0044298E">
        <w:t>Usługę pocztową w zakresie przesyłki rejestrowanej uważa się za niewykonaną jeżeli dor</w:t>
      </w:r>
      <w:r w:rsidRPr="0044298E">
        <w:t>ę</w:t>
      </w:r>
      <w:r w:rsidRPr="0044298E">
        <w:t xml:space="preserve">czenie przesyłki rejestrowanej lub zawiadomienie o próbie jej doręczenia nie nastąpiło              w terminie 14 dni od dnia nadania. 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4.</w:t>
      </w:r>
      <w:r w:rsidRPr="0044298E">
        <w:t xml:space="preserve"> </w:t>
      </w:r>
      <w:r w:rsidR="00064A43">
        <w:t>Wykonawca</w:t>
      </w:r>
      <w:r w:rsidRPr="0044298E">
        <w:t xml:space="preserve"> zobowiązuje się zapłacić Zamawiającemu kary umowne w wysokości: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 xml:space="preserve">a) 10% łącznej wartości (brutto) umowy, wskazanej w § 3 ust. 1, w przypadku odstąpienia od umowy z powodu okoliczności, za które odpowiada </w:t>
      </w:r>
      <w:r w:rsidR="00064A43">
        <w:t>Wykonawca</w:t>
      </w:r>
      <w:r w:rsidRPr="0044298E">
        <w:t>,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>b) ustalonej w obowiązującej ustawie Prawo pocztowe, w przypadku niewykonania lub nien</w:t>
      </w:r>
      <w:r w:rsidRPr="0044298E">
        <w:t>a</w:t>
      </w:r>
      <w:r w:rsidRPr="0044298E">
        <w:t>leżytego wykonania umowy w danym dniu.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  <w:b/>
        </w:rPr>
        <w:t>5.</w:t>
      </w:r>
      <w:r w:rsidRPr="0044298E">
        <w:rPr>
          <w:rFonts w:eastAsia="TimesNewRoman"/>
        </w:rPr>
        <w:t xml:space="preserve"> Z tytułu niewykonania lub nienależytego wykonania usługi pocztowej przysługuje odszk</w:t>
      </w:r>
      <w:r w:rsidRPr="0044298E">
        <w:rPr>
          <w:rFonts w:eastAsia="TimesNewRoman"/>
        </w:rPr>
        <w:t>o</w:t>
      </w:r>
      <w:r w:rsidRPr="0044298E">
        <w:rPr>
          <w:rFonts w:eastAsia="TimesNewRoman"/>
        </w:rPr>
        <w:t>dowanie: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</w:rPr>
        <w:t xml:space="preserve">- za utratę przesyłki rejestrowanej w wysokości 50-krotności opłaty pobranej przez </w:t>
      </w:r>
      <w:r w:rsidR="00064A43">
        <w:rPr>
          <w:rFonts w:eastAsia="TimesNewRoman"/>
        </w:rPr>
        <w:t>Wyk</w:t>
      </w:r>
      <w:r w:rsidR="00064A43">
        <w:rPr>
          <w:rFonts w:eastAsia="TimesNewRoman"/>
        </w:rPr>
        <w:t>o</w:t>
      </w:r>
      <w:r w:rsidR="00064A43">
        <w:rPr>
          <w:rFonts w:eastAsia="TimesNewRoman"/>
        </w:rPr>
        <w:t>nawcę</w:t>
      </w:r>
      <w:r w:rsidRPr="0044298E">
        <w:rPr>
          <w:rFonts w:eastAsia="TimesNewRoman"/>
        </w:rPr>
        <w:t xml:space="preserve"> za</w:t>
      </w:r>
      <w:r w:rsidR="008A6EC8">
        <w:rPr>
          <w:rFonts w:eastAsia="TimesNewRoman"/>
        </w:rPr>
        <w:t xml:space="preserve"> </w:t>
      </w:r>
      <w:r w:rsidRPr="0044298E">
        <w:rPr>
          <w:rFonts w:eastAsia="TimesNewRoman"/>
        </w:rPr>
        <w:t>traktowanie przesyłki jako przesyłki poleconej,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</w:rPr>
        <w:t>- za utratę paczki pocztowej w wysokości 10-krotności opłaty pobranej za jej nadanie.</w:t>
      </w:r>
    </w:p>
    <w:p w:rsidR="0044298E" w:rsidRPr="0044298E" w:rsidRDefault="0044298E" w:rsidP="00AE2421">
      <w:pPr>
        <w:pStyle w:val="Default"/>
        <w:jc w:val="both"/>
      </w:pPr>
      <w:r w:rsidRPr="0044298E">
        <w:rPr>
          <w:b/>
          <w:bCs/>
        </w:rPr>
        <w:t xml:space="preserve">6. </w:t>
      </w:r>
      <w:r w:rsidRPr="0044298E">
        <w:t xml:space="preserve">Reklamacje z tytułu niewykonania usługi, Zamawiający może zgłosić do </w:t>
      </w:r>
      <w:r w:rsidR="00064A43">
        <w:t>Wykonawcy</w:t>
      </w:r>
      <w:r w:rsidRPr="0044298E">
        <w:t xml:space="preserve"> po upływie 14 dni od nadania przesyłki rejestrowanej, nie później jednak niż 12 miesięcy od ich nadania. </w:t>
      </w:r>
    </w:p>
    <w:p w:rsidR="0044298E" w:rsidRPr="0044298E" w:rsidRDefault="0044298E" w:rsidP="00AE2421">
      <w:pPr>
        <w:pStyle w:val="Default"/>
        <w:jc w:val="both"/>
      </w:pPr>
      <w:r w:rsidRPr="0044298E">
        <w:rPr>
          <w:b/>
          <w:bCs/>
        </w:rPr>
        <w:t xml:space="preserve">7. </w:t>
      </w:r>
      <w:r w:rsidRPr="0044298E">
        <w:t>Termin udzielenia odpowiedzi na reklamację nie może przekroczyć 30 dni od dnia otrz</w:t>
      </w:r>
      <w:r w:rsidRPr="0044298E">
        <w:t>y</w:t>
      </w:r>
      <w:r w:rsidRPr="0044298E">
        <w:t xml:space="preserve">mania reklamacji. 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  <w:b/>
        </w:rPr>
        <w:t>8.</w:t>
      </w:r>
      <w:r w:rsidRPr="0044298E">
        <w:rPr>
          <w:rFonts w:eastAsia="TimesNewRoman"/>
        </w:rPr>
        <w:t xml:space="preserve"> W sprawach nieuregulowanych niniejsza umową mają zastosowanie przepisy Kodeksu Cywilnego i Prawa pocztowego.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rFonts w:eastAsia="TimesNewRoman"/>
          <w:b/>
        </w:rPr>
        <w:t>9</w:t>
      </w:r>
      <w:r w:rsidRPr="0044298E">
        <w:rPr>
          <w:rFonts w:eastAsia="TimesNewRoman"/>
        </w:rPr>
        <w:t xml:space="preserve">. </w:t>
      </w:r>
      <w:r w:rsidR="00064A43">
        <w:rPr>
          <w:rFonts w:eastAsia="TimesNewRoman"/>
        </w:rPr>
        <w:t>Wykonawca</w:t>
      </w:r>
      <w:r w:rsidRPr="0044298E">
        <w:rPr>
          <w:rFonts w:eastAsia="TimesNewRoman"/>
        </w:rPr>
        <w:t xml:space="preserve"> odpowiada za niewykonanie lub nienależyte wykonanie usługi pocztowej chyba, że nastąpiło to wskutek siły wyższej.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10.</w:t>
      </w:r>
      <w:r w:rsidRPr="0044298E">
        <w:t xml:space="preserve"> Pomimo kar umownych Zamawiający ma prawo dochodzić od </w:t>
      </w:r>
      <w:r w:rsidR="00064A43">
        <w:t>Wykonawcy</w:t>
      </w:r>
      <w:r w:rsidRPr="0044298E">
        <w:t xml:space="preserve"> odszkodow</w:t>
      </w:r>
      <w:r w:rsidRPr="0044298E">
        <w:t>a</w:t>
      </w:r>
      <w:r w:rsidRPr="0044298E">
        <w:t>nia uzupełniającego na zasadach ogólnych, jeżeli wartość powstałej szkody przekroczy wys</w:t>
      </w:r>
      <w:r w:rsidRPr="0044298E">
        <w:t>o</w:t>
      </w:r>
      <w:r w:rsidRPr="0044298E">
        <w:t>kość kar umownych.</w:t>
      </w:r>
    </w:p>
    <w:p w:rsid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11</w:t>
      </w:r>
      <w:r w:rsidRPr="0044298E">
        <w:t xml:space="preserve">. W przypadku zwłoki w zapłacie należności za świadczone usługi Zamawiający zapłaci </w:t>
      </w:r>
      <w:r w:rsidR="00064A43">
        <w:t>Wykonawcy</w:t>
      </w:r>
      <w:r w:rsidRPr="0044298E">
        <w:t xml:space="preserve"> ustawowe odsetki.</w:t>
      </w:r>
    </w:p>
    <w:p w:rsidR="00D929F6" w:rsidRDefault="00D929F6" w:rsidP="00AE2421">
      <w:pPr>
        <w:autoSpaceDE w:val="0"/>
        <w:autoSpaceDN w:val="0"/>
        <w:adjustRightInd w:val="0"/>
        <w:jc w:val="both"/>
      </w:pPr>
    </w:p>
    <w:p w:rsidR="00D929F6" w:rsidRDefault="00D929F6" w:rsidP="00AE2421">
      <w:pPr>
        <w:autoSpaceDE w:val="0"/>
        <w:autoSpaceDN w:val="0"/>
        <w:adjustRightInd w:val="0"/>
        <w:jc w:val="both"/>
        <w:rPr>
          <w:ins w:id="1" w:author="psosnowski" w:date="2013-01-16T12:28:00Z"/>
        </w:rPr>
      </w:pPr>
    </w:p>
    <w:p w:rsidR="00B36976" w:rsidRDefault="00B36976" w:rsidP="00AE2421">
      <w:pPr>
        <w:autoSpaceDE w:val="0"/>
        <w:autoSpaceDN w:val="0"/>
        <w:adjustRightInd w:val="0"/>
        <w:jc w:val="both"/>
        <w:rPr>
          <w:ins w:id="2" w:author="psosnowski" w:date="2013-01-16T12:28:00Z"/>
        </w:rPr>
      </w:pPr>
    </w:p>
    <w:p w:rsidR="00B36976" w:rsidRPr="0044298E" w:rsidRDefault="00B36976" w:rsidP="00AE2421">
      <w:pPr>
        <w:autoSpaceDE w:val="0"/>
        <w:autoSpaceDN w:val="0"/>
        <w:adjustRightInd w:val="0"/>
        <w:jc w:val="both"/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lastRenderedPageBreak/>
        <w:t>§ 5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Nadzór nad realizacją niniejszej umowy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>Osobami zobowiązanymi do stałego nadzoru nad realizacją niniejszej umowy są: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 xml:space="preserve">1. Ze strony </w:t>
      </w:r>
      <w:r w:rsidR="00064A43">
        <w:t>Wykonawcy: ………………………</w:t>
      </w:r>
      <w:r w:rsidRPr="0044298E">
        <w:t>.…………….., tel. …………………………</w:t>
      </w:r>
    </w:p>
    <w:p w:rsidR="0044298E" w:rsidRDefault="0044298E" w:rsidP="00AE2421">
      <w:pPr>
        <w:autoSpaceDE w:val="0"/>
        <w:autoSpaceDN w:val="0"/>
        <w:adjustRightInd w:val="0"/>
        <w:jc w:val="both"/>
      </w:pPr>
      <w:r w:rsidRPr="0044298E">
        <w:t>2. Ze strony Zamawiającego: …………………..………………, tel. …………………………</w:t>
      </w:r>
    </w:p>
    <w:p w:rsidR="00AE2421" w:rsidRPr="00AE2421" w:rsidRDefault="00AE2421" w:rsidP="00AE2421">
      <w:pPr>
        <w:autoSpaceDE w:val="0"/>
        <w:autoSpaceDN w:val="0"/>
        <w:adjustRightInd w:val="0"/>
        <w:jc w:val="both"/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§ 6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Postanowienia końcowe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1.</w:t>
      </w:r>
      <w:r w:rsidRPr="0044298E">
        <w:t>W przypadku wystąpienia istotnej zmiany okoliczności powodującej, że wykonanie umowy nie leży w interesie publicznym, czego nie można było przewidzieć w chwili zawarcia um</w:t>
      </w:r>
      <w:r w:rsidRPr="0044298E">
        <w:t>o</w:t>
      </w:r>
      <w:r w:rsidRPr="0044298E">
        <w:t>wy, Zamawiający może odstąpić od umowy w terminie 30 dni od powzięcia wiadomości o wskazanych wyżej okolicznościach. W takim przypadku Operator może żądać wyłącznie w</w:t>
      </w:r>
      <w:r w:rsidRPr="0044298E">
        <w:t>y</w:t>
      </w:r>
      <w:r w:rsidRPr="0044298E">
        <w:t>nagrodzenia należnego z tytuły wykonania części umowy.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2.</w:t>
      </w:r>
      <w:r w:rsidRPr="0044298E">
        <w:t xml:space="preserve"> W sprawach nieuregulowanych niniejszą umową zastosowanie mają przepisy: Kodeksu cywilnego; ustawy z dnia 29 stycznia 2004 roku Prawo zamówień publicznych (Dz. U.z 2010, Nr 113, poz. 759 ze zm.), ustawy z dnia 12 czerwca 2003 roku Prawo pocztowe (Dz.U.n z 2003, nr 189, poz.1159 ze zm.), Rozporządzenia Ministra Infrastruktury z dnia 9 stycznia 2004 roku w sprawie warunków wykonywania powszechnych usług pocztowych (Dz.U. z 2004, nr 5, poz. 34 ze zm.), Rozporządzenia Ministra Infrastruktury z dnia 13 października 2003 w sprawie reklamacji powszechnej usługi pocztowej w zakresie przesyłki rejestrowanej i przekazu pocztowego (Dz.U. z 2003, Nr 183, poz. 1795 ze zm.), Kodeksu postępowania administracyjnego ustawy z dnia 14 czerwca 1960 r. (Dz.U. z 2000, Nr 98, poz. 1071, ze zm.).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3</w:t>
      </w:r>
      <w:r w:rsidRPr="0044298E">
        <w:t>. Wszelkie zmiany niniejszej umowy wymagają formy pisemnej w postaci aneksu podpis</w:t>
      </w:r>
      <w:r w:rsidRPr="0044298E">
        <w:t>a</w:t>
      </w:r>
      <w:r w:rsidRPr="0044298E">
        <w:t>nego przez Strony, pod rygorem nieważności.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4</w:t>
      </w:r>
      <w:r w:rsidRPr="0044298E">
        <w:t>. Spory wynikłe ze stosowania niniejszej umowy będą rozstrzygane przez Sąd Powszechny właściwy dla siedziby Zamawiającego.</w:t>
      </w:r>
    </w:p>
    <w:p w:rsid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5</w:t>
      </w:r>
      <w:r w:rsidRPr="0044298E">
        <w:t xml:space="preserve">. Niniejszą umowę sporządzono w trzech egzemplarzach – dwa dla Zamawiającego, jeden dla </w:t>
      </w:r>
      <w:r w:rsidR="00064A43">
        <w:t>Wykonawcy</w:t>
      </w:r>
      <w:r w:rsidRPr="0044298E">
        <w:t>.</w:t>
      </w:r>
    </w:p>
    <w:p w:rsidR="002769B5" w:rsidRPr="0044298E" w:rsidRDefault="002769B5" w:rsidP="002769B5">
      <w:pPr>
        <w:autoSpaceDE w:val="0"/>
        <w:autoSpaceDN w:val="0"/>
        <w:adjustRightInd w:val="0"/>
        <w:jc w:val="both"/>
      </w:pPr>
      <w:r w:rsidRPr="002769B5">
        <w:rPr>
          <w:b/>
        </w:rPr>
        <w:t>6.</w:t>
      </w:r>
      <w:r>
        <w:t xml:space="preserve"> </w:t>
      </w:r>
      <w:r w:rsidRPr="00972C76">
        <w:t xml:space="preserve">Umowa może zostać rozwiązana przez każdą ze stron z </w:t>
      </w:r>
      <w:r w:rsidR="00C24E6D">
        <w:t>dwumiesięcznym</w:t>
      </w:r>
      <w:r w:rsidRPr="00972C76">
        <w:t xml:space="preserve"> terminem wyp</w:t>
      </w:r>
      <w:r w:rsidRPr="00972C76">
        <w:t>o</w:t>
      </w:r>
      <w:r w:rsidRPr="00972C76">
        <w:t xml:space="preserve">wiedzenia.  </w:t>
      </w:r>
    </w:p>
    <w:p w:rsidR="0044298E" w:rsidRPr="0044298E" w:rsidRDefault="002769B5" w:rsidP="00AE2421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="0044298E" w:rsidRPr="0044298E">
        <w:rPr>
          <w:b/>
        </w:rPr>
        <w:t>.</w:t>
      </w:r>
      <w:r w:rsidR="0044298E" w:rsidRPr="0044298E">
        <w:t xml:space="preserve"> Integralną częścią niniejszej umowy są n/w załączniki: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>Załącznik nr</w:t>
      </w:r>
      <w:r w:rsidR="00032174">
        <w:t xml:space="preserve"> 1 –O</w:t>
      </w:r>
      <w:r w:rsidRPr="0044298E">
        <w:t>pis przedmiotu zamówienia,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>Załącznik nr 2 - Formularz cenowy,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 xml:space="preserve">Załącznik nr 3 – Aktualny cennik usług </w:t>
      </w:r>
      <w:r w:rsidR="00AE2421">
        <w:t>Wykonawcy</w:t>
      </w:r>
      <w:r w:rsidRPr="0044298E">
        <w:t>.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</w:pPr>
    </w:p>
    <w:p w:rsidR="00212E06" w:rsidRPr="00485791" w:rsidRDefault="0044298E" w:rsidP="00BA02D1">
      <w:pPr>
        <w:pStyle w:val="Default"/>
        <w:spacing w:line="360" w:lineRule="auto"/>
        <w:jc w:val="both"/>
        <w:rPr>
          <w:b/>
        </w:rPr>
      </w:pPr>
      <w:r w:rsidRPr="0044298E">
        <w:rPr>
          <w:b/>
        </w:rPr>
        <w:t xml:space="preserve">Zamawiający: </w:t>
      </w:r>
      <w:r w:rsidRPr="0044298E">
        <w:rPr>
          <w:b/>
        </w:rPr>
        <w:tab/>
      </w:r>
      <w:r w:rsidRPr="0044298E">
        <w:rPr>
          <w:b/>
        </w:rPr>
        <w:tab/>
      </w:r>
      <w:r w:rsidRPr="0044298E">
        <w:rPr>
          <w:b/>
        </w:rPr>
        <w:tab/>
      </w:r>
      <w:r w:rsidRPr="0044298E">
        <w:rPr>
          <w:b/>
        </w:rPr>
        <w:tab/>
      </w:r>
      <w:r w:rsidRPr="0044298E">
        <w:rPr>
          <w:b/>
        </w:rPr>
        <w:tab/>
      </w:r>
      <w:r w:rsidRPr="0044298E">
        <w:rPr>
          <w:b/>
        </w:rPr>
        <w:tab/>
      </w:r>
      <w:r w:rsidRPr="0044298E">
        <w:rPr>
          <w:b/>
        </w:rPr>
        <w:tab/>
      </w:r>
      <w:r w:rsidRPr="0044298E">
        <w:rPr>
          <w:b/>
        </w:rPr>
        <w:tab/>
      </w:r>
      <w:r w:rsidR="00AE2421">
        <w:rPr>
          <w:b/>
        </w:rPr>
        <w:t>Wykonawca</w:t>
      </w:r>
      <w:r w:rsidRPr="0044298E">
        <w:rPr>
          <w:b/>
        </w:rPr>
        <w:t>:</w:t>
      </w:r>
    </w:p>
    <w:sectPr w:rsidR="00212E06" w:rsidRPr="00485791" w:rsidSect="003D0919">
      <w:headerReference w:type="default" r:id="rId8"/>
      <w:footerReference w:type="even" r:id="rId9"/>
      <w:footerReference w:type="default" r:id="rId10"/>
      <w:pgSz w:w="11905" w:h="16837"/>
      <w:pgMar w:top="1412" w:right="1412" w:bottom="1412" w:left="1412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10" w:rsidRDefault="00FF4010">
      <w:r>
        <w:separator/>
      </w:r>
    </w:p>
  </w:endnote>
  <w:endnote w:type="continuationSeparator" w:id="0">
    <w:p w:rsidR="00FF4010" w:rsidRDefault="00FF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 55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E9" w:rsidRDefault="003D0919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67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7E9" w:rsidRDefault="00D367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E9" w:rsidRDefault="003D0919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69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67E9" w:rsidRDefault="00D367E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10" w:rsidRDefault="00FF4010">
      <w:r>
        <w:separator/>
      </w:r>
    </w:p>
  </w:footnote>
  <w:footnote w:type="continuationSeparator" w:id="0">
    <w:p w:rsidR="00FF4010" w:rsidRDefault="00FF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E9" w:rsidRDefault="00D367E9">
    <w:pPr>
      <w:pStyle w:val="Nagwek"/>
    </w:pPr>
    <w:r>
      <w:t>Numer postępowania: ZP-2/FRSE/2013</w:t>
    </w:r>
  </w:p>
  <w:p w:rsidR="00D367E9" w:rsidRDefault="00D367E9" w:rsidP="00AE5966">
    <w:pPr>
      <w:pStyle w:val="Nagwek"/>
      <w:jc w:val="right"/>
    </w:pPr>
    <w:r>
      <w:t>Załącznik nr 4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8F4842BA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lowerLetter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68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>
    <w:nsid w:val="02E6663C"/>
    <w:multiLevelType w:val="hybridMultilevel"/>
    <w:tmpl w:val="57AAA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D617D1D"/>
    <w:multiLevelType w:val="hybridMultilevel"/>
    <w:tmpl w:val="20B42478"/>
    <w:lvl w:ilvl="0" w:tplc="8FC4D88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EA039B"/>
    <w:multiLevelType w:val="multilevel"/>
    <w:tmpl w:val="FB46611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3">
    <w:nsid w:val="11521E3B"/>
    <w:multiLevelType w:val="multilevel"/>
    <w:tmpl w:val="1D42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FF740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5">
    <w:nsid w:val="34A84D2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6">
    <w:nsid w:val="37991991"/>
    <w:multiLevelType w:val="hybridMultilevel"/>
    <w:tmpl w:val="8B98A6C2"/>
    <w:lvl w:ilvl="0" w:tplc="CA803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DD3BB1"/>
    <w:multiLevelType w:val="singleLevel"/>
    <w:tmpl w:val="236A0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</w:abstractNum>
  <w:abstractNum w:abstractNumId="28">
    <w:nsid w:val="419708BA"/>
    <w:multiLevelType w:val="multilevel"/>
    <w:tmpl w:val="812A9F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495472"/>
    <w:multiLevelType w:val="hybridMultilevel"/>
    <w:tmpl w:val="855E0090"/>
    <w:lvl w:ilvl="0" w:tplc="92B6C6A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007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B66B7D"/>
    <w:multiLevelType w:val="hybridMultilevel"/>
    <w:tmpl w:val="043E37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76B53"/>
    <w:multiLevelType w:val="singleLevel"/>
    <w:tmpl w:val="52748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5"/>
  </w:num>
  <w:num w:numId="22">
    <w:abstractNumId w:val="30"/>
  </w:num>
  <w:num w:numId="23">
    <w:abstractNumId w:val="26"/>
  </w:num>
  <w:num w:numId="24">
    <w:abstractNumId w:val="33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29"/>
  </w:num>
  <w:num w:numId="30">
    <w:abstractNumId w:val="20"/>
  </w:num>
  <w:num w:numId="31">
    <w:abstractNumId w:val="28"/>
  </w:num>
  <w:num w:numId="32">
    <w:abstractNumId w:val="22"/>
  </w:num>
  <w:num w:numId="33">
    <w:abstractNumId w:val="31"/>
  </w:num>
  <w:num w:numId="34">
    <w:abstractNumId w:val="2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0000"/>
  <w:trackRevisions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BD"/>
    <w:rsid w:val="00002CEB"/>
    <w:rsid w:val="00012B89"/>
    <w:rsid w:val="000217F7"/>
    <w:rsid w:val="00030ED7"/>
    <w:rsid w:val="00032174"/>
    <w:rsid w:val="00033061"/>
    <w:rsid w:val="00040AA3"/>
    <w:rsid w:val="000540D9"/>
    <w:rsid w:val="00064A43"/>
    <w:rsid w:val="0007075B"/>
    <w:rsid w:val="000766B3"/>
    <w:rsid w:val="000825FA"/>
    <w:rsid w:val="00086A60"/>
    <w:rsid w:val="000A2B4F"/>
    <w:rsid w:val="000B3D73"/>
    <w:rsid w:val="000D686B"/>
    <w:rsid w:val="000E71A1"/>
    <w:rsid w:val="001060D1"/>
    <w:rsid w:val="0013714B"/>
    <w:rsid w:val="00174506"/>
    <w:rsid w:val="001805C5"/>
    <w:rsid w:val="00183EC5"/>
    <w:rsid w:val="001B490D"/>
    <w:rsid w:val="001B4F40"/>
    <w:rsid w:val="001D71DE"/>
    <w:rsid w:val="001E3F2E"/>
    <w:rsid w:val="001E7943"/>
    <w:rsid w:val="001F4B07"/>
    <w:rsid w:val="001F666F"/>
    <w:rsid w:val="00207099"/>
    <w:rsid w:val="00212E06"/>
    <w:rsid w:val="00221E3E"/>
    <w:rsid w:val="0022760F"/>
    <w:rsid w:val="0024405F"/>
    <w:rsid w:val="002569CA"/>
    <w:rsid w:val="0025759C"/>
    <w:rsid w:val="002769B5"/>
    <w:rsid w:val="00293E73"/>
    <w:rsid w:val="00295425"/>
    <w:rsid w:val="002A4C68"/>
    <w:rsid w:val="002A7ABE"/>
    <w:rsid w:val="002B1519"/>
    <w:rsid w:val="002D55E2"/>
    <w:rsid w:val="002E5BBA"/>
    <w:rsid w:val="002F2221"/>
    <w:rsid w:val="002F5FDB"/>
    <w:rsid w:val="0033325A"/>
    <w:rsid w:val="00344DB8"/>
    <w:rsid w:val="003662C5"/>
    <w:rsid w:val="00385AB4"/>
    <w:rsid w:val="003A3907"/>
    <w:rsid w:val="003C29DD"/>
    <w:rsid w:val="003D0919"/>
    <w:rsid w:val="003D37CF"/>
    <w:rsid w:val="003F74D6"/>
    <w:rsid w:val="003F7DFC"/>
    <w:rsid w:val="00436062"/>
    <w:rsid w:val="0044298E"/>
    <w:rsid w:val="00447311"/>
    <w:rsid w:val="00452233"/>
    <w:rsid w:val="00474D80"/>
    <w:rsid w:val="00476ADB"/>
    <w:rsid w:val="00485791"/>
    <w:rsid w:val="004B2E15"/>
    <w:rsid w:val="004D0D8F"/>
    <w:rsid w:val="004F177B"/>
    <w:rsid w:val="005003FA"/>
    <w:rsid w:val="00504EB6"/>
    <w:rsid w:val="005119C7"/>
    <w:rsid w:val="00512A96"/>
    <w:rsid w:val="00522C5E"/>
    <w:rsid w:val="00531A1B"/>
    <w:rsid w:val="005328AB"/>
    <w:rsid w:val="00540774"/>
    <w:rsid w:val="00543288"/>
    <w:rsid w:val="005438DF"/>
    <w:rsid w:val="005455E1"/>
    <w:rsid w:val="00560D14"/>
    <w:rsid w:val="005967C1"/>
    <w:rsid w:val="005A5951"/>
    <w:rsid w:val="005C2558"/>
    <w:rsid w:val="005D38A7"/>
    <w:rsid w:val="005D6D3C"/>
    <w:rsid w:val="00601A9F"/>
    <w:rsid w:val="00601F1B"/>
    <w:rsid w:val="0060593E"/>
    <w:rsid w:val="00605FF0"/>
    <w:rsid w:val="00607A78"/>
    <w:rsid w:val="006106F3"/>
    <w:rsid w:val="006115F3"/>
    <w:rsid w:val="00622B8B"/>
    <w:rsid w:val="00630366"/>
    <w:rsid w:val="0063431F"/>
    <w:rsid w:val="00640981"/>
    <w:rsid w:val="006456FD"/>
    <w:rsid w:val="00651706"/>
    <w:rsid w:val="00661AF0"/>
    <w:rsid w:val="00663343"/>
    <w:rsid w:val="00670F7F"/>
    <w:rsid w:val="006733F7"/>
    <w:rsid w:val="006B2851"/>
    <w:rsid w:val="006B719D"/>
    <w:rsid w:val="006D6C9D"/>
    <w:rsid w:val="006E00A7"/>
    <w:rsid w:val="006E0CBD"/>
    <w:rsid w:val="00713C35"/>
    <w:rsid w:val="00715F01"/>
    <w:rsid w:val="00722012"/>
    <w:rsid w:val="007222B3"/>
    <w:rsid w:val="007244E9"/>
    <w:rsid w:val="00727031"/>
    <w:rsid w:val="00727D9F"/>
    <w:rsid w:val="00736775"/>
    <w:rsid w:val="007510E7"/>
    <w:rsid w:val="00776E77"/>
    <w:rsid w:val="00780D29"/>
    <w:rsid w:val="007A1E67"/>
    <w:rsid w:val="007B2BBC"/>
    <w:rsid w:val="007B3F5B"/>
    <w:rsid w:val="007C01BD"/>
    <w:rsid w:val="007C678F"/>
    <w:rsid w:val="007E5B34"/>
    <w:rsid w:val="00800579"/>
    <w:rsid w:val="00834726"/>
    <w:rsid w:val="0083796D"/>
    <w:rsid w:val="008463D1"/>
    <w:rsid w:val="0084704A"/>
    <w:rsid w:val="008506C2"/>
    <w:rsid w:val="00881CF8"/>
    <w:rsid w:val="00883BDB"/>
    <w:rsid w:val="008A0F43"/>
    <w:rsid w:val="008A6EC8"/>
    <w:rsid w:val="008D409E"/>
    <w:rsid w:val="00906405"/>
    <w:rsid w:val="0092168E"/>
    <w:rsid w:val="00951331"/>
    <w:rsid w:val="0095172F"/>
    <w:rsid w:val="00954B6C"/>
    <w:rsid w:val="00975DB8"/>
    <w:rsid w:val="009778BF"/>
    <w:rsid w:val="009834EA"/>
    <w:rsid w:val="00985418"/>
    <w:rsid w:val="009A2326"/>
    <w:rsid w:val="009A54FA"/>
    <w:rsid w:val="009B18F5"/>
    <w:rsid w:val="009E514E"/>
    <w:rsid w:val="009F46CD"/>
    <w:rsid w:val="00A06057"/>
    <w:rsid w:val="00A11043"/>
    <w:rsid w:val="00A12DF7"/>
    <w:rsid w:val="00A214F5"/>
    <w:rsid w:val="00A34F5A"/>
    <w:rsid w:val="00A36006"/>
    <w:rsid w:val="00A410C1"/>
    <w:rsid w:val="00A4753F"/>
    <w:rsid w:val="00A504A6"/>
    <w:rsid w:val="00A560B0"/>
    <w:rsid w:val="00A56596"/>
    <w:rsid w:val="00A75B21"/>
    <w:rsid w:val="00AA6772"/>
    <w:rsid w:val="00AB1420"/>
    <w:rsid w:val="00AB384B"/>
    <w:rsid w:val="00AB5E86"/>
    <w:rsid w:val="00AB7610"/>
    <w:rsid w:val="00AE2421"/>
    <w:rsid w:val="00AE5966"/>
    <w:rsid w:val="00B17BA5"/>
    <w:rsid w:val="00B24519"/>
    <w:rsid w:val="00B265AD"/>
    <w:rsid w:val="00B312CE"/>
    <w:rsid w:val="00B36976"/>
    <w:rsid w:val="00B40F7E"/>
    <w:rsid w:val="00B45E4B"/>
    <w:rsid w:val="00B7436A"/>
    <w:rsid w:val="00B83296"/>
    <w:rsid w:val="00B90B3F"/>
    <w:rsid w:val="00B93EA9"/>
    <w:rsid w:val="00BA02D1"/>
    <w:rsid w:val="00BA2766"/>
    <w:rsid w:val="00BC7022"/>
    <w:rsid w:val="00BC76AE"/>
    <w:rsid w:val="00BD38EA"/>
    <w:rsid w:val="00BE5427"/>
    <w:rsid w:val="00C11CE0"/>
    <w:rsid w:val="00C14FB8"/>
    <w:rsid w:val="00C17966"/>
    <w:rsid w:val="00C17B94"/>
    <w:rsid w:val="00C24E6D"/>
    <w:rsid w:val="00C27BE6"/>
    <w:rsid w:val="00C55A3B"/>
    <w:rsid w:val="00C60F39"/>
    <w:rsid w:val="00C66E5E"/>
    <w:rsid w:val="00CA2252"/>
    <w:rsid w:val="00CA53F3"/>
    <w:rsid w:val="00CE4550"/>
    <w:rsid w:val="00CE638E"/>
    <w:rsid w:val="00D01B54"/>
    <w:rsid w:val="00D03489"/>
    <w:rsid w:val="00D126D3"/>
    <w:rsid w:val="00D12FD5"/>
    <w:rsid w:val="00D227C0"/>
    <w:rsid w:val="00D32741"/>
    <w:rsid w:val="00D3393C"/>
    <w:rsid w:val="00D367E9"/>
    <w:rsid w:val="00D471B1"/>
    <w:rsid w:val="00D67779"/>
    <w:rsid w:val="00D6792D"/>
    <w:rsid w:val="00D713CF"/>
    <w:rsid w:val="00D720BB"/>
    <w:rsid w:val="00D72945"/>
    <w:rsid w:val="00D870A8"/>
    <w:rsid w:val="00D90A0C"/>
    <w:rsid w:val="00D929F6"/>
    <w:rsid w:val="00D93F3F"/>
    <w:rsid w:val="00D96EE6"/>
    <w:rsid w:val="00DB5506"/>
    <w:rsid w:val="00E16A77"/>
    <w:rsid w:val="00E321F9"/>
    <w:rsid w:val="00E3323B"/>
    <w:rsid w:val="00E46A78"/>
    <w:rsid w:val="00E46F64"/>
    <w:rsid w:val="00E56AC2"/>
    <w:rsid w:val="00E77A86"/>
    <w:rsid w:val="00E935CD"/>
    <w:rsid w:val="00E938D5"/>
    <w:rsid w:val="00EB2638"/>
    <w:rsid w:val="00ED4645"/>
    <w:rsid w:val="00EE6402"/>
    <w:rsid w:val="00EF5149"/>
    <w:rsid w:val="00EF6B95"/>
    <w:rsid w:val="00F03E0D"/>
    <w:rsid w:val="00F2465B"/>
    <w:rsid w:val="00F24BB1"/>
    <w:rsid w:val="00F32E61"/>
    <w:rsid w:val="00F349BE"/>
    <w:rsid w:val="00F357A3"/>
    <w:rsid w:val="00F45903"/>
    <w:rsid w:val="00F57D2F"/>
    <w:rsid w:val="00F656BA"/>
    <w:rsid w:val="00F80DD5"/>
    <w:rsid w:val="00F971B6"/>
    <w:rsid w:val="00FA2A8F"/>
    <w:rsid w:val="00FA50E8"/>
    <w:rsid w:val="00FD3898"/>
    <w:rsid w:val="00FD7230"/>
    <w:rsid w:val="00FD78A5"/>
    <w:rsid w:val="00FE0515"/>
    <w:rsid w:val="00FF373B"/>
    <w:rsid w:val="00FF4010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3D0919"/>
    <w:rPr>
      <w:rFonts w:ascii="Univers 55" w:hAnsi="Univers 55"/>
    </w:rPr>
  </w:style>
  <w:style w:type="character" w:customStyle="1" w:styleId="WW8Num14z0">
    <w:name w:val="WW8Num14z0"/>
    <w:rsid w:val="003D0919"/>
    <w:rPr>
      <w:rFonts w:ascii="Wingdings" w:hAnsi="Wingdings"/>
    </w:rPr>
  </w:style>
  <w:style w:type="character" w:customStyle="1" w:styleId="Absatz-Standardschriftart">
    <w:name w:val="Absatz-Standardschriftart"/>
    <w:rsid w:val="003D0919"/>
  </w:style>
  <w:style w:type="character" w:customStyle="1" w:styleId="WW-Absatz-Standardschriftart">
    <w:name w:val="WW-Absatz-Standardschriftart"/>
    <w:rsid w:val="003D0919"/>
  </w:style>
  <w:style w:type="character" w:customStyle="1" w:styleId="WW-Absatz-Standardschriftart1">
    <w:name w:val="WW-Absatz-Standardschriftart1"/>
    <w:rsid w:val="003D0919"/>
  </w:style>
  <w:style w:type="character" w:customStyle="1" w:styleId="WW-Absatz-Standardschriftart11">
    <w:name w:val="WW-Absatz-Standardschriftart11"/>
    <w:rsid w:val="003D0919"/>
  </w:style>
  <w:style w:type="character" w:customStyle="1" w:styleId="WW-Absatz-Standardschriftart111">
    <w:name w:val="WW-Absatz-Standardschriftart111"/>
    <w:rsid w:val="003D0919"/>
  </w:style>
  <w:style w:type="character" w:customStyle="1" w:styleId="WW8Num15z0">
    <w:name w:val="WW8Num15z0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rsid w:val="003D0919"/>
  </w:style>
  <w:style w:type="character" w:customStyle="1" w:styleId="WW8Num17z0">
    <w:name w:val="WW8Num17z0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rsid w:val="003D0919"/>
  </w:style>
  <w:style w:type="character" w:customStyle="1" w:styleId="WW8Num9z1">
    <w:name w:val="WW8Num9z1"/>
    <w:rsid w:val="003D0919"/>
    <w:rPr>
      <w:rFonts w:ascii="Courier New" w:hAnsi="Courier New" w:cs="Courier New"/>
    </w:rPr>
  </w:style>
  <w:style w:type="character" w:customStyle="1" w:styleId="WW8Num9z2">
    <w:name w:val="WW8Num9z2"/>
    <w:rsid w:val="003D0919"/>
    <w:rPr>
      <w:rFonts w:ascii="Wingdings" w:hAnsi="Wingdings"/>
    </w:rPr>
  </w:style>
  <w:style w:type="character" w:customStyle="1" w:styleId="WW8Num9z3">
    <w:name w:val="WW8Num9z3"/>
    <w:rsid w:val="003D0919"/>
    <w:rPr>
      <w:rFonts w:ascii="Symbol" w:hAnsi="Symbol"/>
    </w:rPr>
  </w:style>
  <w:style w:type="character" w:customStyle="1" w:styleId="WW8Num10z0">
    <w:name w:val="WW8Num10z0"/>
    <w:rsid w:val="003D0919"/>
    <w:rPr>
      <w:color w:val="auto"/>
    </w:rPr>
  </w:style>
  <w:style w:type="character" w:customStyle="1" w:styleId="WW8Num11z1">
    <w:name w:val="WW8Num11z1"/>
    <w:rsid w:val="003D0919"/>
    <w:rPr>
      <w:rFonts w:ascii="Symbol" w:hAnsi="Symbol"/>
    </w:rPr>
  </w:style>
  <w:style w:type="character" w:customStyle="1" w:styleId="WW8Num12z0">
    <w:name w:val="WW8Num12z0"/>
    <w:rsid w:val="003D0919"/>
    <w:rPr>
      <w:color w:val="auto"/>
    </w:rPr>
  </w:style>
  <w:style w:type="character" w:customStyle="1" w:styleId="WW8Num22z1">
    <w:name w:val="WW8Num22z1"/>
    <w:rsid w:val="003D0919"/>
    <w:rPr>
      <w:rFonts w:ascii="Verdana" w:eastAsia="StarSymbol" w:hAnsi="Verdana" w:cs="Arial"/>
      <w:b w:val="0"/>
      <w:sz w:val="32"/>
    </w:rPr>
  </w:style>
  <w:style w:type="character" w:customStyle="1" w:styleId="WW8Num23z0">
    <w:name w:val="WW8Num23z0"/>
    <w:rsid w:val="003D0919"/>
    <w:rPr>
      <w:rFonts w:ascii="Wingdings" w:hAnsi="Wingdings"/>
    </w:rPr>
  </w:style>
  <w:style w:type="character" w:customStyle="1" w:styleId="WW8Num25z0">
    <w:name w:val="WW8Num25z0"/>
    <w:rsid w:val="003D0919"/>
    <w:rPr>
      <w:rFonts w:ascii="Univers 55" w:hAnsi="Univers 55"/>
    </w:rPr>
  </w:style>
  <w:style w:type="character" w:customStyle="1" w:styleId="WW8Num25z1">
    <w:name w:val="WW8Num25z1"/>
    <w:rsid w:val="003D0919"/>
    <w:rPr>
      <w:rFonts w:ascii="Courier New" w:hAnsi="Courier New" w:cs="Courier New"/>
    </w:rPr>
  </w:style>
  <w:style w:type="character" w:customStyle="1" w:styleId="WW8Num25z2">
    <w:name w:val="WW8Num25z2"/>
    <w:rsid w:val="003D0919"/>
    <w:rPr>
      <w:rFonts w:ascii="Wingdings" w:hAnsi="Wingdings"/>
    </w:rPr>
  </w:style>
  <w:style w:type="character" w:customStyle="1" w:styleId="WW8Num25z3">
    <w:name w:val="WW8Num25z3"/>
    <w:rsid w:val="003D0919"/>
    <w:rPr>
      <w:rFonts w:ascii="Symbol" w:hAnsi="Symbol"/>
    </w:rPr>
  </w:style>
  <w:style w:type="character" w:customStyle="1" w:styleId="Domylnaczcionkaakapitu1">
    <w:name w:val="Domyślna czcionka akapitu1"/>
    <w:rsid w:val="003D0919"/>
  </w:style>
  <w:style w:type="character" w:customStyle="1" w:styleId="Znakiprzypiswdolnych">
    <w:name w:val="Znaki przypisów dolnych"/>
    <w:basedOn w:val="Domylnaczcionkaakapitu1"/>
    <w:rsid w:val="003D0919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D0919"/>
    <w:rPr>
      <w:sz w:val="16"/>
      <w:szCs w:val="16"/>
    </w:rPr>
  </w:style>
  <w:style w:type="character" w:styleId="Numerstrony">
    <w:name w:val="page number"/>
    <w:basedOn w:val="Domylnaczcionkaakapitu1"/>
    <w:rsid w:val="003D0919"/>
  </w:style>
  <w:style w:type="character" w:customStyle="1" w:styleId="Znakinumeracji">
    <w:name w:val="Znaki numeracji"/>
    <w:rsid w:val="003D0919"/>
  </w:style>
  <w:style w:type="paragraph" w:customStyle="1" w:styleId="Nagwek10">
    <w:name w:val="Nagłówek1"/>
    <w:basedOn w:val="Normalny"/>
    <w:next w:val="Tekstpodstawowy"/>
    <w:rsid w:val="003D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D0919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3D0919"/>
    <w:rPr>
      <w:rFonts w:cs="Tahoma"/>
    </w:rPr>
  </w:style>
  <w:style w:type="paragraph" w:customStyle="1" w:styleId="Podpis1">
    <w:name w:val="Podpis1"/>
    <w:basedOn w:val="Normalny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3D0919"/>
    <w:pPr>
      <w:jc w:val="center"/>
    </w:pPr>
    <w:rPr>
      <w:b/>
      <w:bCs/>
      <w:sz w:val="36"/>
    </w:rPr>
  </w:style>
  <w:style w:type="paragraph" w:styleId="Podtytu">
    <w:name w:val="Subtitle"/>
    <w:basedOn w:val="Normalny"/>
    <w:next w:val="Tekstpodstawowy"/>
    <w:qFormat/>
    <w:rsid w:val="003D0919"/>
    <w:pPr>
      <w:spacing w:after="60"/>
      <w:jc w:val="center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rsid w:val="003D0919"/>
    <w:rPr>
      <w:sz w:val="20"/>
      <w:szCs w:val="20"/>
    </w:rPr>
  </w:style>
  <w:style w:type="paragraph" w:customStyle="1" w:styleId="Tekstkomentarza1">
    <w:name w:val="Tekst komentarza1"/>
    <w:basedOn w:val="Normalny"/>
    <w:rsid w:val="003D091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0919"/>
    <w:rPr>
      <w:b/>
      <w:bCs/>
    </w:rPr>
  </w:style>
  <w:style w:type="paragraph" w:styleId="Tekstdymka">
    <w:name w:val="Balloon Text"/>
    <w:basedOn w:val="Normalny"/>
    <w:rsid w:val="003D0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3D0919"/>
    <w:pPr>
      <w:spacing w:after="120"/>
      <w:ind w:left="283"/>
    </w:pPr>
  </w:style>
  <w:style w:type="paragraph" w:styleId="Stopka">
    <w:name w:val="footer"/>
    <w:basedOn w:val="Normalny"/>
    <w:rsid w:val="003D0919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rsid w:val="003D091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3D0919"/>
  </w:style>
  <w:style w:type="paragraph" w:styleId="Nagwek">
    <w:name w:val="header"/>
    <w:basedOn w:val="Normalny"/>
    <w:rsid w:val="003D0919"/>
    <w:pPr>
      <w:suppressLineNumbers/>
      <w:tabs>
        <w:tab w:val="center" w:pos="4818"/>
        <w:tab w:val="right" w:pos="9637"/>
      </w:tabs>
    </w:pPr>
  </w:style>
  <w:style w:type="paragraph" w:customStyle="1" w:styleId="ZnakZnakZnakZnakZnakZnakZnakZnakZnakZnakZnakZnak">
    <w:name w:val="Znak Znak Znak Znak Znak Znak Znak Znak Znak Znak Znak Znak"/>
    <w:basedOn w:val="Normalny"/>
    <w:rsid w:val="00FD3898"/>
    <w:rPr>
      <w:lang w:eastAsia="pl-PL"/>
    </w:rPr>
  </w:style>
  <w:style w:type="paragraph" w:styleId="Tekstpodstawowy2">
    <w:name w:val="Body Text 2"/>
    <w:basedOn w:val="Normalny"/>
    <w:rsid w:val="002A4C68"/>
    <w:pPr>
      <w:spacing w:after="120" w:line="480" w:lineRule="auto"/>
    </w:pPr>
  </w:style>
  <w:style w:type="paragraph" w:styleId="Tekstpodstawowy3">
    <w:name w:val="Body Text 3"/>
    <w:basedOn w:val="Normalny"/>
    <w:rsid w:val="005D38A7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rsid w:val="00C14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FB8"/>
    <w:rPr>
      <w:lang w:eastAsia="ar-SA"/>
    </w:rPr>
  </w:style>
  <w:style w:type="paragraph" w:customStyle="1" w:styleId="Default">
    <w:name w:val="Default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5506"/>
    <w:rPr>
      <w:lang w:eastAsia="ar-SA"/>
    </w:rPr>
  </w:style>
  <w:style w:type="character" w:styleId="Odwoanieprzypisukocowego">
    <w:name w:val="endnote reference"/>
    <w:basedOn w:val="Domylnaczcionkaakapitu"/>
    <w:rsid w:val="00DB55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4A67-7836-4E26-A3B8-4D00D6C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  </vt:lpstr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  </dc:title>
  <dc:subject/>
  <dc:creator>Pomianowski</dc:creator>
  <cp:keywords/>
  <cp:lastModifiedBy>psosnowski</cp:lastModifiedBy>
  <cp:revision>3</cp:revision>
  <cp:lastPrinted>2013-01-14T14:07:00Z</cp:lastPrinted>
  <dcterms:created xsi:type="dcterms:W3CDTF">2013-01-16T09:20:00Z</dcterms:created>
  <dcterms:modified xsi:type="dcterms:W3CDTF">2013-01-16T11:28:00Z</dcterms:modified>
</cp:coreProperties>
</file>