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BC" w:rsidRPr="002A6AA5" w:rsidRDefault="005B7CBC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A336B1" w:rsidRPr="00DB4390" w:rsidRDefault="006F7989" w:rsidP="0081621C">
      <w:pPr>
        <w:pStyle w:val="Nagwek1"/>
        <w:rPr>
          <w:sz w:val="40"/>
          <w:szCs w:val="40"/>
        </w:rPr>
      </w:pPr>
      <w:r w:rsidRPr="00DB4390">
        <w:rPr>
          <w:sz w:val="40"/>
          <w:szCs w:val="40"/>
        </w:rPr>
        <w:t xml:space="preserve">OPIS </w:t>
      </w:r>
    </w:p>
    <w:p w:rsidR="006B17CB" w:rsidRPr="00DB4390" w:rsidRDefault="006F7989" w:rsidP="0081621C">
      <w:pPr>
        <w:pStyle w:val="Nagwek1"/>
        <w:rPr>
          <w:sz w:val="40"/>
          <w:szCs w:val="40"/>
        </w:rPr>
      </w:pPr>
      <w:r w:rsidRPr="00DB4390">
        <w:rPr>
          <w:sz w:val="40"/>
          <w:szCs w:val="40"/>
        </w:rPr>
        <w:t>PRZEDMIOTU ZAMÓWIENIA</w:t>
      </w:r>
    </w:p>
    <w:p w:rsidR="00BF1B62" w:rsidRPr="00DB4390" w:rsidRDefault="00BF1B62" w:rsidP="00BF1B62"/>
    <w:p w:rsidR="00B96F35" w:rsidRPr="00DB4390" w:rsidRDefault="00B96F35" w:rsidP="00B96F35">
      <w:pPr>
        <w:jc w:val="both"/>
      </w:pPr>
      <w:r w:rsidRPr="00DB4390">
        <w:t>Przedmiotem zamówienia jest świadczenie powszechnych usług pocztowych w obrocie krajowym i zagranicznym, w zakresie przyjmowania, przemieszczania i doręczania przesyłek pocztowych oraz ich ewentualnych zwrotów, w rozumieniu ustawy Prawo Pocztowe z 12 czerwca 2003 r.</w:t>
      </w:r>
    </w:p>
    <w:p w:rsidR="00B96F35" w:rsidRPr="00DB4390" w:rsidRDefault="00B96F35" w:rsidP="00B96F35">
      <w:pPr>
        <w:jc w:val="both"/>
      </w:pPr>
    </w:p>
    <w:p w:rsidR="00B96F35" w:rsidRPr="00DB4390" w:rsidRDefault="00B96F35" w:rsidP="00B96F35">
      <w:pPr>
        <w:autoSpaceDE w:val="0"/>
        <w:autoSpaceDN w:val="0"/>
        <w:adjustRightInd w:val="0"/>
        <w:jc w:val="both"/>
      </w:pPr>
      <w:r w:rsidRPr="00DB4390">
        <w:t xml:space="preserve">Zamówienie będzie realizowane poprzez zlecanie </w:t>
      </w:r>
      <w:r w:rsidR="00826E44" w:rsidRPr="00DB4390">
        <w:t>wysyłki</w:t>
      </w:r>
      <w:r w:rsidRPr="00DB4390">
        <w:t xml:space="preserve"> przesyłek pocztowych, zgodnie z zapotrzebowaniem Zamawiającego, w okresie </w:t>
      </w:r>
      <w:ins w:id="0" w:author="psosnowski" w:date="2013-01-16T12:26:00Z">
        <w:r w:rsidR="004D0D90">
          <w:t>od 28.02.2013 r. do 27.02.2015 r.</w:t>
        </w:r>
        <w:r w:rsidR="004D0D90">
          <w:t xml:space="preserve"> </w:t>
        </w:r>
      </w:ins>
      <w:r w:rsidRPr="00DB4390">
        <w:t>lub do czasu wyczerpania kwoty z oferty Wykonawcy brutto.</w:t>
      </w:r>
    </w:p>
    <w:p w:rsidR="00B96F35" w:rsidRPr="00DB4390" w:rsidRDefault="00B96F35" w:rsidP="00B96F35">
      <w:pPr>
        <w:jc w:val="both"/>
      </w:pPr>
    </w:p>
    <w:p w:rsidR="006D2746" w:rsidRDefault="00B96F35" w:rsidP="00B96F35">
      <w:pPr>
        <w:jc w:val="both"/>
      </w:pPr>
      <w:r w:rsidRPr="00DB4390">
        <w:rPr>
          <w:b/>
        </w:rPr>
        <w:t>Przez przesyłki pocztowe</w:t>
      </w:r>
      <w:r w:rsidRPr="00DB4390">
        <w:t>, będące przedmiotem zamówienia rozumie się</w:t>
      </w:r>
      <w:r w:rsidR="006D2746">
        <w:t>:</w:t>
      </w:r>
    </w:p>
    <w:p w:rsidR="006D2746" w:rsidRDefault="006D2746" w:rsidP="006D2746"/>
    <w:p w:rsidR="00B96F35" w:rsidRPr="006D2746" w:rsidRDefault="006D2746" w:rsidP="006D2746">
      <w:pPr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 w:rsidRPr="006D2746">
        <w:rPr>
          <w:sz w:val="22"/>
          <w:szCs w:val="22"/>
        </w:rPr>
        <w:t xml:space="preserve">Przesyłki listowe </w:t>
      </w:r>
      <w:r w:rsidR="00B96F35" w:rsidRPr="006D2746">
        <w:rPr>
          <w:sz w:val="22"/>
          <w:szCs w:val="22"/>
        </w:rPr>
        <w:t>do 200</w:t>
      </w:r>
      <w:r w:rsidRPr="006D2746">
        <w:rPr>
          <w:sz w:val="22"/>
          <w:szCs w:val="22"/>
        </w:rPr>
        <w:t>0</w:t>
      </w:r>
      <w:r w:rsidR="00B96F35" w:rsidRPr="006D2746">
        <w:rPr>
          <w:sz w:val="22"/>
          <w:szCs w:val="22"/>
        </w:rPr>
        <w:t xml:space="preserve"> g (Gabaryty A i B):</w:t>
      </w:r>
    </w:p>
    <w:p w:rsidR="00B96F35" w:rsidRPr="00DB4390" w:rsidRDefault="00B96F35" w:rsidP="00B96F35">
      <w:pPr>
        <w:numPr>
          <w:ilvl w:val="1"/>
          <w:numId w:val="1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DB4390">
        <w:rPr>
          <w:sz w:val="22"/>
          <w:szCs w:val="22"/>
        </w:rPr>
        <w:t>zwykłe – przesyłka nie rejestrowana nie b</w:t>
      </w:r>
      <w:r w:rsidRPr="00DB4390">
        <w:rPr>
          <w:rFonts w:eastAsia="TimesNewRoman"/>
          <w:sz w:val="22"/>
          <w:szCs w:val="22"/>
        </w:rPr>
        <w:t>ę</w:t>
      </w:r>
      <w:r w:rsidRPr="00DB4390">
        <w:rPr>
          <w:sz w:val="22"/>
          <w:szCs w:val="22"/>
        </w:rPr>
        <w:t>d</w:t>
      </w:r>
      <w:r w:rsidRPr="00DB4390">
        <w:rPr>
          <w:rFonts w:eastAsia="TimesNewRoman"/>
          <w:sz w:val="22"/>
          <w:szCs w:val="22"/>
        </w:rPr>
        <w:t>ą</w:t>
      </w:r>
      <w:r w:rsidRPr="00DB4390">
        <w:rPr>
          <w:sz w:val="22"/>
          <w:szCs w:val="22"/>
        </w:rPr>
        <w:t>ca przesyłk</w:t>
      </w:r>
      <w:r w:rsidRPr="00DB4390">
        <w:rPr>
          <w:rFonts w:eastAsia="TimesNewRoman"/>
          <w:sz w:val="22"/>
          <w:szCs w:val="22"/>
        </w:rPr>
        <w:t xml:space="preserve">ą </w:t>
      </w:r>
      <w:r w:rsidRPr="00DB4390">
        <w:rPr>
          <w:sz w:val="22"/>
          <w:szCs w:val="22"/>
        </w:rPr>
        <w:t>najszybszej kategorii</w:t>
      </w:r>
    </w:p>
    <w:p w:rsidR="00B96F35" w:rsidRPr="00DB4390" w:rsidRDefault="00B96F35" w:rsidP="00B96F35">
      <w:pPr>
        <w:numPr>
          <w:ilvl w:val="1"/>
          <w:numId w:val="1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DB4390">
        <w:rPr>
          <w:sz w:val="22"/>
          <w:szCs w:val="22"/>
        </w:rPr>
        <w:t>zwykłe priorytetowe – przesyłka nie rejestrowana listowa najszybszej kategorii,</w:t>
      </w:r>
    </w:p>
    <w:p w:rsidR="00B96F35" w:rsidRPr="00DB4390" w:rsidRDefault="00B96F35" w:rsidP="00B96F35">
      <w:pPr>
        <w:numPr>
          <w:ilvl w:val="1"/>
          <w:numId w:val="1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DB4390">
        <w:rPr>
          <w:sz w:val="22"/>
          <w:szCs w:val="22"/>
        </w:rPr>
        <w:t>polecone – przesyłka rejestrowana b</w:t>
      </w:r>
      <w:r w:rsidRPr="00DB4390">
        <w:rPr>
          <w:rFonts w:eastAsia="TimesNewRoman"/>
          <w:sz w:val="22"/>
          <w:szCs w:val="22"/>
        </w:rPr>
        <w:t>ę</w:t>
      </w:r>
      <w:r w:rsidRPr="00DB4390">
        <w:rPr>
          <w:sz w:val="22"/>
          <w:szCs w:val="22"/>
        </w:rPr>
        <w:t>d</w:t>
      </w:r>
      <w:r w:rsidRPr="00DB4390">
        <w:rPr>
          <w:rFonts w:eastAsia="TimesNewRoman"/>
          <w:sz w:val="22"/>
          <w:szCs w:val="22"/>
        </w:rPr>
        <w:t>ą</w:t>
      </w:r>
      <w:r w:rsidRPr="00DB4390">
        <w:rPr>
          <w:sz w:val="22"/>
          <w:szCs w:val="22"/>
        </w:rPr>
        <w:t>ca przesyłk</w:t>
      </w:r>
      <w:r w:rsidRPr="00DB4390">
        <w:rPr>
          <w:rFonts w:eastAsia="TimesNewRoman"/>
          <w:sz w:val="22"/>
          <w:szCs w:val="22"/>
        </w:rPr>
        <w:t xml:space="preserve">ą </w:t>
      </w:r>
      <w:r w:rsidRPr="00DB4390">
        <w:rPr>
          <w:sz w:val="22"/>
          <w:szCs w:val="22"/>
        </w:rPr>
        <w:t>listow</w:t>
      </w:r>
      <w:r w:rsidRPr="00DB4390">
        <w:rPr>
          <w:rFonts w:eastAsia="TimesNewRoman"/>
          <w:sz w:val="22"/>
          <w:szCs w:val="22"/>
        </w:rPr>
        <w:t>ą</w:t>
      </w:r>
      <w:r w:rsidRPr="00DB4390">
        <w:rPr>
          <w:sz w:val="22"/>
          <w:szCs w:val="22"/>
        </w:rPr>
        <w:t>, przemieszczan</w:t>
      </w:r>
      <w:r w:rsidRPr="00DB4390">
        <w:rPr>
          <w:rFonts w:eastAsia="TimesNewRoman"/>
          <w:sz w:val="22"/>
          <w:szCs w:val="22"/>
        </w:rPr>
        <w:t xml:space="preserve">ą </w:t>
      </w:r>
      <w:r w:rsidRPr="00DB4390">
        <w:rPr>
          <w:sz w:val="22"/>
          <w:szCs w:val="22"/>
        </w:rPr>
        <w:t>i dor</w:t>
      </w:r>
      <w:r w:rsidRPr="00DB4390">
        <w:rPr>
          <w:rFonts w:eastAsia="TimesNewRoman"/>
          <w:sz w:val="22"/>
          <w:szCs w:val="22"/>
        </w:rPr>
        <w:t>ę</w:t>
      </w:r>
      <w:r w:rsidRPr="00DB4390">
        <w:rPr>
          <w:sz w:val="22"/>
          <w:szCs w:val="22"/>
        </w:rPr>
        <w:t>czan</w:t>
      </w:r>
      <w:r w:rsidRPr="00DB4390">
        <w:rPr>
          <w:rFonts w:eastAsia="TimesNewRoman"/>
          <w:sz w:val="22"/>
          <w:szCs w:val="22"/>
        </w:rPr>
        <w:t xml:space="preserve">ą </w:t>
      </w:r>
      <w:r w:rsidRPr="00DB4390">
        <w:rPr>
          <w:sz w:val="22"/>
          <w:szCs w:val="22"/>
        </w:rPr>
        <w:t xml:space="preserve"> w sposób zabezpieczaj</w:t>
      </w:r>
      <w:r w:rsidRPr="00DB4390">
        <w:rPr>
          <w:rFonts w:eastAsia="TimesNewRoman"/>
          <w:sz w:val="22"/>
          <w:szCs w:val="22"/>
        </w:rPr>
        <w:t>ą</w:t>
      </w:r>
      <w:r w:rsidRPr="00DB4390">
        <w:rPr>
          <w:sz w:val="22"/>
          <w:szCs w:val="22"/>
        </w:rPr>
        <w:t>cy j</w:t>
      </w:r>
      <w:r w:rsidRPr="00DB4390">
        <w:rPr>
          <w:rFonts w:eastAsia="TimesNewRoman"/>
          <w:sz w:val="22"/>
          <w:szCs w:val="22"/>
        </w:rPr>
        <w:t xml:space="preserve">ą </w:t>
      </w:r>
      <w:r w:rsidRPr="00DB4390">
        <w:rPr>
          <w:sz w:val="22"/>
          <w:szCs w:val="22"/>
        </w:rPr>
        <w:t>przed utrat</w:t>
      </w:r>
      <w:r w:rsidRPr="00DB4390">
        <w:rPr>
          <w:rFonts w:eastAsia="TimesNewRoman"/>
          <w:sz w:val="22"/>
          <w:szCs w:val="22"/>
        </w:rPr>
        <w:t>ą</w:t>
      </w:r>
      <w:r w:rsidRPr="00DB4390">
        <w:rPr>
          <w:sz w:val="22"/>
          <w:szCs w:val="22"/>
        </w:rPr>
        <w:t>, ubytkiem zawarto</w:t>
      </w:r>
      <w:r w:rsidRPr="00DB4390">
        <w:rPr>
          <w:rFonts w:eastAsia="TimesNewRoman"/>
          <w:sz w:val="22"/>
          <w:szCs w:val="22"/>
        </w:rPr>
        <w:t>ś</w:t>
      </w:r>
      <w:r w:rsidRPr="00DB4390">
        <w:rPr>
          <w:sz w:val="22"/>
          <w:szCs w:val="22"/>
        </w:rPr>
        <w:t>ci lub uszkodzeniem,</w:t>
      </w:r>
    </w:p>
    <w:p w:rsidR="00B96F35" w:rsidRPr="00DB4390" w:rsidRDefault="00B96F35" w:rsidP="00B96F35">
      <w:pPr>
        <w:numPr>
          <w:ilvl w:val="1"/>
          <w:numId w:val="1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DB4390">
        <w:rPr>
          <w:sz w:val="22"/>
          <w:szCs w:val="22"/>
        </w:rPr>
        <w:t>polecone priorytetowe – przesyłka rejestrowana najszybszej kategorii,</w:t>
      </w:r>
    </w:p>
    <w:p w:rsidR="00B96F35" w:rsidRPr="00DB4390" w:rsidRDefault="00B96F35" w:rsidP="00B96F35">
      <w:pPr>
        <w:numPr>
          <w:ilvl w:val="1"/>
          <w:numId w:val="1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polecone ze zwrotnym po</w:t>
      </w:r>
      <w:r w:rsidRPr="00DB4390">
        <w:rPr>
          <w:rFonts w:eastAsia="TimesNewRoman"/>
          <w:sz w:val="22"/>
          <w:szCs w:val="22"/>
        </w:rPr>
        <w:t>ś</w:t>
      </w:r>
      <w:r w:rsidRPr="00DB4390">
        <w:rPr>
          <w:sz w:val="22"/>
          <w:szCs w:val="22"/>
        </w:rPr>
        <w:t>wiadczeniem odbioru (ZPO) – przesyłka przyj</w:t>
      </w:r>
      <w:r w:rsidRPr="00DB4390">
        <w:rPr>
          <w:rFonts w:eastAsia="TimesNewRoman"/>
          <w:sz w:val="22"/>
          <w:szCs w:val="22"/>
        </w:rPr>
        <w:t>ę</w:t>
      </w:r>
      <w:r w:rsidRPr="00DB4390">
        <w:rPr>
          <w:sz w:val="22"/>
          <w:szCs w:val="22"/>
        </w:rPr>
        <w:t>ta za potwierdzeniem nadania i dor</w:t>
      </w:r>
      <w:r w:rsidRPr="00DB4390">
        <w:rPr>
          <w:rFonts w:eastAsia="TimesNewRoman"/>
          <w:sz w:val="22"/>
          <w:szCs w:val="22"/>
        </w:rPr>
        <w:t>ę</w:t>
      </w:r>
      <w:r w:rsidRPr="00DB4390">
        <w:rPr>
          <w:sz w:val="22"/>
          <w:szCs w:val="22"/>
        </w:rPr>
        <w:t>czona za pokwitowaniem odbioru,</w:t>
      </w:r>
    </w:p>
    <w:p w:rsidR="00B96F35" w:rsidRPr="00DB4390" w:rsidRDefault="00B96F35" w:rsidP="00B96F35">
      <w:pPr>
        <w:numPr>
          <w:ilvl w:val="1"/>
          <w:numId w:val="1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DB4390">
        <w:rPr>
          <w:sz w:val="22"/>
          <w:szCs w:val="22"/>
        </w:rPr>
        <w:tab/>
        <w:t>polecone priorytetowe ze zwrotnym po</w:t>
      </w:r>
      <w:r w:rsidRPr="00DB4390">
        <w:rPr>
          <w:rFonts w:eastAsia="TimesNewRoman"/>
          <w:sz w:val="22"/>
          <w:szCs w:val="22"/>
        </w:rPr>
        <w:t>ś</w:t>
      </w:r>
      <w:r w:rsidRPr="00DB4390">
        <w:rPr>
          <w:sz w:val="22"/>
          <w:szCs w:val="22"/>
        </w:rPr>
        <w:t>wiadczeniem odbioru (ZPO) – przesyłka najszybszej kategorii przyj</w:t>
      </w:r>
      <w:r w:rsidRPr="00DB4390">
        <w:rPr>
          <w:rFonts w:eastAsia="TimesNewRoman"/>
          <w:sz w:val="22"/>
          <w:szCs w:val="22"/>
        </w:rPr>
        <w:t>ę</w:t>
      </w:r>
      <w:r w:rsidRPr="00DB4390">
        <w:rPr>
          <w:sz w:val="22"/>
          <w:szCs w:val="22"/>
        </w:rPr>
        <w:t>ta za potwierdzeniem nadania i dor</w:t>
      </w:r>
      <w:r w:rsidRPr="00DB4390">
        <w:rPr>
          <w:rFonts w:eastAsia="TimesNewRoman"/>
          <w:sz w:val="22"/>
          <w:szCs w:val="22"/>
        </w:rPr>
        <w:t>ę</w:t>
      </w:r>
      <w:r w:rsidR="00826E44" w:rsidRPr="00DB4390">
        <w:rPr>
          <w:sz w:val="22"/>
          <w:szCs w:val="22"/>
        </w:rPr>
        <w:t>czona za pokwitowaniem odbioru.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F67363" w:rsidRDefault="006A2540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A2540">
        <w:rPr>
          <w:sz w:val="22"/>
          <w:szCs w:val="22"/>
        </w:rPr>
        <w:t>Gabaryt A – to przesyłka o wymiarach: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minimum – wymiary strony adresowej nie mogącej być mniejszej niż 90 x </w:t>
      </w:r>
      <w:smartTag w:uri="urn:schemas-microsoft-com:office:smarttags" w:element="metricconverter">
        <w:smartTagPr>
          <w:attr w:name="ProductID" w:val="140 mm"/>
        </w:smartTagPr>
        <w:r w:rsidRPr="00DB4390">
          <w:rPr>
            <w:sz w:val="22"/>
            <w:szCs w:val="22"/>
          </w:rPr>
          <w:t>140 mm</w:t>
        </w:r>
      </w:smartTag>
      <w:r w:rsidRPr="00DB4390">
        <w:rPr>
          <w:sz w:val="22"/>
          <w:szCs w:val="22"/>
        </w:rPr>
        <w:t>,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maksimum żaden z wymiarów nie może przekroczyć wysokości </w:t>
      </w:r>
      <w:smartTag w:uri="urn:schemas-microsoft-com:office:smarttags" w:element="metricconverter">
        <w:smartTagPr>
          <w:attr w:name="ProductID" w:val="20 mm"/>
        </w:smartTagPr>
        <w:r w:rsidRPr="00DB4390">
          <w:rPr>
            <w:sz w:val="22"/>
            <w:szCs w:val="22"/>
          </w:rPr>
          <w:t>20 mm</w:t>
        </w:r>
      </w:smartTag>
      <w:r w:rsidRPr="00DB4390">
        <w:rPr>
          <w:sz w:val="22"/>
          <w:szCs w:val="22"/>
        </w:rPr>
        <w:t xml:space="preserve">, szerokość </w:t>
      </w:r>
      <w:smartTag w:uri="urn:schemas-microsoft-com:office:smarttags" w:element="metricconverter">
        <w:smartTagPr>
          <w:attr w:name="ProductID" w:val="230 mm"/>
        </w:smartTagPr>
        <w:r w:rsidRPr="00DB4390">
          <w:rPr>
            <w:sz w:val="22"/>
            <w:szCs w:val="22"/>
          </w:rPr>
          <w:t>230 mm</w:t>
        </w:r>
      </w:smartTag>
      <w:r w:rsidRPr="00DB4390">
        <w:rPr>
          <w:sz w:val="22"/>
          <w:szCs w:val="22"/>
        </w:rPr>
        <w:t>.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F67363" w:rsidRDefault="006A2540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A2540">
        <w:rPr>
          <w:sz w:val="22"/>
          <w:szCs w:val="22"/>
        </w:rPr>
        <w:t>Gabaryt B – to przesyłka o wymiarach: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minimum – jeśli choć jeden z wymiarów przekracza </w:t>
      </w:r>
      <w:smartTag w:uri="urn:schemas-microsoft-com:office:smarttags" w:element="metricconverter">
        <w:smartTagPr>
          <w:attr w:name="ProductID" w:val="20 mm"/>
        </w:smartTagPr>
        <w:r w:rsidRPr="00DB4390">
          <w:rPr>
            <w:sz w:val="22"/>
            <w:szCs w:val="22"/>
          </w:rPr>
          <w:t>20 mm</w:t>
        </w:r>
      </w:smartTag>
      <w:r w:rsidRPr="00DB4390">
        <w:rPr>
          <w:sz w:val="22"/>
          <w:szCs w:val="22"/>
        </w:rPr>
        <w:t xml:space="preserve"> lub długość </w:t>
      </w:r>
      <w:smartTag w:uri="urn:schemas-microsoft-com:office:smarttags" w:element="metricconverter">
        <w:smartTagPr>
          <w:attr w:name="ProductID" w:val="325 mm"/>
        </w:smartTagPr>
        <w:r w:rsidRPr="00DB4390">
          <w:rPr>
            <w:sz w:val="22"/>
            <w:szCs w:val="22"/>
          </w:rPr>
          <w:t>325 mm</w:t>
        </w:r>
      </w:smartTag>
      <w:r w:rsidRPr="00DB4390">
        <w:rPr>
          <w:sz w:val="22"/>
          <w:szCs w:val="22"/>
        </w:rPr>
        <w:t xml:space="preserve"> lub szerokość </w:t>
      </w:r>
      <w:smartTag w:uri="urn:schemas-microsoft-com:office:smarttags" w:element="metricconverter">
        <w:smartTagPr>
          <w:attr w:name="ProductID" w:val="230 mm"/>
        </w:smartTagPr>
        <w:r w:rsidRPr="00DB4390">
          <w:rPr>
            <w:sz w:val="22"/>
            <w:szCs w:val="22"/>
          </w:rPr>
          <w:t>230 mm</w:t>
        </w:r>
      </w:smartTag>
      <w:r w:rsidRPr="00DB4390">
        <w:rPr>
          <w:sz w:val="22"/>
          <w:szCs w:val="22"/>
        </w:rPr>
        <w:t>,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maksimum – suma długości, szerokości i wysokości nie być większa niż </w:t>
      </w:r>
      <w:smartTag w:uri="urn:schemas-microsoft-com:office:smarttags" w:element="metricconverter">
        <w:smartTagPr>
          <w:attr w:name="ProductID" w:val="900 mm"/>
        </w:smartTagPr>
        <w:r w:rsidRPr="00DB4390">
          <w:rPr>
            <w:sz w:val="22"/>
            <w:szCs w:val="22"/>
          </w:rPr>
          <w:t>900 mm</w:t>
        </w:r>
      </w:smartTag>
      <w:r w:rsidRPr="00DB4390">
        <w:rPr>
          <w:sz w:val="22"/>
          <w:szCs w:val="22"/>
        </w:rPr>
        <w:t xml:space="preserve">, przy czym największy z tych wymiarów (długość) nie może przekroczyć </w:t>
      </w:r>
      <w:smartTag w:uri="urn:schemas-microsoft-com:office:smarttags" w:element="metricconverter">
        <w:smartTagPr>
          <w:attr w:name="ProductID" w:val="600 mm"/>
        </w:smartTagPr>
        <w:r w:rsidRPr="00DB4390">
          <w:rPr>
            <w:sz w:val="22"/>
            <w:szCs w:val="22"/>
          </w:rPr>
          <w:t>600 mm</w:t>
        </w:r>
      </w:smartTag>
      <w:r w:rsidRPr="00DB4390">
        <w:rPr>
          <w:sz w:val="22"/>
          <w:szCs w:val="22"/>
        </w:rPr>
        <w:t>.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DB4390" w:rsidRDefault="006D2746" w:rsidP="006D2746">
      <w:pPr>
        <w:rPr>
          <w:sz w:val="22"/>
          <w:szCs w:val="22"/>
        </w:rPr>
      </w:pPr>
      <w:r w:rsidRPr="006D2746">
        <w:rPr>
          <w:sz w:val="22"/>
          <w:szCs w:val="22"/>
        </w:rPr>
        <w:t>II.</w:t>
      </w:r>
      <w:r>
        <w:rPr>
          <w:sz w:val="22"/>
          <w:szCs w:val="22"/>
        </w:rPr>
        <w:t xml:space="preserve">  </w:t>
      </w:r>
      <w:r w:rsidRPr="006D2746">
        <w:rPr>
          <w:sz w:val="22"/>
          <w:szCs w:val="22"/>
        </w:rPr>
        <w:t>P</w:t>
      </w:r>
      <w:r w:rsidR="00B96F35" w:rsidRPr="006D2746">
        <w:rPr>
          <w:sz w:val="22"/>
          <w:szCs w:val="22"/>
        </w:rPr>
        <w:t>aczki pocztowe</w:t>
      </w:r>
      <w:r>
        <w:rPr>
          <w:sz w:val="22"/>
          <w:szCs w:val="22"/>
        </w:rPr>
        <w:t xml:space="preserve"> </w:t>
      </w:r>
      <w:r w:rsidR="00B96F35" w:rsidRPr="00DB4390">
        <w:rPr>
          <w:sz w:val="22"/>
          <w:szCs w:val="22"/>
        </w:rPr>
        <w:t>do 10 000 g</w:t>
      </w:r>
      <w:r w:rsidR="004369B2">
        <w:rPr>
          <w:sz w:val="22"/>
          <w:szCs w:val="22"/>
        </w:rPr>
        <w:t xml:space="preserve"> </w:t>
      </w:r>
      <w:r w:rsidR="004369B2" w:rsidRPr="006D2746">
        <w:rPr>
          <w:sz w:val="22"/>
          <w:szCs w:val="22"/>
        </w:rPr>
        <w:t>(Gabaryty A i B)</w:t>
      </w:r>
      <w:r w:rsidR="00B96F35" w:rsidRPr="00DB4390">
        <w:rPr>
          <w:sz w:val="22"/>
          <w:szCs w:val="22"/>
        </w:rPr>
        <w:t>:</w:t>
      </w:r>
    </w:p>
    <w:p w:rsidR="00B96F35" w:rsidRPr="00DB4390" w:rsidRDefault="00B96F35" w:rsidP="00B96F3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zwykłe – paczki rejestrowane nie b</w:t>
      </w:r>
      <w:r w:rsidRPr="00DB4390">
        <w:rPr>
          <w:rFonts w:eastAsia="TimesNewRoman"/>
          <w:sz w:val="22"/>
          <w:szCs w:val="22"/>
        </w:rPr>
        <w:t>ę</w:t>
      </w:r>
      <w:r w:rsidRPr="00DB4390">
        <w:rPr>
          <w:sz w:val="22"/>
          <w:szCs w:val="22"/>
        </w:rPr>
        <w:t>d</w:t>
      </w:r>
      <w:r w:rsidRPr="00DB4390">
        <w:rPr>
          <w:rFonts w:eastAsia="TimesNewRoman"/>
          <w:sz w:val="22"/>
          <w:szCs w:val="22"/>
        </w:rPr>
        <w:t>ą</w:t>
      </w:r>
      <w:r w:rsidRPr="00DB4390">
        <w:rPr>
          <w:sz w:val="22"/>
          <w:szCs w:val="22"/>
        </w:rPr>
        <w:t>ce paczkami najszybszej kategorii</w:t>
      </w:r>
    </w:p>
    <w:p w:rsidR="00B96F35" w:rsidRPr="00DB4390" w:rsidRDefault="00B96F35" w:rsidP="00826E4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priorytetowe – paczki rejestrowane najszybszej kategorii</w:t>
      </w:r>
    </w:p>
    <w:p w:rsidR="00B96F35" w:rsidRPr="00DB4390" w:rsidRDefault="00B96F35" w:rsidP="00B96F3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ze zwrotnym poświadczeniem odbioru (ZPO).</w:t>
      </w:r>
    </w:p>
    <w:p w:rsidR="00B96F35" w:rsidRPr="00F67363" w:rsidRDefault="006A2540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A2540">
        <w:rPr>
          <w:sz w:val="22"/>
          <w:szCs w:val="22"/>
        </w:rPr>
        <w:t>Gabaryt A – to przesyłka o wymiarach: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minimum –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DB4390">
          <w:rPr>
            <w:sz w:val="22"/>
            <w:szCs w:val="22"/>
          </w:rPr>
          <w:t>140 mm</w:t>
        </w:r>
      </w:smartTag>
      <w:r w:rsidRPr="00DB4390">
        <w:rPr>
          <w:sz w:val="22"/>
          <w:szCs w:val="22"/>
        </w:rPr>
        <w:t>,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maksimum – żaden z wymiarów nie może przekroczyć długości </w:t>
      </w:r>
      <w:smartTag w:uri="urn:schemas-microsoft-com:office:smarttags" w:element="metricconverter">
        <w:smartTagPr>
          <w:attr w:name="ProductID" w:val="600 mm"/>
        </w:smartTagPr>
        <w:r w:rsidRPr="00DB4390">
          <w:rPr>
            <w:sz w:val="22"/>
            <w:szCs w:val="22"/>
          </w:rPr>
          <w:t>600 mm</w:t>
        </w:r>
      </w:smartTag>
      <w:r w:rsidRPr="00DB4390">
        <w:rPr>
          <w:sz w:val="22"/>
          <w:szCs w:val="22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Pr="00DB4390">
          <w:rPr>
            <w:sz w:val="22"/>
            <w:szCs w:val="22"/>
          </w:rPr>
          <w:t>500 mm</w:t>
        </w:r>
      </w:smartTag>
      <w:r w:rsidRPr="00DB4390">
        <w:rPr>
          <w:sz w:val="22"/>
          <w:szCs w:val="22"/>
        </w:rPr>
        <w:t xml:space="preserve">, wysokość </w:t>
      </w:r>
      <w:smartTag w:uri="urn:schemas-microsoft-com:office:smarttags" w:element="metricconverter">
        <w:smartTagPr>
          <w:attr w:name="ProductID" w:val="300 mm"/>
        </w:smartTagPr>
        <w:r w:rsidRPr="00DB4390">
          <w:rPr>
            <w:sz w:val="22"/>
            <w:szCs w:val="22"/>
          </w:rPr>
          <w:t>300 mm</w:t>
        </w:r>
      </w:smartTag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F67363" w:rsidRDefault="006A2540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A2540">
        <w:rPr>
          <w:sz w:val="22"/>
          <w:szCs w:val="22"/>
        </w:rPr>
        <w:t>Gabaryt B – to przesyłka o wymiarach: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minimum – jeśli choć jeden z wymiarów przekracza długość </w:t>
      </w:r>
      <w:smartTag w:uri="urn:schemas-microsoft-com:office:smarttags" w:element="metricconverter">
        <w:smartTagPr>
          <w:attr w:name="ProductID" w:val="600 mm"/>
        </w:smartTagPr>
        <w:r w:rsidRPr="00DB4390">
          <w:rPr>
            <w:sz w:val="22"/>
            <w:szCs w:val="22"/>
          </w:rPr>
          <w:t>600 mm</w:t>
        </w:r>
      </w:smartTag>
      <w:r w:rsidRPr="00DB4390">
        <w:rPr>
          <w:sz w:val="22"/>
          <w:szCs w:val="22"/>
        </w:rPr>
        <w:t xml:space="preserve">, lub długość </w:t>
      </w:r>
      <w:smartTag w:uri="urn:schemas-microsoft-com:office:smarttags" w:element="metricconverter">
        <w:smartTagPr>
          <w:attr w:name="ProductID" w:val="500 mm"/>
        </w:smartTagPr>
        <w:r w:rsidRPr="00DB4390">
          <w:rPr>
            <w:sz w:val="22"/>
            <w:szCs w:val="22"/>
          </w:rPr>
          <w:t>500 mm</w:t>
        </w:r>
      </w:smartTag>
      <w:r w:rsidRPr="00DB4390">
        <w:rPr>
          <w:sz w:val="22"/>
          <w:szCs w:val="22"/>
        </w:rPr>
        <w:t xml:space="preserve">, lub szerokość </w:t>
      </w:r>
      <w:smartTag w:uri="urn:schemas-microsoft-com:office:smarttags" w:element="metricconverter">
        <w:smartTagPr>
          <w:attr w:name="ProductID" w:val="500 mm"/>
        </w:smartTagPr>
        <w:r w:rsidRPr="00DB4390">
          <w:rPr>
            <w:sz w:val="22"/>
            <w:szCs w:val="22"/>
          </w:rPr>
          <w:t>500 mm</w:t>
        </w:r>
      </w:smartTag>
      <w:r w:rsidRPr="00DB4390">
        <w:rPr>
          <w:sz w:val="22"/>
          <w:szCs w:val="22"/>
        </w:rPr>
        <w:t>,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lastRenderedPageBreak/>
        <w:t xml:space="preserve">maksimum – suma długości i największego obwodu w innym kierunku niż długość nie może być większa </w:t>
      </w:r>
      <w:smartTag w:uri="urn:schemas-microsoft-com:office:smarttags" w:element="metricconverter">
        <w:smartTagPr>
          <w:attr w:name="ProductID" w:val="30000 mm"/>
        </w:smartTagPr>
        <w:r w:rsidRPr="00DB4390">
          <w:rPr>
            <w:sz w:val="22"/>
            <w:szCs w:val="22"/>
          </w:rPr>
          <w:t>30000 mm</w:t>
        </w:r>
      </w:smartTag>
      <w:r w:rsidRPr="00DB4390">
        <w:rPr>
          <w:sz w:val="22"/>
          <w:szCs w:val="22"/>
        </w:rPr>
        <w:t>, przy czym największy wymiar nie może przekroczyć 1500mm.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Wykonawca zobowiązany do </w:t>
      </w:r>
      <w:r w:rsidR="004369B2">
        <w:rPr>
          <w:sz w:val="22"/>
          <w:szCs w:val="22"/>
        </w:rPr>
        <w:t xml:space="preserve">odpłatnego </w:t>
      </w:r>
      <w:r w:rsidRPr="00DB4390">
        <w:rPr>
          <w:sz w:val="22"/>
          <w:szCs w:val="22"/>
        </w:rPr>
        <w:t xml:space="preserve">odbioru </w:t>
      </w:r>
      <w:r w:rsidR="00826E44" w:rsidRPr="00DB4390">
        <w:rPr>
          <w:sz w:val="22"/>
          <w:szCs w:val="22"/>
        </w:rPr>
        <w:t>we wtorki, środy i piątki</w:t>
      </w:r>
      <w:r w:rsidRPr="00DB4390">
        <w:rPr>
          <w:sz w:val="22"/>
          <w:szCs w:val="22"/>
        </w:rPr>
        <w:t xml:space="preserve"> przesyłek przygotowanych do wyekspediowania z Kancelarii Fundacji Rozwoju Systemu Edukacji, zlokalizowanej w siedzibie Zamawiającego w Warszawie przy ul. Mokotowskiej 43, </w:t>
      </w:r>
      <w:r w:rsidR="00826E44" w:rsidRPr="00DB4390">
        <w:rPr>
          <w:sz w:val="22"/>
          <w:szCs w:val="22"/>
        </w:rPr>
        <w:t>w</w:t>
      </w:r>
      <w:r w:rsidRPr="00DB4390">
        <w:rPr>
          <w:sz w:val="22"/>
          <w:szCs w:val="22"/>
        </w:rPr>
        <w:t xml:space="preserve"> godz. 1</w:t>
      </w:r>
      <w:r w:rsidR="00826E44" w:rsidRPr="00DB4390">
        <w:rPr>
          <w:sz w:val="22"/>
          <w:szCs w:val="22"/>
        </w:rPr>
        <w:t>4</w:t>
      </w:r>
      <w:r w:rsidRPr="00DB4390">
        <w:rPr>
          <w:sz w:val="22"/>
          <w:szCs w:val="22"/>
        </w:rPr>
        <w:t>.00-1</w:t>
      </w:r>
      <w:r w:rsidR="00826E44" w:rsidRPr="00DB4390">
        <w:rPr>
          <w:sz w:val="22"/>
          <w:szCs w:val="22"/>
        </w:rPr>
        <w:t>5.00.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6CE5" w:rsidRPr="00DB4390" w:rsidRDefault="004A6CE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Zamawiający zobowiązuje </w:t>
      </w:r>
      <w:r w:rsidR="00B21FAC" w:rsidRPr="00DB4390">
        <w:rPr>
          <w:sz w:val="22"/>
          <w:szCs w:val="22"/>
        </w:rPr>
        <w:t xml:space="preserve">się </w:t>
      </w:r>
      <w:r w:rsidRPr="00DB4390">
        <w:rPr>
          <w:sz w:val="22"/>
          <w:szCs w:val="22"/>
        </w:rPr>
        <w:t xml:space="preserve">do umieszczania na przesyłce listowej </w:t>
      </w:r>
      <w:r w:rsidR="00826E44" w:rsidRPr="00DB4390">
        <w:rPr>
          <w:sz w:val="22"/>
          <w:szCs w:val="22"/>
        </w:rPr>
        <w:t xml:space="preserve">poleconej </w:t>
      </w:r>
      <w:r w:rsidRPr="00DB4390">
        <w:rPr>
          <w:sz w:val="22"/>
          <w:szCs w:val="22"/>
        </w:rPr>
        <w:t>lub paczce nazwy odbiorcy wraz z jego adresem (podanym jednocześnie na liście sporządzonej w tym celu), określając rodzaj przesyłki (zwykła, priorytet</w:t>
      </w:r>
      <w:r w:rsidR="00826E44" w:rsidRPr="00DB4390">
        <w:rPr>
          <w:sz w:val="22"/>
          <w:szCs w:val="22"/>
        </w:rPr>
        <w:t>owa</w:t>
      </w:r>
      <w:r w:rsidRPr="00DB4390">
        <w:rPr>
          <w:sz w:val="22"/>
          <w:szCs w:val="22"/>
        </w:rPr>
        <w:t xml:space="preserve"> czy ze zwrotnym potwierdzeniem odbioru – ZPO) oraz umieszczania na stronie adresowej każd</w:t>
      </w:r>
      <w:r w:rsidR="00826E44" w:rsidRPr="00DB4390">
        <w:rPr>
          <w:sz w:val="22"/>
          <w:szCs w:val="22"/>
        </w:rPr>
        <w:t>ej nadawanej przesyłki nadruku lub pieczątki</w:t>
      </w:r>
      <w:r w:rsidRPr="00DB4390">
        <w:rPr>
          <w:sz w:val="22"/>
          <w:szCs w:val="22"/>
        </w:rPr>
        <w:t xml:space="preserve"> określającej pe</w:t>
      </w:r>
      <w:r w:rsidR="00826E44" w:rsidRPr="00DB4390">
        <w:rPr>
          <w:sz w:val="22"/>
          <w:szCs w:val="22"/>
        </w:rPr>
        <w:t>łną nazwę i adres Zamawiającego jak również informację o opłacie.</w:t>
      </w:r>
    </w:p>
    <w:p w:rsidR="00826E44" w:rsidRPr="00DB4390" w:rsidRDefault="00826E44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E44" w:rsidRPr="00DB4390" w:rsidRDefault="00826E44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Wykonawca będzie doliczał do faktury opłaty pobierane za zwrot listów poleconych.</w:t>
      </w:r>
    </w:p>
    <w:p w:rsidR="00B33404" w:rsidRPr="00DB4390" w:rsidRDefault="00B33404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6CE5" w:rsidRPr="00DB4390" w:rsidRDefault="006A34B6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Zamawiający zobowiązuje się do właściwego przygotowania przesyłek oraz sporządzania zestawień przesyłek.</w:t>
      </w:r>
      <w:ins w:id="1" w:author="jkarcz" w:date="2013-01-16T11:54:00Z">
        <w:r w:rsidR="0022158C">
          <w:rPr>
            <w:sz w:val="22"/>
            <w:szCs w:val="22"/>
          </w:rPr>
          <w:t xml:space="preserve"> Wykonawca zobowiązuje się do nadania przesyłek w dniu ich </w:t>
        </w:r>
      </w:ins>
      <w:ins w:id="2" w:author="jkarcz" w:date="2013-01-16T11:55:00Z">
        <w:r w:rsidR="0022158C">
          <w:rPr>
            <w:sz w:val="22"/>
            <w:szCs w:val="22"/>
          </w:rPr>
          <w:t>odbioru od Zamawiającego.</w:t>
        </w:r>
      </w:ins>
    </w:p>
    <w:p w:rsidR="006A34B6" w:rsidRPr="00DB4390" w:rsidRDefault="006A34B6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Zamawiający zobowiązuje się do nadawania przesyłek w stanie uporządkowanym, przez co należy rozumieć:</w:t>
      </w:r>
    </w:p>
    <w:p w:rsidR="00B96F35" w:rsidRPr="00DB4390" w:rsidRDefault="00657BB4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96F35" w:rsidRPr="00DB4390">
        <w:rPr>
          <w:sz w:val="22"/>
          <w:szCs w:val="22"/>
        </w:rPr>
        <w:t xml:space="preserve"> ) przesyłka rejestrowana - będzie wpisana na stworzoną w tym celu listę</w:t>
      </w:r>
      <w:r w:rsidR="00826E44" w:rsidRPr="00DB4390">
        <w:rPr>
          <w:sz w:val="22"/>
          <w:szCs w:val="22"/>
        </w:rPr>
        <w:t>,</w:t>
      </w:r>
      <w:r w:rsidR="00B96F35" w:rsidRPr="00DB4390">
        <w:rPr>
          <w:sz w:val="22"/>
          <w:szCs w:val="22"/>
        </w:rPr>
        <w:t xml:space="preserve"> a </w:t>
      </w:r>
      <w:r w:rsidR="0072681A" w:rsidRPr="00DB4390">
        <w:rPr>
          <w:sz w:val="22"/>
          <w:szCs w:val="22"/>
        </w:rPr>
        <w:t xml:space="preserve">numer </w:t>
      </w:r>
      <w:r w:rsidR="00B96F35" w:rsidRPr="00DB4390">
        <w:rPr>
          <w:sz w:val="22"/>
          <w:szCs w:val="22"/>
        </w:rPr>
        <w:t xml:space="preserve">przesyłki </w:t>
      </w:r>
      <w:r w:rsidR="0072681A" w:rsidRPr="00DB4390">
        <w:rPr>
          <w:sz w:val="22"/>
          <w:szCs w:val="22"/>
        </w:rPr>
        <w:t xml:space="preserve">z listy </w:t>
      </w:r>
      <w:r w:rsidR="00B96F35" w:rsidRPr="00DB4390">
        <w:rPr>
          <w:sz w:val="22"/>
          <w:szCs w:val="22"/>
        </w:rPr>
        <w:t>będzie odpowiadał numerowi</w:t>
      </w:r>
      <w:r w:rsidR="0072681A" w:rsidRPr="00DB4390">
        <w:rPr>
          <w:sz w:val="22"/>
          <w:szCs w:val="22"/>
        </w:rPr>
        <w:t xml:space="preserve"> naniesionemu bezpośrednio na przesyłkę pocztową.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b) dla przesyłek zwykłych – zestawienie ilościowe przesyłek wg poszczególnych kategorii wagowych sporządzone dla celów rozliczeniowych w dwóch egzemplarzach, z których oryginał będzie przeznaczony dla Wykonawcy w celach rozliczeniowych, a kopia stanowić będzie dla Zamawiającego potwierdzenia nadania danej partii przesyłek.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Wykonawca będzie doręczał do siedziby Zamawiającego pokwitowane przez adresata „potwierdzenie odbioru” niezwłocznie po dokonaniu doręczenia przesyłki, nie później jednak, niż w ciągu 7 dni roboczych od dnia doręczenia. 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W przypadku nieobecności adresata, przedstawiciel Wykonawcy pozostawia zawiadomienie (pierwsze awizo) o próbie dostarczenia przesyłki ze wskazaniem gdzie i kiedy adresat może odebrać list lub przesyłkę. Termin do odbioru przesyłki przez adresata wynosi 14 dni roboczych liczonych od dnia następnego po dniu pozostawienia awizo, w tym terminie przesyłka jest „awizowana” dwukrotnie. Po upływie terminu odbioru, przesyłka zwracana jest Zamawiającemu wraz z podaniem przyczyny nie odbierania przez adresata. 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B96F35" w:rsidRPr="00DB4390" w:rsidRDefault="00B96F35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Wykonawca zobowiązany jest do:</w:t>
      </w:r>
    </w:p>
    <w:p w:rsidR="00B96F35" w:rsidRPr="00DB4390" w:rsidRDefault="00B96F35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a) dużej staranności przy przewożeniu przesyłek. </w:t>
      </w:r>
    </w:p>
    <w:p w:rsidR="00B96F35" w:rsidRPr="00DB4390" w:rsidRDefault="00B96F35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b) zachowania tajemnicy korespondencji;</w:t>
      </w:r>
    </w:p>
    <w:p w:rsidR="00B96F35" w:rsidRPr="00DB4390" w:rsidRDefault="00B96F35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c) doręczenia przesyłek w stanie nienaruszonym adresatom wskazanym przez Zamawiającego;</w:t>
      </w:r>
    </w:p>
    <w:p w:rsidR="00B96F35" w:rsidRPr="00DB4390" w:rsidRDefault="00B96F35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d) dodatkowego zabezpieczenia przesyłek uszkodzonych w czasie transportu</w:t>
      </w:r>
      <w:r w:rsidR="00826E44" w:rsidRPr="00DB4390">
        <w:rPr>
          <w:sz w:val="22"/>
          <w:szCs w:val="22"/>
        </w:rPr>
        <w:t xml:space="preserve"> i</w:t>
      </w:r>
      <w:r w:rsidRPr="00DB4390">
        <w:rPr>
          <w:sz w:val="22"/>
          <w:szCs w:val="22"/>
        </w:rPr>
        <w:t xml:space="preserve"> dostarczenia ich do adresata wraz z protokołem opisującym powstanie uszkodzenia;</w:t>
      </w:r>
    </w:p>
    <w:p w:rsidR="00B96F35" w:rsidRPr="00DB4390" w:rsidRDefault="00B96F35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e) uzyskania od adresata podpisu będącego potwierdzeniem odbioru przesyłki w stanie nienaruszonym (np. na liście przewozowym bądź na kopii pisma będącego przesyłką).</w:t>
      </w:r>
    </w:p>
    <w:sectPr w:rsidR="00B96F35" w:rsidRPr="00DB4390" w:rsidSect="00A0149D">
      <w:headerReference w:type="default" r:id="rId7"/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50" w:rsidRDefault="00005550">
      <w:r>
        <w:separator/>
      </w:r>
    </w:p>
  </w:endnote>
  <w:endnote w:type="continuationSeparator" w:id="0">
    <w:p w:rsidR="00005550" w:rsidRDefault="00005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B4" w:rsidRDefault="006A25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7BB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7BB4" w:rsidRDefault="00657BB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B4" w:rsidRDefault="006A25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7BB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0D9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57BB4" w:rsidRDefault="00657BB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50" w:rsidRDefault="00005550">
      <w:r>
        <w:separator/>
      </w:r>
    </w:p>
  </w:footnote>
  <w:footnote w:type="continuationSeparator" w:id="0">
    <w:p w:rsidR="00005550" w:rsidRDefault="00005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B4" w:rsidRDefault="00657BB4" w:rsidP="006F7989">
    <w:pPr>
      <w:autoSpaceDE w:val="0"/>
      <w:autoSpaceDN w:val="0"/>
      <w:adjustRightInd w:val="0"/>
      <w:rPr>
        <w:bCs/>
      </w:rPr>
    </w:pPr>
    <w:r>
      <w:t>Numer postępowania: ZP-</w:t>
    </w:r>
    <w:r w:rsidR="00FD474F">
      <w:t>2</w:t>
    </w:r>
    <w:r>
      <w:t>/FRSE/20</w:t>
    </w:r>
    <w:r w:rsidR="00FD474F">
      <w:t>13</w:t>
    </w:r>
  </w:p>
  <w:p w:rsidR="00657BB4" w:rsidRPr="006F7989" w:rsidRDefault="00657BB4" w:rsidP="006F7989">
    <w:pPr>
      <w:autoSpaceDE w:val="0"/>
      <w:autoSpaceDN w:val="0"/>
      <w:adjustRightInd w:val="0"/>
      <w:jc w:val="right"/>
    </w:pPr>
    <w:r w:rsidRPr="006F7989">
      <w:t xml:space="preserve">Załącznik nr 2  do SIWZ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3E6"/>
    <w:multiLevelType w:val="hybridMultilevel"/>
    <w:tmpl w:val="EEF02154"/>
    <w:lvl w:ilvl="0" w:tplc="FED600C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060525"/>
    <w:multiLevelType w:val="hybridMultilevel"/>
    <w:tmpl w:val="1C5EB440"/>
    <w:lvl w:ilvl="0" w:tplc="CF98AB4C">
      <w:start w:val="1"/>
      <w:numFmt w:val="lowerLetter"/>
      <w:lvlText w:val="%1."/>
      <w:lvlJc w:val="left"/>
      <w:pPr>
        <w:tabs>
          <w:tab w:val="num" w:pos="567"/>
        </w:tabs>
        <w:ind w:left="0" w:firstLine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D67A4"/>
    <w:multiLevelType w:val="hybridMultilevel"/>
    <w:tmpl w:val="8C9EF708"/>
    <w:lvl w:ilvl="0" w:tplc="A692D288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94348"/>
    <w:multiLevelType w:val="hybridMultilevel"/>
    <w:tmpl w:val="2288FC0E"/>
    <w:lvl w:ilvl="0" w:tplc="64FC6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61EC1"/>
    <w:multiLevelType w:val="hybridMultilevel"/>
    <w:tmpl w:val="2A741262"/>
    <w:lvl w:ilvl="0" w:tplc="7FDA6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D370E"/>
    <w:multiLevelType w:val="hybridMultilevel"/>
    <w:tmpl w:val="5E9E3F7A"/>
    <w:lvl w:ilvl="0" w:tplc="C71C1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33AB"/>
    <w:multiLevelType w:val="hybridMultilevel"/>
    <w:tmpl w:val="0D6EBADE"/>
    <w:lvl w:ilvl="0" w:tplc="0E4CCB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BC843E8"/>
    <w:multiLevelType w:val="hybridMultilevel"/>
    <w:tmpl w:val="A1722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37A3D"/>
    <w:multiLevelType w:val="hybridMultilevel"/>
    <w:tmpl w:val="3488B712"/>
    <w:lvl w:ilvl="0" w:tplc="12D25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46E3F"/>
    <w:multiLevelType w:val="hybridMultilevel"/>
    <w:tmpl w:val="C7246252"/>
    <w:lvl w:ilvl="0" w:tplc="2B6A0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416C1"/>
    <w:multiLevelType w:val="hybridMultilevel"/>
    <w:tmpl w:val="459E3A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C2D26"/>
    <w:multiLevelType w:val="hybridMultilevel"/>
    <w:tmpl w:val="22F0B326"/>
    <w:lvl w:ilvl="0" w:tplc="F9804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1102D"/>
    <w:multiLevelType w:val="hybridMultilevel"/>
    <w:tmpl w:val="CAACD8BC"/>
    <w:lvl w:ilvl="0" w:tplc="E8B06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C49A6"/>
    <w:multiLevelType w:val="hybridMultilevel"/>
    <w:tmpl w:val="A01E2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C9060B"/>
    <w:multiLevelType w:val="hybridMultilevel"/>
    <w:tmpl w:val="84147A98"/>
    <w:lvl w:ilvl="0" w:tplc="F990A0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AD8A305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654D04"/>
    <w:multiLevelType w:val="hybridMultilevel"/>
    <w:tmpl w:val="D5862392"/>
    <w:lvl w:ilvl="0" w:tplc="84AE7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12415"/>
    <w:multiLevelType w:val="hybridMultilevel"/>
    <w:tmpl w:val="1A1E49D0"/>
    <w:lvl w:ilvl="0" w:tplc="651449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1BF02488">
      <w:start w:val="1"/>
      <w:numFmt w:val="lowerLetter"/>
      <w:lvlText w:val="%2."/>
      <w:lvlJc w:val="left"/>
      <w:pPr>
        <w:tabs>
          <w:tab w:val="num" w:pos="567"/>
        </w:tabs>
        <w:ind w:left="0" w:firstLine="567"/>
      </w:pPr>
    </w:lvl>
    <w:lvl w:ilvl="2" w:tplc="E6CCCFF8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5110D8"/>
    <w:multiLevelType w:val="hybridMultilevel"/>
    <w:tmpl w:val="E0C483F6"/>
    <w:lvl w:ilvl="0" w:tplc="0FBAD81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D11883"/>
    <w:multiLevelType w:val="hybridMultilevel"/>
    <w:tmpl w:val="37980FE6"/>
    <w:lvl w:ilvl="0" w:tplc="B9FA5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3"/>
  </w:num>
  <w:num w:numId="5">
    <w:abstractNumId w:val="14"/>
  </w:num>
  <w:num w:numId="6">
    <w:abstractNumId w:val="17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8"/>
  </w:num>
  <w:num w:numId="16">
    <w:abstractNumId w:val="12"/>
  </w:num>
  <w:num w:numId="17">
    <w:abstractNumId w:val="16"/>
  </w:num>
  <w:num w:numId="18">
    <w:abstractNumId w:val="9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1B4"/>
    <w:rsid w:val="0000001C"/>
    <w:rsid w:val="00001A0B"/>
    <w:rsid w:val="00005550"/>
    <w:rsid w:val="00007877"/>
    <w:rsid w:val="00012EE6"/>
    <w:rsid w:val="00013E37"/>
    <w:rsid w:val="0002114B"/>
    <w:rsid w:val="00022812"/>
    <w:rsid w:val="0002582C"/>
    <w:rsid w:val="00027287"/>
    <w:rsid w:val="0003779C"/>
    <w:rsid w:val="00047645"/>
    <w:rsid w:val="000565D2"/>
    <w:rsid w:val="00060F9E"/>
    <w:rsid w:val="000619F7"/>
    <w:rsid w:val="00061D5E"/>
    <w:rsid w:val="00064A09"/>
    <w:rsid w:val="000756AB"/>
    <w:rsid w:val="0007743C"/>
    <w:rsid w:val="0008633D"/>
    <w:rsid w:val="0009686D"/>
    <w:rsid w:val="0009748D"/>
    <w:rsid w:val="000A7197"/>
    <w:rsid w:val="000B41A3"/>
    <w:rsid w:val="000B5D92"/>
    <w:rsid w:val="000C05A3"/>
    <w:rsid w:val="000C7944"/>
    <w:rsid w:val="000D57AC"/>
    <w:rsid w:val="000E0862"/>
    <w:rsid w:val="000F16D0"/>
    <w:rsid w:val="0010237A"/>
    <w:rsid w:val="0010287B"/>
    <w:rsid w:val="00106053"/>
    <w:rsid w:val="00124696"/>
    <w:rsid w:val="001320BC"/>
    <w:rsid w:val="0014386C"/>
    <w:rsid w:val="001467AF"/>
    <w:rsid w:val="001520BF"/>
    <w:rsid w:val="0015220F"/>
    <w:rsid w:val="001615CD"/>
    <w:rsid w:val="00165961"/>
    <w:rsid w:val="00180D41"/>
    <w:rsid w:val="001826D6"/>
    <w:rsid w:val="0019239D"/>
    <w:rsid w:val="00193CC7"/>
    <w:rsid w:val="001977DD"/>
    <w:rsid w:val="001A143E"/>
    <w:rsid w:val="001A557D"/>
    <w:rsid w:val="001B386B"/>
    <w:rsid w:val="001C0515"/>
    <w:rsid w:val="001D1D06"/>
    <w:rsid w:val="001D4D79"/>
    <w:rsid w:val="001E3651"/>
    <w:rsid w:val="001E66A0"/>
    <w:rsid w:val="002028CE"/>
    <w:rsid w:val="002042B0"/>
    <w:rsid w:val="00210C09"/>
    <w:rsid w:val="002143D9"/>
    <w:rsid w:val="002145BA"/>
    <w:rsid w:val="0021461A"/>
    <w:rsid w:val="002169ED"/>
    <w:rsid w:val="00216FED"/>
    <w:rsid w:val="00217CDD"/>
    <w:rsid w:val="00220AC8"/>
    <w:rsid w:val="0022158C"/>
    <w:rsid w:val="00224B64"/>
    <w:rsid w:val="00234234"/>
    <w:rsid w:val="002361AC"/>
    <w:rsid w:val="00246150"/>
    <w:rsid w:val="00247A05"/>
    <w:rsid w:val="00255AD4"/>
    <w:rsid w:val="002656B4"/>
    <w:rsid w:val="0027116D"/>
    <w:rsid w:val="002714FE"/>
    <w:rsid w:val="00274429"/>
    <w:rsid w:val="002816DC"/>
    <w:rsid w:val="00282077"/>
    <w:rsid w:val="00283E3D"/>
    <w:rsid w:val="0028452D"/>
    <w:rsid w:val="002849BE"/>
    <w:rsid w:val="00293FAA"/>
    <w:rsid w:val="0029702C"/>
    <w:rsid w:val="002A69AA"/>
    <w:rsid w:val="002A6AA5"/>
    <w:rsid w:val="002B324C"/>
    <w:rsid w:val="002B361C"/>
    <w:rsid w:val="002B56A8"/>
    <w:rsid w:val="002B7889"/>
    <w:rsid w:val="002C1F97"/>
    <w:rsid w:val="002C766F"/>
    <w:rsid w:val="002D4EBB"/>
    <w:rsid w:val="002E3599"/>
    <w:rsid w:val="002E4546"/>
    <w:rsid w:val="002F5224"/>
    <w:rsid w:val="002F5BD2"/>
    <w:rsid w:val="002F5DF2"/>
    <w:rsid w:val="00301993"/>
    <w:rsid w:val="00306AD0"/>
    <w:rsid w:val="00310A40"/>
    <w:rsid w:val="00322A59"/>
    <w:rsid w:val="003236C4"/>
    <w:rsid w:val="00324700"/>
    <w:rsid w:val="00326EF7"/>
    <w:rsid w:val="00332192"/>
    <w:rsid w:val="00335F54"/>
    <w:rsid w:val="0034295E"/>
    <w:rsid w:val="00342C00"/>
    <w:rsid w:val="00344818"/>
    <w:rsid w:val="00351334"/>
    <w:rsid w:val="00361D52"/>
    <w:rsid w:val="003627C9"/>
    <w:rsid w:val="003722CE"/>
    <w:rsid w:val="00372DD4"/>
    <w:rsid w:val="00374142"/>
    <w:rsid w:val="0037768C"/>
    <w:rsid w:val="003821DF"/>
    <w:rsid w:val="00387158"/>
    <w:rsid w:val="003876ED"/>
    <w:rsid w:val="0039240A"/>
    <w:rsid w:val="00396DBA"/>
    <w:rsid w:val="003A2977"/>
    <w:rsid w:val="003A49D6"/>
    <w:rsid w:val="003A7E97"/>
    <w:rsid w:val="003B60A7"/>
    <w:rsid w:val="003C16C4"/>
    <w:rsid w:val="003C4412"/>
    <w:rsid w:val="003D6C04"/>
    <w:rsid w:val="003E04B0"/>
    <w:rsid w:val="003E6555"/>
    <w:rsid w:val="003F0B04"/>
    <w:rsid w:val="003F604C"/>
    <w:rsid w:val="00410FD2"/>
    <w:rsid w:val="00411D56"/>
    <w:rsid w:val="00425A04"/>
    <w:rsid w:val="004335CA"/>
    <w:rsid w:val="00435255"/>
    <w:rsid w:val="00435AAA"/>
    <w:rsid w:val="004369B2"/>
    <w:rsid w:val="0044500C"/>
    <w:rsid w:val="00447A95"/>
    <w:rsid w:val="00447C64"/>
    <w:rsid w:val="004544D1"/>
    <w:rsid w:val="00465AC8"/>
    <w:rsid w:val="004664F6"/>
    <w:rsid w:val="00466788"/>
    <w:rsid w:val="00466DDD"/>
    <w:rsid w:val="00472054"/>
    <w:rsid w:val="004829A7"/>
    <w:rsid w:val="00487F79"/>
    <w:rsid w:val="00497F36"/>
    <w:rsid w:val="004A0574"/>
    <w:rsid w:val="004A311E"/>
    <w:rsid w:val="004A6CE5"/>
    <w:rsid w:val="004B360D"/>
    <w:rsid w:val="004B4DA6"/>
    <w:rsid w:val="004D0D90"/>
    <w:rsid w:val="004D5004"/>
    <w:rsid w:val="004F2ED4"/>
    <w:rsid w:val="005076ED"/>
    <w:rsid w:val="00507E0A"/>
    <w:rsid w:val="00510587"/>
    <w:rsid w:val="005125A1"/>
    <w:rsid w:val="005319E8"/>
    <w:rsid w:val="005377D3"/>
    <w:rsid w:val="00547F61"/>
    <w:rsid w:val="00556752"/>
    <w:rsid w:val="00557615"/>
    <w:rsid w:val="005664B0"/>
    <w:rsid w:val="005670D8"/>
    <w:rsid w:val="00567F24"/>
    <w:rsid w:val="0057091B"/>
    <w:rsid w:val="00575414"/>
    <w:rsid w:val="00575D05"/>
    <w:rsid w:val="005809BA"/>
    <w:rsid w:val="005978F7"/>
    <w:rsid w:val="005B0395"/>
    <w:rsid w:val="005B15B1"/>
    <w:rsid w:val="005B1C96"/>
    <w:rsid w:val="005B3B09"/>
    <w:rsid w:val="005B7CBC"/>
    <w:rsid w:val="005C1AEF"/>
    <w:rsid w:val="005D1901"/>
    <w:rsid w:val="005D2188"/>
    <w:rsid w:val="005D2D7B"/>
    <w:rsid w:val="005D6EC5"/>
    <w:rsid w:val="005E4CA1"/>
    <w:rsid w:val="005F1C09"/>
    <w:rsid w:val="005F2E15"/>
    <w:rsid w:val="00603204"/>
    <w:rsid w:val="006048B3"/>
    <w:rsid w:val="0060637C"/>
    <w:rsid w:val="00606BA1"/>
    <w:rsid w:val="00612423"/>
    <w:rsid w:val="00614D96"/>
    <w:rsid w:val="00614FFD"/>
    <w:rsid w:val="006227FD"/>
    <w:rsid w:val="00625A0A"/>
    <w:rsid w:val="0062630C"/>
    <w:rsid w:val="00627991"/>
    <w:rsid w:val="00634B9B"/>
    <w:rsid w:val="00637151"/>
    <w:rsid w:val="00641C82"/>
    <w:rsid w:val="0064367E"/>
    <w:rsid w:val="00646C74"/>
    <w:rsid w:val="00650585"/>
    <w:rsid w:val="00657BB4"/>
    <w:rsid w:val="00662C27"/>
    <w:rsid w:val="00667FB6"/>
    <w:rsid w:val="00681FBC"/>
    <w:rsid w:val="00694D92"/>
    <w:rsid w:val="006955BE"/>
    <w:rsid w:val="0069661D"/>
    <w:rsid w:val="006A10B1"/>
    <w:rsid w:val="006A2540"/>
    <w:rsid w:val="006A34B6"/>
    <w:rsid w:val="006B0C4D"/>
    <w:rsid w:val="006B17CB"/>
    <w:rsid w:val="006B594D"/>
    <w:rsid w:val="006B6075"/>
    <w:rsid w:val="006B6179"/>
    <w:rsid w:val="006B693D"/>
    <w:rsid w:val="006D2746"/>
    <w:rsid w:val="006D5662"/>
    <w:rsid w:val="006E7317"/>
    <w:rsid w:val="006E75D9"/>
    <w:rsid w:val="006F3E86"/>
    <w:rsid w:val="006F4812"/>
    <w:rsid w:val="006F505B"/>
    <w:rsid w:val="006F7989"/>
    <w:rsid w:val="00705888"/>
    <w:rsid w:val="007077A6"/>
    <w:rsid w:val="00707E0F"/>
    <w:rsid w:val="007177F3"/>
    <w:rsid w:val="00722530"/>
    <w:rsid w:val="00723805"/>
    <w:rsid w:val="00723901"/>
    <w:rsid w:val="0072681A"/>
    <w:rsid w:val="00731974"/>
    <w:rsid w:val="00732822"/>
    <w:rsid w:val="00732FB6"/>
    <w:rsid w:val="00741D8C"/>
    <w:rsid w:val="00750274"/>
    <w:rsid w:val="00750CED"/>
    <w:rsid w:val="00751CBA"/>
    <w:rsid w:val="00756483"/>
    <w:rsid w:val="0077320E"/>
    <w:rsid w:val="0078186F"/>
    <w:rsid w:val="0078530B"/>
    <w:rsid w:val="007916E3"/>
    <w:rsid w:val="007A0702"/>
    <w:rsid w:val="007A7E86"/>
    <w:rsid w:val="007C0066"/>
    <w:rsid w:val="007C6728"/>
    <w:rsid w:val="007D063B"/>
    <w:rsid w:val="007D127E"/>
    <w:rsid w:val="007E0EA5"/>
    <w:rsid w:val="007F0279"/>
    <w:rsid w:val="007F06D2"/>
    <w:rsid w:val="00801AB5"/>
    <w:rsid w:val="0081074F"/>
    <w:rsid w:val="008116C4"/>
    <w:rsid w:val="008119B4"/>
    <w:rsid w:val="0081266E"/>
    <w:rsid w:val="0081621C"/>
    <w:rsid w:val="00817715"/>
    <w:rsid w:val="00826E44"/>
    <w:rsid w:val="00832196"/>
    <w:rsid w:val="00833CB5"/>
    <w:rsid w:val="0084203E"/>
    <w:rsid w:val="0084530F"/>
    <w:rsid w:val="00847788"/>
    <w:rsid w:val="00847FFA"/>
    <w:rsid w:val="008519C1"/>
    <w:rsid w:val="00852B8F"/>
    <w:rsid w:val="0085390C"/>
    <w:rsid w:val="008552D7"/>
    <w:rsid w:val="00857FAF"/>
    <w:rsid w:val="0087136C"/>
    <w:rsid w:val="0087177D"/>
    <w:rsid w:val="008778ED"/>
    <w:rsid w:val="00883C37"/>
    <w:rsid w:val="00890110"/>
    <w:rsid w:val="008A33FC"/>
    <w:rsid w:val="008A568F"/>
    <w:rsid w:val="008A7915"/>
    <w:rsid w:val="008B2520"/>
    <w:rsid w:val="008C6370"/>
    <w:rsid w:val="008D0483"/>
    <w:rsid w:val="008D3218"/>
    <w:rsid w:val="008D5EE3"/>
    <w:rsid w:val="008D6993"/>
    <w:rsid w:val="008E2429"/>
    <w:rsid w:val="008E3C08"/>
    <w:rsid w:val="008E63DE"/>
    <w:rsid w:val="008E7784"/>
    <w:rsid w:val="008F0674"/>
    <w:rsid w:val="008F21A5"/>
    <w:rsid w:val="009022A8"/>
    <w:rsid w:val="00906300"/>
    <w:rsid w:val="00912A37"/>
    <w:rsid w:val="009145E3"/>
    <w:rsid w:val="00923E24"/>
    <w:rsid w:val="00924ABB"/>
    <w:rsid w:val="009305DB"/>
    <w:rsid w:val="00931BAC"/>
    <w:rsid w:val="00936496"/>
    <w:rsid w:val="00937622"/>
    <w:rsid w:val="00943346"/>
    <w:rsid w:val="00945A0A"/>
    <w:rsid w:val="00950B7F"/>
    <w:rsid w:val="0095189D"/>
    <w:rsid w:val="00952A19"/>
    <w:rsid w:val="00957DC6"/>
    <w:rsid w:val="00970026"/>
    <w:rsid w:val="009731D8"/>
    <w:rsid w:val="0097543E"/>
    <w:rsid w:val="00981D61"/>
    <w:rsid w:val="00983EE7"/>
    <w:rsid w:val="00986986"/>
    <w:rsid w:val="00987B73"/>
    <w:rsid w:val="00987D01"/>
    <w:rsid w:val="00990E63"/>
    <w:rsid w:val="00993BFE"/>
    <w:rsid w:val="00994FE7"/>
    <w:rsid w:val="009959DC"/>
    <w:rsid w:val="009A0C74"/>
    <w:rsid w:val="009B318F"/>
    <w:rsid w:val="009B38A3"/>
    <w:rsid w:val="009B3C47"/>
    <w:rsid w:val="009C24F6"/>
    <w:rsid w:val="009C79AB"/>
    <w:rsid w:val="009E14C4"/>
    <w:rsid w:val="00A003C5"/>
    <w:rsid w:val="00A0149D"/>
    <w:rsid w:val="00A02F44"/>
    <w:rsid w:val="00A04B0A"/>
    <w:rsid w:val="00A04B6F"/>
    <w:rsid w:val="00A05F74"/>
    <w:rsid w:val="00A07047"/>
    <w:rsid w:val="00A104A3"/>
    <w:rsid w:val="00A131A5"/>
    <w:rsid w:val="00A136A8"/>
    <w:rsid w:val="00A158A9"/>
    <w:rsid w:val="00A174D7"/>
    <w:rsid w:val="00A21B87"/>
    <w:rsid w:val="00A316B3"/>
    <w:rsid w:val="00A336B1"/>
    <w:rsid w:val="00A43366"/>
    <w:rsid w:val="00A45198"/>
    <w:rsid w:val="00A47AA1"/>
    <w:rsid w:val="00A51CE4"/>
    <w:rsid w:val="00A54723"/>
    <w:rsid w:val="00A578CC"/>
    <w:rsid w:val="00A61AB3"/>
    <w:rsid w:val="00A668FF"/>
    <w:rsid w:val="00A70824"/>
    <w:rsid w:val="00A71CE2"/>
    <w:rsid w:val="00A7352B"/>
    <w:rsid w:val="00A776C9"/>
    <w:rsid w:val="00A87F29"/>
    <w:rsid w:val="00A9168D"/>
    <w:rsid w:val="00AA08D9"/>
    <w:rsid w:val="00AA1908"/>
    <w:rsid w:val="00AA4B42"/>
    <w:rsid w:val="00AB5623"/>
    <w:rsid w:val="00AC1B53"/>
    <w:rsid w:val="00AC3CCB"/>
    <w:rsid w:val="00AC4FD4"/>
    <w:rsid w:val="00AC5E13"/>
    <w:rsid w:val="00AC75FE"/>
    <w:rsid w:val="00AD0972"/>
    <w:rsid w:val="00AD1247"/>
    <w:rsid w:val="00AD43AF"/>
    <w:rsid w:val="00AD4C3B"/>
    <w:rsid w:val="00AE09CE"/>
    <w:rsid w:val="00AE174A"/>
    <w:rsid w:val="00AE3B87"/>
    <w:rsid w:val="00AE3D98"/>
    <w:rsid w:val="00AE3F76"/>
    <w:rsid w:val="00AE6EDD"/>
    <w:rsid w:val="00AF011C"/>
    <w:rsid w:val="00AF28F8"/>
    <w:rsid w:val="00AF44B3"/>
    <w:rsid w:val="00AF6B69"/>
    <w:rsid w:val="00B01875"/>
    <w:rsid w:val="00B1094D"/>
    <w:rsid w:val="00B1150A"/>
    <w:rsid w:val="00B13EEB"/>
    <w:rsid w:val="00B147E8"/>
    <w:rsid w:val="00B21FAC"/>
    <w:rsid w:val="00B27066"/>
    <w:rsid w:val="00B33404"/>
    <w:rsid w:val="00B34D21"/>
    <w:rsid w:val="00B42638"/>
    <w:rsid w:val="00B441B4"/>
    <w:rsid w:val="00B51999"/>
    <w:rsid w:val="00B56259"/>
    <w:rsid w:val="00B6118D"/>
    <w:rsid w:val="00B64C28"/>
    <w:rsid w:val="00B65538"/>
    <w:rsid w:val="00B77318"/>
    <w:rsid w:val="00B8032E"/>
    <w:rsid w:val="00B847CF"/>
    <w:rsid w:val="00B85085"/>
    <w:rsid w:val="00B918CB"/>
    <w:rsid w:val="00B9566F"/>
    <w:rsid w:val="00B96F35"/>
    <w:rsid w:val="00BA284C"/>
    <w:rsid w:val="00BA6945"/>
    <w:rsid w:val="00BA7D53"/>
    <w:rsid w:val="00BB0568"/>
    <w:rsid w:val="00BB1155"/>
    <w:rsid w:val="00BB7917"/>
    <w:rsid w:val="00BC10F6"/>
    <w:rsid w:val="00BC22C8"/>
    <w:rsid w:val="00BC35B6"/>
    <w:rsid w:val="00BC3BFB"/>
    <w:rsid w:val="00BD011D"/>
    <w:rsid w:val="00BF1B62"/>
    <w:rsid w:val="00BF29DF"/>
    <w:rsid w:val="00BF2B92"/>
    <w:rsid w:val="00BF3665"/>
    <w:rsid w:val="00BF3A2C"/>
    <w:rsid w:val="00BF3F47"/>
    <w:rsid w:val="00BF57BA"/>
    <w:rsid w:val="00C00C5F"/>
    <w:rsid w:val="00C01662"/>
    <w:rsid w:val="00C035D8"/>
    <w:rsid w:val="00C05B86"/>
    <w:rsid w:val="00C123AE"/>
    <w:rsid w:val="00C12568"/>
    <w:rsid w:val="00C141AD"/>
    <w:rsid w:val="00C159C9"/>
    <w:rsid w:val="00C17069"/>
    <w:rsid w:val="00C22445"/>
    <w:rsid w:val="00C27678"/>
    <w:rsid w:val="00C34800"/>
    <w:rsid w:val="00C354D0"/>
    <w:rsid w:val="00C62726"/>
    <w:rsid w:val="00C668A2"/>
    <w:rsid w:val="00C66F43"/>
    <w:rsid w:val="00C67213"/>
    <w:rsid w:val="00C72562"/>
    <w:rsid w:val="00C72A1C"/>
    <w:rsid w:val="00C73198"/>
    <w:rsid w:val="00C80347"/>
    <w:rsid w:val="00C83AEA"/>
    <w:rsid w:val="00C86558"/>
    <w:rsid w:val="00C86E3D"/>
    <w:rsid w:val="00C9225D"/>
    <w:rsid w:val="00C93E3D"/>
    <w:rsid w:val="00CA0832"/>
    <w:rsid w:val="00CA10BC"/>
    <w:rsid w:val="00CB08CA"/>
    <w:rsid w:val="00CB4A41"/>
    <w:rsid w:val="00CC213D"/>
    <w:rsid w:val="00CC2FBB"/>
    <w:rsid w:val="00CC7075"/>
    <w:rsid w:val="00CD37F8"/>
    <w:rsid w:val="00CD57A9"/>
    <w:rsid w:val="00CE08AF"/>
    <w:rsid w:val="00CE1E4B"/>
    <w:rsid w:val="00CE7383"/>
    <w:rsid w:val="00CF23BE"/>
    <w:rsid w:val="00CF2E10"/>
    <w:rsid w:val="00D05158"/>
    <w:rsid w:val="00D1110B"/>
    <w:rsid w:val="00D22169"/>
    <w:rsid w:val="00D3265E"/>
    <w:rsid w:val="00D34006"/>
    <w:rsid w:val="00D350B4"/>
    <w:rsid w:val="00D4044F"/>
    <w:rsid w:val="00D55B97"/>
    <w:rsid w:val="00D61483"/>
    <w:rsid w:val="00D65F5C"/>
    <w:rsid w:val="00D75810"/>
    <w:rsid w:val="00D770D9"/>
    <w:rsid w:val="00D775CD"/>
    <w:rsid w:val="00D80C1A"/>
    <w:rsid w:val="00D9627F"/>
    <w:rsid w:val="00DA4E7E"/>
    <w:rsid w:val="00DA50C8"/>
    <w:rsid w:val="00DA6D8C"/>
    <w:rsid w:val="00DB2A78"/>
    <w:rsid w:val="00DB2DB8"/>
    <w:rsid w:val="00DB3BF1"/>
    <w:rsid w:val="00DB4390"/>
    <w:rsid w:val="00DC1355"/>
    <w:rsid w:val="00DC1880"/>
    <w:rsid w:val="00DC3C7D"/>
    <w:rsid w:val="00DD2283"/>
    <w:rsid w:val="00DD27D2"/>
    <w:rsid w:val="00DD3AEC"/>
    <w:rsid w:val="00DD7796"/>
    <w:rsid w:val="00DE4DA0"/>
    <w:rsid w:val="00DE517A"/>
    <w:rsid w:val="00DE6138"/>
    <w:rsid w:val="00DF21C9"/>
    <w:rsid w:val="00DF56CB"/>
    <w:rsid w:val="00DF64CA"/>
    <w:rsid w:val="00E0125A"/>
    <w:rsid w:val="00E03607"/>
    <w:rsid w:val="00E03FEC"/>
    <w:rsid w:val="00E048E7"/>
    <w:rsid w:val="00E140AF"/>
    <w:rsid w:val="00E227B2"/>
    <w:rsid w:val="00E42E42"/>
    <w:rsid w:val="00E55061"/>
    <w:rsid w:val="00E616A0"/>
    <w:rsid w:val="00E66B55"/>
    <w:rsid w:val="00E677E3"/>
    <w:rsid w:val="00E74810"/>
    <w:rsid w:val="00E825DB"/>
    <w:rsid w:val="00E84562"/>
    <w:rsid w:val="00E85955"/>
    <w:rsid w:val="00E90829"/>
    <w:rsid w:val="00E92F7F"/>
    <w:rsid w:val="00E93A1E"/>
    <w:rsid w:val="00E95208"/>
    <w:rsid w:val="00E97E58"/>
    <w:rsid w:val="00EA577A"/>
    <w:rsid w:val="00EA5A7F"/>
    <w:rsid w:val="00EB4917"/>
    <w:rsid w:val="00EC2B63"/>
    <w:rsid w:val="00EC49C8"/>
    <w:rsid w:val="00EC51B6"/>
    <w:rsid w:val="00EC71DD"/>
    <w:rsid w:val="00ED6247"/>
    <w:rsid w:val="00ED7C1A"/>
    <w:rsid w:val="00EE0153"/>
    <w:rsid w:val="00EF1D16"/>
    <w:rsid w:val="00EF71E4"/>
    <w:rsid w:val="00EF77C6"/>
    <w:rsid w:val="00F03BBF"/>
    <w:rsid w:val="00F205F2"/>
    <w:rsid w:val="00F20662"/>
    <w:rsid w:val="00F21987"/>
    <w:rsid w:val="00F21CBC"/>
    <w:rsid w:val="00F24278"/>
    <w:rsid w:val="00F25F11"/>
    <w:rsid w:val="00F41F04"/>
    <w:rsid w:val="00F51799"/>
    <w:rsid w:val="00F67363"/>
    <w:rsid w:val="00F71E6D"/>
    <w:rsid w:val="00F76A65"/>
    <w:rsid w:val="00F82EAF"/>
    <w:rsid w:val="00F8561E"/>
    <w:rsid w:val="00F95FE0"/>
    <w:rsid w:val="00FA180B"/>
    <w:rsid w:val="00FA267A"/>
    <w:rsid w:val="00FD474F"/>
    <w:rsid w:val="00FE7696"/>
    <w:rsid w:val="00FF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14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149D"/>
    <w:pPr>
      <w:keepNext/>
      <w:autoSpaceDE w:val="0"/>
      <w:autoSpaceDN w:val="0"/>
      <w:adjustRightInd w:val="0"/>
      <w:jc w:val="center"/>
      <w:outlineLvl w:val="0"/>
    </w:pPr>
    <w:rPr>
      <w:b/>
      <w:bCs/>
      <w:sz w:val="36"/>
      <w:szCs w:val="32"/>
    </w:rPr>
  </w:style>
  <w:style w:type="paragraph" w:styleId="Nagwek2">
    <w:name w:val="heading 2"/>
    <w:basedOn w:val="Normalny"/>
    <w:next w:val="Normalny"/>
    <w:qFormat/>
    <w:rsid w:val="00A0149D"/>
    <w:pPr>
      <w:keepNext/>
      <w:spacing w:before="120"/>
      <w:ind w:firstLine="708"/>
      <w:jc w:val="both"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0149D"/>
    <w:rPr>
      <w:b/>
      <w:bCs/>
    </w:rPr>
  </w:style>
  <w:style w:type="paragraph" w:styleId="NormalnyWeb">
    <w:name w:val="Normal (Web)"/>
    <w:basedOn w:val="Normalny"/>
    <w:rsid w:val="00A0149D"/>
    <w:pPr>
      <w:spacing w:before="120" w:after="216"/>
    </w:pPr>
  </w:style>
  <w:style w:type="character" w:customStyle="1" w:styleId="c41">
    <w:name w:val="c41"/>
    <w:basedOn w:val="Domylnaczcionkaakapitu"/>
    <w:rsid w:val="00A0149D"/>
    <w:rPr>
      <w:rFonts w:ascii="MS Sans Serif" w:hAnsi="MS Sans Serif" w:hint="default"/>
      <w:sz w:val="20"/>
      <w:szCs w:val="20"/>
    </w:rPr>
  </w:style>
  <w:style w:type="paragraph" w:styleId="Stopka">
    <w:name w:val="footer"/>
    <w:basedOn w:val="Normalny"/>
    <w:rsid w:val="00A014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149D"/>
  </w:style>
  <w:style w:type="paragraph" w:styleId="Tekstpodstawowywcity">
    <w:name w:val="Body Text Indent"/>
    <w:basedOn w:val="Normalny"/>
    <w:rsid w:val="00A0149D"/>
    <w:pPr>
      <w:ind w:left="708"/>
      <w:jc w:val="both"/>
    </w:pPr>
  </w:style>
  <w:style w:type="paragraph" w:styleId="Nagwek">
    <w:name w:val="header"/>
    <w:basedOn w:val="Normalny"/>
    <w:rsid w:val="006F7989"/>
    <w:pPr>
      <w:tabs>
        <w:tab w:val="center" w:pos="4536"/>
        <w:tab w:val="right" w:pos="9072"/>
      </w:tabs>
    </w:pPr>
  </w:style>
  <w:style w:type="paragraph" w:customStyle="1" w:styleId="Normalny9pt">
    <w:name w:val="Normalny + 9 pt"/>
    <w:aliases w:val="Kursywa"/>
    <w:basedOn w:val="Normalny"/>
    <w:link w:val="Normalny9ptZnak"/>
    <w:rsid w:val="006F3E86"/>
    <w:pPr>
      <w:spacing w:before="12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Normalny9ptZnak">
    <w:name w:val="Normalny + 9 pt Znak"/>
    <w:aliases w:val="Kursywa Znak"/>
    <w:basedOn w:val="Domylnaczcionkaakapitu"/>
    <w:link w:val="Normalny9pt"/>
    <w:rsid w:val="006F3E86"/>
    <w:rPr>
      <w:rFonts w:ascii="Arial" w:hAnsi="Arial" w:cs="Arial"/>
      <w:i/>
      <w:iCs/>
      <w:lang w:val="pl-PL" w:eastAsia="pl-PL" w:bidi="ar-SA"/>
    </w:rPr>
  </w:style>
  <w:style w:type="paragraph" w:styleId="Tekstpodstawowy">
    <w:name w:val="Body Text"/>
    <w:basedOn w:val="Normalny"/>
    <w:rsid w:val="00A07047"/>
    <w:pPr>
      <w:spacing w:after="120"/>
    </w:pPr>
  </w:style>
  <w:style w:type="paragraph" w:styleId="Plandokumentu">
    <w:name w:val="Document Map"/>
    <w:basedOn w:val="Normalny"/>
    <w:semiHidden/>
    <w:rsid w:val="00AC75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80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0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na badanie sprawozdania finansowego za 2007 rok</vt:lpstr>
    </vt:vector>
  </TitlesOfParts>
  <Company>FRSE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na badanie sprawozdania finansowego za 2007 rok</dc:title>
  <dc:subject/>
  <dc:creator>bpowierza</dc:creator>
  <cp:keywords/>
  <dc:description/>
  <cp:lastModifiedBy>psosnowski</cp:lastModifiedBy>
  <cp:revision>4</cp:revision>
  <cp:lastPrinted>2011-02-02T14:01:00Z</cp:lastPrinted>
  <dcterms:created xsi:type="dcterms:W3CDTF">2013-01-16T11:07:00Z</dcterms:created>
  <dcterms:modified xsi:type="dcterms:W3CDTF">2013-01-16T11:26:00Z</dcterms:modified>
</cp:coreProperties>
</file>