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FC" w:rsidRDefault="003072FC" w:rsidP="00995FF2">
      <w:pPr>
        <w:jc w:val="both"/>
        <w:rPr>
          <w:rFonts w:ascii="Times New Roman" w:hAnsi="Times New Roman"/>
          <w:b/>
        </w:rPr>
      </w:pPr>
    </w:p>
    <w:p w:rsidR="003072FC" w:rsidRPr="00022796" w:rsidRDefault="003072FC" w:rsidP="003072FC">
      <w:pPr>
        <w:pStyle w:val="Nagwek1"/>
        <w:numPr>
          <w:ilvl w:val="0"/>
          <w:numId w:val="22"/>
        </w:numPr>
        <w:rPr>
          <w:sz w:val="32"/>
        </w:rPr>
      </w:pPr>
      <w:r w:rsidRPr="00022796">
        <w:rPr>
          <w:sz w:val="32"/>
        </w:rPr>
        <w:t>OPIS</w:t>
      </w:r>
    </w:p>
    <w:p w:rsidR="003072FC" w:rsidRPr="00022796" w:rsidRDefault="003072FC" w:rsidP="003072FC">
      <w:pPr>
        <w:pStyle w:val="Nagwek1"/>
        <w:numPr>
          <w:ilvl w:val="0"/>
          <w:numId w:val="22"/>
        </w:numPr>
        <w:rPr>
          <w:sz w:val="32"/>
        </w:rPr>
      </w:pPr>
      <w:r w:rsidRPr="00022796">
        <w:rPr>
          <w:sz w:val="32"/>
        </w:rPr>
        <w:t>PRZEDMIOTU ZAMÓWIENIA</w:t>
      </w:r>
    </w:p>
    <w:p w:rsidR="003072FC" w:rsidRPr="00022796" w:rsidRDefault="003072FC" w:rsidP="003072FC"/>
    <w:p w:rsidR="0057539A" w:rsidRPr="00022796" w:rsidRDefault="0057539A" w:rsidP="00995FF2">
      <w:pPr>
        <w:jc w:val="both"/>
        <w:rPr>
          <w:rFonts w:ascii="Times New Roman" w:hAnsi="Times New Roman"/>
          <w:b/>
        </w:rPr>
      </w:pPr>
      <w:r w:rsidRPr="00022796">
        <w:rPr>
          <w:rFonts w:ascii="Times New Roman" w:hAnsi="Times New Roman"/>
          <w:b/>
        </w:rPr>
        <w:t>Część ogólna zamówienia</w:t>
      </w:r>
    </w:p>
    <w:p w:rsidR="0057539A" w:rsidRPr="00022796" w:rsidRDefault="003D232C" w:rsidP="003D232C">
      <w:pPr>
        <w:spacing w:line="240" w:lineRule="auto"/>
        <w:ind w:left="318" w:right="317"/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 xml:space="preserve">Przedmiotem </w:t>
      </w:r>
      <w:r w:rsidR="0057539A" w:rsidRPr="00022796">
        <w:rPr>
          <w:rFonts w:ascii="Times New Roman" w:hAnsi="Times New Roman"/>
        </w:rPr>
        <w:t xml:space="preserve">prowadzonego postępowania </w:t>
      </w:r>
      <w:r w:rsidRPr="00022796">
        <w:rPr>
          <w:rFonts w:ascii="Times New Roman" w:hAnsi="Times New Roman"/>
        </w:rPr>
        <w:t>jest</w:t>
      </w:r>
      <w:r w:rsidR="0057539A" w:rsidRPr="00022796">
        <w:rPr>
          <w:rFonts w:ascii="Times New Roman" w:hAnsi="Times New Roman"/>
        </w:rPr>
        <w:t xml:space="preserve"> </w:t>
      </w:r>
      <w:r w:rsidRPr="00022796">
        <w:rPr>
          <w:rFonts w:ascii="Times New Roman" w:hAnsi="Times New Roman"/>
        </w:rPr>
        <w:t>świadczenie usługi zakwaterowania,  gastronomicznej oraz wynajmu sal konferencyjnych dla Programu Młodzież w działaniu  działającego w ramach Fundacji Rozwoju Systemu Edukacji</w:t>
      </w:r>
      <w:r w:rsidRPr="00022796">
        <w:rPr>
          <w:sz w:val="36"/>
          <w:szCs w:val="36"/>
        </w:rPr>
        <w:t xml:space="preserve"> </w:t>
      </w:r>
      <w:r w:rsidR="0057539A" w:rsidRPr="00022796">
        <w:rPr>
          <w:rFonts w:ascii="Times New Roman" w:hAnsi="Times New Roman"/>
        </w:rPr>
        <w:t xml:space="preserve"> Usług</w:t>
      </w:r>
      <w:r w:rsidR="000E2239" w:rsidRPr="00022796">
        <w:rPr>
          <w:rFonts w:ascii="Times New Roman" w:hAnsi="Times New Roman"/>
        </w:rPr>
        <w:t>i mają być świadczone</w:t>
      </w:r>
      <w:r w:rsidR="0057539A" w:rsidRPr="00022796">
        <w:rPr>
          <w:rFonts w:ascii="Times New Roman" w:hAnsi="Times New Roman"/>
        </w:rPr>
        <w:t xml:space="preserve"> w okresie od </w:t>
      </w:r>
      <w:r w:rsidR="000F7697" w:rsidRPr="00022796">
        <w:rPr>
          <w:rFonts w:ascii="Times New Roman" w:hAnsi="Times New Roman"/>
          <w:b/>
        </w:rPr>
        <w:t>0</w:t>
      </w:r>
      <w:r w:rsidR="0057539A" w:rsidRPr="00022796">
        <w:rPr>
          <w:rFonts w:ascii="Times New Roman" w:hAnsi="Times New Roman"/>
          <w:b/>
        </w:rPr>
        <w:t>1 stycznia 201</w:t>
      </w:r>
      <w:r w:rsidR="00373568" w:rsidRPr="00022796">
        <w:rPr>
          <w:rFonts w:ascii="Times New Roman" w:hAnsi="Times New Roman"/>
          <w:b/>
        </w:rPr>
        <w:t>3</w:t>
      </w:r>
      <w:r w:rsidR="0057539A" w:rsidRPr="00022796">
        <w:rPr>
          <w:rFonts w:ascii="Times New Roman" w:hAnsi="Times New Roman"/>
          <w:b/>
        </w:rPr>
        <w:t xml:space="preserve"> do 31 grudnia 201</w:t>
      </w:r>
      <w:r w:rsidR="00373568" w:rsidRPr="00022796">
        <w:rPr>
          <w:rFonts w:ascii="Times New Roman" w:hAnsi="Times New Roman"/>
          <w:b/>
        </w:rPr>
        <w:t>3</w:t>
      </w:r>
      <w:r w:rsidR="0057539A" w:rsidRPr="00022796">
        <w:rPr>
          <w:rFonts w:ascii="Times New Roman" w:hAnsi="Times New Roman"/>
          <w:b/>
        </w:rPr>
        <w:t xml:space="preserve"> r</w:t>
      </w:r>
      <w:r w:rsidR="0057539A" w:rsidRPr="00022796">
        <w:rPr>
          <w:rFonts w:ascii="Times New Roman" w:hAnsi="Times New Roman"/>
        </w:rPr>
        <w:t>. na teren</w:t>
      </w:r>
      <w:r w:rsidR="00B526CC" w:rsidRPr="00022796">
        <w:rPr>
          <w:rFonts w:ascii="Times New Roman" w:hAnsi="Times New Roman"/>
        </w:rPr>
        <w:t>ie jednego, tego samego obiektu.</w:t>
      </w:r>
    </w:p>
    <w:p w:rsidR="0057539A" w:rsidRPr="00022796" w:rsidRDefault="0057539A" w:rsidP="00995FF2">
      <w:p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>1. OGÓLNE</w:t>
      </w:r>
    </w:p>
    <w:p w:rsidR="0057539A" w:rsidRPr="00022796" w:rsidRDefault="0057539A" w:rsidP="007A072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>Zakwaterowanie w kompleksie mieszkalno- konferencyjnym</w:t>
      </w:r>
      <w:r w:rsidR="003072FC" w:rsidRPr="00022796">
        <w:rPr>
          <w:rFonts w:ascii="Times New Roman" w:hAnsi="Times New Roman"/>
        </w:rPr>
        <w:t>.</w:t>
      </w:r>
      <w:r w:rsidRPr="00022796">
        <w:rPr>
          <w:rFonts w:ascii="Times New Roman" w:hAnsi="Times New Roman"/>
        </w:rPr>
        <w:t xml:space="preserve"> </w:t>
      </w:r>
    </w:p>
    <w:p w:rsidR="00972BEC" w:rsidRPr="00022796" w:rsidRDefault="00972BEC" w:rsidP="007A072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>Obiekt musi być przystosowany do korzystania przez osoby niepełnosprawne.</w:t>
      </w:r>
    </w:p>
    <w:p w:rsidR="00972BEC" w:rsidRPr="00022796" w:rsidRDefault="00972BEC" w:rsidP="007A072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 xml:space="preserve">Sale konferencyjne oraz miejsca noclegowe powinny </w:t>
      </w:r>
      <w:r w:rsidR="0072142A" w:rsidRPr="00022796">
        <w:rPr>
          <w:rFonts w:ascii="Times New Roman" w:hAnsi="Times New Roman"/>
        </w:rPr>
        <w:t xml:space="preserve">znajdować </w:t>
      </w:r>
      <w:r w:rsidRPr="00022796">
        <w:rPr>
          <w:rFonts w:ascii="Times New Roman" w:hAnsi="Times New Roman"/>
        </w:rPr>
        <w:t>się w jednym budynku.</w:t>
      </w:r>
    </w:p>
    <w:p w:rsidR="00F31D54" w:rsidRPr="00022796" w:rsidRDefault="00F31D54" w:rsidP="007A072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>Wykonawca zapewni bez dodatkowej odpłatności min. 2 miejsca parkingowe na terenie ośrodka dla uczestników szkoleń w całym okresie ich trwania.</w:t>
      </w:r>
    </w:p>
    <w:p w:rsidR="0057539A" w:rsidRPr="00022796" w:rsidRDefault="0057539A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>Ośrodek położony w centrum Warszawy (</w:t>
      </w:r>
      <w:r w:rsidR="007A072A" w:rsidRPr="00022796">
        <w:rPr>
          <w:rFonts w:ascii="Times New Roman" w:hAnsi="Times New Roman"/>
        </w:rPr>
        <w:t xml:space="preserve">ośrodek położony w odległości </w:t>
      </w:r>
      <w:r w:rsidR="00022796" w:rsidRPr="00022796">
        <w:rPr>
          <w:rFonts w:ascii="Times New Roman" w:hAnsi="Times New Roman"/>
        </w:rPr>
        <w:t>ok.</w:t>
      </w:r>
      <w:r w:rsidR="007A072A" w:rsidRPr="00022796">
        <w:rPr>
          <w:rFonts w:ascii="Times New Roman" w:hAnsi="Times New Roman"/>
        </w:rPr>
        <w:t xml:space="preserve"> </w:t>
      </w:r>
      <w:r w:rsidR="00F319EF" w:rsidRPr="00022796">
        <w:rPr>
          <w:rFonts w:ascii="Times New Roman" w:hAnsi="Times New Roman"/>
        </w:rPr>
        <w:t>2 km od siedziby Zamawiającego- ul. Mokotowska 43, Warszawa</w:t>
      </w:r>
      <w:r w:rsidRPr="00022796">
        <w:rPr>
          <w:rFonts w:ascii="Times New Roman" w:hAnsi="Times New Roman"/>
        </w:rPr>
        <w:t>)</w:t>
      </w:r>
      <w:r w:rsidR="00EA53F7" w:rsidRPr="00022796">
        <w:rPr>
          <w:rFonts w:ascii="Times New Roman" w:hAnsi="Times New Roman"/>
        </w:rPr>
        <w:t>.</w:t>
      </w:r>
      <w:r w:rsidR="00245673">
        <w:rPr>
          <w:rFonts w:ascii="Times New Roman" w:hAnsi="Times New Roman"/>
        </w:rPr>
        <w:t xml:space="preserve"> </w:t>
      </w:r>
    </w:p>
    <w:p w:rsidR="0057539A" w:rsidRPr="00022796" w:rsidRDefault="0057539A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 xml:space="preserve">Ośrodek powinien być położony w pobliżu parku lub tzw. „terenu zielonego” (odległość maks. </w:t>
      </w:r>
      <w:r w:rsidR="002D40F2" w:rsidRPr="00022796">
        <w:rPr>
          <w:rFonts w:ascii="Times New Roman" w:hAnsi="Times New Roman"/>
        </w:rPr>
        <w:t xml:space="preserve">do </w:t>
      </w:r>
      <w:r w:rsidRPr="00022796">
        <w:rPr>
          <w:rFonts w:ascii="Times New Roman" w:hAnsi="Times New Roman"/>
        </w:rPr>
        <w:t>1 km)</w:t>
      </w:r>
      <w:r w:rsidR="00D55C18" w:rsidRPr="00022796">
        <w:rPr>
          <w:rFonts w:ascii="Times New Roman" w:hAnsi="Times New Roman"/>
        </w:rPr>
        <w:t xml:space="preserve"> </w:t>
      </w:r>
      <w:r w:rsidR="00466813" w:rsidRPr="00022796">
        <w:rPr>
          <w:rFonts w:ascii="Times New Roman" w:hAnsi="Times New Roman"/>
        </w:rPr>
        <w:t>- park lub teren zielony ma umożliwiać przeprowadzanie zajęć lub warsztatów na świeżym powietrzu dla grup ok. 2</w:t>
      </w:r>
      <w:r w:rsidR="000442FD" w:rsidRPr="00022796">
        <w:rPr>
          <w:rFonts w:ascii="Times New Roman" w:hAnsi="Times New Roman"/>
        </w:rPr>
        <w:t>5</w:t>
      </w:r>
      <w:r w:rsidR="00245673">
        <w:rPr>
          <w:rFonts w:ascii="Times New Roman" w:hAnsi="Times New Roman"/>
        </w:rPr>
        <w:t xml:space="preserve"> osobowych.</w:t>
      </w:r>
    </w:p>
    <w:p w:rsidR="0057539A" w:rsidRPr="00022796" w:rsidRDefault="00245673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obsługi w tym samym czasie dwóch grup uczestników.</w:t>
      </w:r>
    </w:p>
    <w:p w:rsidR="0057539A" w:rsidRPr="00022796" w:rsidRDefault="00245673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Możliwość zorganizowania w 2013 roku min.  28 konferencji/ szkoleń trwających od 2 do 6 dni.</w:t>
      </w:r>
    </w:p>
    <w:p w:rsidR="00F916C0" w:rsidRPr="00022796" w:rsidRDefault="00245673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korzystania z pokoi przez osoby indywidualne, bez grup szkoleniowych zgodnie z bieżącym zapotrzebowaniem Zamawiającego</w:t>
      </w:r>
    </w:p>
    <w:p w:rsidR="0057539A" w:rsidRPr="00022796" w:rsidRDefault="00245673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Informacja o faktycznym zapotrzebowaniu na pokoje będzie podawana Wykonawcy na 10 dni przed planowanym dniem rozpoczęcia spotkania, zaś informacja o faktycznym zapotrzebowaniu związanym z wyżywieniem do 3 dni przed rozpoczęciem spotkania.</w:t>
      </w:r>
    </w:p>
    <w:p w:rsidR="005665EF" w:rsidRPr="00022796" w:rsidRDefault="00245673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wystawi fakturę VAT na podstawie faktycznej liczby osób, które brały udział w spotkaniu.</w:t>
      </w:r>
    </w:p>
    <w:p w:rsidR="0057539A" w:rsidRPr="00022796" w:rsidRDefault="00245673" w:rsidP="00995F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ZAKWATEROWANIE</w:t>
      </w:r>
    </w:p>
    <w:p w:rsidR="0057539A" w:rsidRPr="00022796" w:rsidRDefault="00245673" w:rsidP="002C68BA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Dysponowanie łącznie, co najmniej:</w:t>
      </w:r>
    </w:p>
    <w:p w:rsidR="0057539A" w:rsidRPr="00022796" w:rsidRDefault="00245673" w:rsidP="002C68BA">
      <w:pPr>
        <w:pStyle w:val="Akapitzlist"/>
        <w:numPr>
          <w:ilvl w:val="1"/>
          <w:numId w:val="24"/>
        </w:numPr>
        <w:spacing w:after="0" w:line="240" w:lineRule="auto"/>
        <w:ind w:left="709" w:hanging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 miejscami noclegowymi w pokojach 5 i 6 osobowych o standardzie schroniskowym bez łazienki (łazienka wspólna np. na korytarzu);</w:t>
      </w:r>
    </w:p>
    <w:p w:rsidR="002C68BA" w:rsidRPr="00022796" w:rsidRDefault="00245673" w:rsidP="002C68BA">
      <w:pPr>
        <w:pStyle w:val="Akapitzlist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miejscami noclegowymi w pokojach 1 i 2 osobowych z łazienką. </w:t>
      </w:r>
    </w:p>
    <w:p w:rsidR="0057539A" w:rsidRPr="00022796" w:rsidRDefault="00245673" w:rsidP="002C68BA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Zakwaterowanie uczestników w pokojach:</w:t>
      </w:r>
    </w:p>
    <w:p w:rsidR="0057539A" w:rsidRPr="00022796" w:rsidRDefault="00245673" w:rsidP="002C68BA">
      <w:pPr>
        <w:pStyle w:val="Akapitzlist"/>
        <w:numPr>
          <w:ilvl w:val="1"/>
          <w:numId w:val="24"/>
        </w:numPr>
        <w:tabs>
          <w:tab w:val="left" w:pos="42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jednoosobowych w standardzie z łazienką;</w:t>
      </w:r>
    </w:p>
    <w:p w:rsidR="003072FC" w:rsidRPr="00022796" w:rsidRDefault="00245673" w:rsidP="002C68BA">
      <w:pPr>
        <w:pStyle w:val="Akapitzlist"/>
        <w:numPr>
          <w:ilvl w:val="1"/>
          <w:numId w:val="24"/>
        </w:numPr>
        <w:tabs>
          <w:tab w:val="left" w:pos="42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dwuosobowych w standardzie z łazienką;</w:t>
      </w:r>
    </w:p>
    <w:p w:rsidR="003072FC" w:rsidRPr="00022796" w:rsidRDefault="00245673" w:rsidP="002C68BA">
      <w:pPr>
        <w:pStyle w:val="Akapitzlist"/>
        <w:numPr>
          <w:ilvl w:val="1"/>
          <w:numId w:val="24"/>
        </w:numPr>
        <w:tabs>
          <w:tab w:val="left" w:pos="42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pięcioosobowych bez łazienki;</w:t>
      </w:r>
    </w:p>
    <w:p w:rsidR="0057539A" w:rsidRPr="00022796" w:rsidRDefault="00245673" w:rsidP="002C68BA">
      <w:pPr>
        <w:pStyle w:val="Akapitzlist"/>
        <w:numPr>
          <w:ilvl w:val="1"/>
          <w:numId w:val="24"/>
        </w:numPr>
        <w:tabs>
          <w:tab w:val="left" w:pos="42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sześcioosobowych bez łazienki.</w:t>
      </w:r>
    </w:p>
    <w:p w:rsidR="0057539A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Dostosowanie części hotelowej dla osób niepełnosprawnych.</w:t>
      </w:r>
    </w:p>
    <w:p w:rsidR="0057539A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wymagać, a Wykonawca zapewni pokoje dwuosobowe do pojedynczego wykorzystania.</w:t>
      </w:r>
    </w:p>
    <w:p w:rsidR="00972BEC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miejsc noclegowych korzystać będą zarówno grupy szkoleniowe, jak i osoby indywidualne.</w:t>
      </w:r>
    </w:p>
    <w:p w:rsidR="0057539A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Zakwaterowanie i wymeldowanie z ośrodka uczestników szkolenia – zgodnie z obowiązującą dla ośrodka dobą noclegową. Doba noclegowa rozpoczyna się o godz. 14:00 i kończy o godz. 12:00 Powyższy wymóg jest jedynie minimalnymi warunkami, Zamawiający w porozumieniu z Wykonawcą może zmienić godziny doby noclegowej. W przypadku przedłużenia programu pobytu Wykonawca zapewni uczestnikom szkolenia nieodpłatnie szatnie.</w:t>
      </w:r>
    </w:p>
    <w:p w:rsidR="00972BEC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 ramach świadczenia usługi hotelarskiej zobowiązuje się do przyjmowania zgłoszeń, obsługi rezerwacji i płatności oraz przydziału pokoi poszczególnym uczestnikom szkoleń i indywidualnych rezerwacji.</w:t>
      </w:r>
    </w:p>
    <w:p w:rsidR="00134D7E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cenę każdego pokoju wliczona ma być pościel dla każdego z uczestników.</w:t>
      </w:r>
    </w:p>
    <w:p w:rsidR="0057539A" w:rsidRPr="00022796" w:rsidRDefault="00245673" w:rsidP="00995F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SALE KONFERENCYJNE</w:t>
      </w:r>
    </w:p>
    <w:p w:rsidR="002C68BA" w:rsidRPr="00022796" w:rsidRDefault="00245673" w:rsidP="002C68BA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powinien posiadać co najmniej 2 sale konferencyjne w tym:</w:t>
      </w:r>
    </w:p>
    <w:p w:rsidR="0057539A" w:rsidRPr="00022796" w:rsidRDefault="00245673" w:rsidP="00ED5282">
      <w:pPr>
        <w:pStyle w:val="Akapitzlist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 salę mogącą pomieścić do 40 osób - sala wykorzystywana będzie przez cały okres poszczególnych szkoleń;</w:t>
      </w:r>
    </w:p>
    <w:p w:rsidR="00ED5282" w:rsidRPr="00022796" w:rsidRDefault="00245673" w:rsidP="00ED5282">
      <w:pPr>
        <w:pStyle w:val="Akapitzlist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sala mogąca pomieścić do 20 osób - w przypadku realizacji 2 szkoleń jednocześnie lub na wcześniejsze życzenie Zamawiającego.</w:t>
      </w:r>
    </w:p>
    <w:p w:rsidR="0057539A" w:rsidRPr="00022796" w:rsidRDefault="00245673" w:rsidP="00ED5282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Zamawiający wymaga aby Wykonawca zapewnił możliwość równoczesnego korzystania z dużej i małej sali przez cały okres szkolenia. </w:t>
      </w:r>
    </w:p>
    <w:p w:rsidR="0057539A" w:rsidRPr="00022796" w:rsidRDefault="00245673" w:rsidP="00917919">
      <w:pPr>
        <w:pStyle w:val="Akapitzlist"/>
        <w:numPr>
          <w:ilvl w:val="0"/>
          <w:numId w:val="27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powinien zapewnić możliwości dowolnego ustawienia sali. W formularzu cenowym do obliczenia pojemności sali konferencyjnej uwzględniono ustawienie teatralne. </w:t>
      </w:r>
    </w:p>
    <w:p w:rsidR="0057539A" w:rsidRPr="00022796" w:rsidRDefault="00245673" w:rsidP="00917919">
      <w:pPr>
        <w:pStyle w:val="Akapitzlist"/>
        <w:numPr>
          <w:ilvl w:val="0"/>
          <w:numId w:val="27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Wyposażenie sali konferencyjnej: miejsca do siedzenia dla uczestników szkolenia, ekran i rzutnik multimedialny, tablica </w:t>
      </w:r>
      <w:proofErr w:type="spellStart"/>
      <w:r>
        <w:rPr>
          <w:rFonts w:ascii="Times New Roman" w:hAnsi="Times New Roman"/>
        </w:rPr>
        <w:t>suchościerną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flipchart</w:t>
      </w:r>
      <w:proofErr w:type="spellEnd"/>
      <w:r>
        <w:rPr>
          <w:rFonts w:ascii="Times New Roman" w:hAnsi="Times New Roman"/>
        </w:rPr>
        <w:t xml:space="preserve">, blok do </w:t>
      </w:r>
      <w:proofErr w:type="spellStart"/>
      <w:r>
        <w:rPr>
          <w:rFonts w:ascii="Times New Roman" w:hAnsi="Times New Roman"/>
        </w:rPr>
        <w:t>flipcharta</w:t>
      </w:r>
      <w:proofErr w:type="spellEnd"/>
      <w:r>
        <w:rPr>
          <w:rFonts w:ascii="Times New Roman" w:hAnsi="Times New Roman"/>
        </w:rPr>
        <w:t xml:space="preserve">, odbiornik TV. Sprzęt konferencyjny będzie wliczony w cenę wynajmu sali konferencyjnej w formularzu oferty. </w:t>
      </w:r>
    </w:p>
    <w:p w:rsidR="0057539A" w:rsidRPr="00022796" w:rsidRDefault="00245673" w:rsidP="00917919">
      <w:pPr>
        <w:pStyle w:val="Akapitzlist"/>
        <w:numPr>
          <w:ilvl w:val="0"/>
          <w:numId w:val="27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 obsługę organizacyjno-techniczną szkolenia </w:t>
      </w:r>
    </w:p>
    <w:p w:rsidR="0057539A" w:rsidRPr="00022796" w:rsidRDefault="00245673" w:rsidP="00917919">
      <w:pPr>
        <w:pStyle w:val="Akapitzlist"/>
        <w:numPr>
          <w:ilvl w:val="0"/>
          <w:numId w:val="27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wyrazić chęć wcześniejszego dostępu do sali konferencyjnej (w celu np. przygotowania materiałów informacyjnych) , a Wykonawca musi takiego dostępu udzielić po wcześniejszym ustaleniu terminu udostępnienia.</w:t>
      </w:r>
    </w:p>
    <w:p w:rsidR="000E2239" w:rsidRPr="00022796" w:rsidRDefault="00245673" w:rsidP="00995FF2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WYŻYWIENIE</w:t>
      </w:r>
    </w:p>
    <w:p w:rsidR="00774D50" w:rsidRPr="00022796" w:rsidRDefault="00245673" w:rsidP="000838DD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Świadczona usługa ma polegać na zapewnieniu:</w:t>
      </w:r>
    </w:p>
    <w:p w:rsidR="00774D50" w:rsidRPr="00022796" w:rsidRDefault="00245673" w:rsidP="000838DD">
      <w:pPr>
        <w:pStyle w:val="Akapitzlist"/>
        <w:numPr>
          <w:ilvl w:val="1"/>
          <w:numId w:val="2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śniadań w formie bufetu szwedzkiego;</w:t>
      </w:r>
    </w:p>
    <w:p w:rsidR="00774D50" w:rsidRPr="00022796" w:rsidRDefault="00245673" w:rsidP="000838DD">
      <w:pPr>
        <w:pStyle w:val="Akapitzlist"/>
        <w:numPr>
          <w:ilvl w:val="1"/>
          <w:numId w:val="28"/>
        </w:numPr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porannych i popołudniowych przerw kawowych trwających 30 min;</w:t>
      </w:r>
    </w:p>
    <w:p w:rsidR="00774D50" w:rsidRPr="00022796" w:rsidRDefault="00245673" w:rsidP="000838DD">
      <w:pPr>
        <w:pStyle w:val="Akapitzlist"/>
        <w:numPr>
          <w:ilvl w:val="1"/>
          <w:numId w:val="28"/>
        </w:numPr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obiadów </w:t>
      </w:r>
      <w:proofErr w:type="spellStart"/>
      <w:r>
        <w:rPr>
          <w:rFonts w:ascii="Times New Roman" w:hAnsi="Times New Roman"/>
        </w:rPr>
        <w:t>zasiadanych</w:t>
      </w:r>
      <w:proofErr w:type="spellEnd"/>
      <w:r>
        <w:rPr>
          <w:rFonts w:ascii="Times New Roman" w:hAnsi="Times New Roman"/>
        </w:rPr>
        <w:t xml:space="preserve"> w godzinach, popołudniowych (godz. 13.00-14.00);</w:t>
      </w:r>
    </w:p>
    <w:p w:rsidR="00774D50" w:rsidRPr="00022796" w:rsidRDefault="00245673" w:rsidP="000838DD">
      <w:pPr>
        <w:pStyle w:val="Akapitzlist"/>
        <w:numPr>
          <w:ilvl w:val="1"/>
          <w:numId w:val="2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kolacji w godzinach wieczornych (godz. 18.00-21.00).</w:t>
      </w:r>
    </w:p>
    <w:p w:rsidR="00CB28B1" w:rsidRPr="00022796" w:rsidRDefault="00245673" w:rsidP="000838DD">
      <w:pPr>
        <w:pStyle w:val="Akapitzlist"/>
        <w:numPr>
          <w:ilvl w:val="0"/>
          <w:numId w:val="2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aby wszystkie posiłki były serwowane na terenie ośrodka.</w:t>
      </w:r>
    </w:p>
    <w:p w:rsidR="000442FD" w:rsidRPr="00022796" w:rsidRDefault="00245673" w:rsidP="000838DD">
      <w:pPr>
        <w:pStyle w:val="Akapitzlist"/>
        <w:numPr>
          <w:ilvl w:val="0"/>
          <w:numId w:val="28"/>
        </w:numPr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Pobyt, grupy szkoleniowej będzie rozpoczynał się obiadem pierwszego dnia i kończyły przerwą kawową po śniadaniu ostatniego dnia szkolenia. Zamawiający dopuszcza możliwość zmiany posiłku rozpoczęcia i zakończenia szkolenia po wcześniejszym uzgodnieniu z Wykonawcą. </w:t>
      </w:r>
    </w:p>
    <w:p w:rsidR="00490208" w:rsidRPr="00022796" w:rsidRDefault="00245673" w:rsidP="00586261">
      <w:pPr>
        <w:pStyle w:val="Akapitzlist"/>
        <w:numPr>
          <w:ilvl w:val="0"/>
          <w:numId w:val="2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Charakterystyka posiłków:</w:t>
      </w:r>
    </w:p>
    <w:p w:rsidR="00876630" w:rsidRPr="00022796" w:rsidRDefault="00876630" w:rsidP="00876630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44A53" w:rsidRPr="00022796" w:rsidRDefault="00245673" w:rsidP="00B35210">
      <w:pPr>
        <w:pStyle w:val="Akapitzlist"/>
        <w:numPr>
          <w:ilvl w:val="1"/>
          <w:numId w:val="28"/>
        </w:numPr>
        <w:spacing w:after="0" w:line="240" w:lineRule="auto"/>
        <w:ind w:hanging="43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Śniadanie (przykładowy bufet):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Wędliny;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Pomidor, ogórek;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Musli</w:t>
      </w:r>
      <w:proofErr w:type="spellEnd"/>
      <w:r>
        <w:rPr>
          <w:rFonts w:ascii="Times New Roman" w:hAnsi="Times New Roman"/>
        </w:rPr>
        <w:t>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Jogurty owocowe i naturalne;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żółty;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biały;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Jajka w majonezie, jajecznica;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Dżem / konfitura;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Masło , pieczywo;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Herbata / kawa / mleko.</w:t>
      </w:r>
    </w:p>
    <w:p w:rsidR="00876630" w:rsidRPr="00022796" w:rsidRDefault="00876630" w:rsidP="00876630">
      <w:pPr>
        <w:pStyle w:val="Akapitzlist"/>
        <w:ind w:left="709"/>
        <w:jc w:val="both"/>
        <w:rPr>
          <w:rFonts w:ascii="Times New Roman" w:hAnsi="Times New Roman"/>
        </w:rPr>
      </w:pPr>
    </w:p>
    <w:p w:rsidR="002E4154" w:rsidRPr="00022796" w:rsidRDefault="00245673" w:rsidP="00490208">
      <w:pPr>
        <w:pStyle w:val="Akapitzlist"/>
        <w:numPr>
          <w:ilvl w:val="1"/>
          <w:numId w:val="28"/>
        </w:numPr>
        <w:spacing w:after="0" w:line="240" w:lineRule="auto"/>
        <w:ind w:hanging="43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Obiad:</w:t>
      </w:r>
    </w:p>
    <w:p w:rsidR="002E4154" w:rsidRPr="00022796" w:rsidRDefault="00245673" w:rsidP="00586261">
      <w:pPr>
        <w:pStyle w:val="Akapitzlist"/>
        <w:numPr>
          <w:ilvl w:val="2"/>
          <w:numId w:val="38"/>
        </w:numPr>
        <w:spacing w:after="0" w:line="240" w:lineRule="auto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Zupa- 1 zupa + zupa dla </w:t>
      </w:r>
      <w:proofErr w:type="spellStart"/>
      <w:r>
        <w:rPr>
          <w:rFonts w:ascii="Times New Roman" w:hAnsi="Times New Roman"/>
        </w:rPr>
        <w:t>wegetarian</w:t>
      </w:r>
      <w:proofErr w:type="spellEnd"/>
      <w:r>
        <w:rPr>
          <w:rFonts w:ascii="Times New Roman" w:hAnsi="Times New Roman"/>
        </w:rPr>
        <w:t xml:space="preserve"> np.:</w:t>
      </w:r>
    </w:p>
    <w:p w:rsidR="00244A53" w:rsidRPr="00022796" w:rsidRDefault="00245673" w:rsidP="0049020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Rosół z makaronem</w:t>
      </w:r>
    </w:p>
    <w:p w:rsidR="00244A53" w:rsidRPr="00022796" w:rsidRDefault="00245673" w:rsidP="0049020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Zupa pomidorowa z ryżem</w:t>
      </w:r>
    </w:p>
    <w:p w:rsidR="00244A53" w:rsidRPr="00022796" w:rsidRDefault="00245673" w:rsidP="00CA5024">
      <w:pPr>
        <w:pStyle w:val="Akapitzlist"/>
        <w:numPr>
          <w:ilvl w:val="0"/>
          <w:numId w:val="30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Zupa kalafiorowa</w:t>
      </w:r>
    </w:p>
    <w:p w:rsidR="00244A53" w:rsidRPr="00022796" w:rsidRDefault="00245673" w:rsidP="00CA5024">
      <w:pPr>
        <w:pStyle w:val="Akapitzlist"/>
        <w:numPr>
          <w:ilvl w:val="0"/>
          <w:numId w:val="30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Zupa ogórkowa</w:t>
      </w:r>
    </w:p>
    <w:p w:rsidR="00244A53" w:rsidRPr="00022796" w:rsidRDefault="00245673" w:rsidP="00CA5024">
      <w:pPr>
        <w:pStyle w:val="Akapitzlist"/>
        <w:numPr>
          <w:ilvl w:val="0"/>
          <w:numId w:val="30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Barszcz ukraiński</w:t>
      </w:r>
    </w:p>
    <w:p w:rsidR="002E4154" w:rsidRPr="00022796" w:rsidRDefault="00245673" w:rsidP="00586261">
      <w:pPr>
        <w:pStyle w:val="Akapitzlist"/>
        <w:numPr>
          <w:ilvl w:val="2"/>
          <w:numId w:val="38"/>
        </w:num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Główne danie- przynajmniej 1 główne danie do wyboru+ danie dla </w:t>
      </w:r>
      <w:proofErr w:type="spellStart"/>
      <w:r>
        <w:rPr>
          <w:rFonts w:ascii="Times New Roman" w:hAnsi="Times New Roman"/>
        </w:rPr>
        <w:t>wegetarian</w:t>
      </w:r>
      <w:proofErr w:type="spellEnd"/>
      <w:r>
        <w:rPr>
          <w:rFonts w:ascii="Times New Roman" w:hAnsi="Times New Roman"/>
        </w:rPr>
        <w:t xml:space="preserve"> np.: </w:t>
      </w:r>
    </w:p>
    <w:p w:rsidR="00244A53" w:rsidRPr="00022796" w:rsidRDefault="00245673" w:rsidP="00CA502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Indyk pieczony w sosie śmietanowym;</w:t>
      </w:r>
    </w:p>
    <w:p w:rsidR="00244A53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Panierowany filet kurczaka;</w:t>
      </w:r>
    </w:p>
    <w:p w:rsidR="00244A53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Kurczak De </w:t>
      </w:r>
      <w:proofErr w:type="spellStart"/>
      <w:r>
        <w:rPr>
          <w:rFonts w:ascii="Times New Roman" w:hAnsi="Times New Roman"/>
        </w:rPr>
        <w:t>Volaille</w:t>
      </w:r>
      <w:proofErr w:type="spellEnd"/>
      <w:r>
        <w:rPr>
          <w:rFonts w:ascii="Times New Roman" w:hAnsi="Times New Roman"/>
        </w:rPr>
        <w:t>;</w:t>
      </w:r>
    </w:p>
    <w:p w:rsidR="00244A53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Gulasz mięsny;</w:t>
      </w:r>
    </w:p>
    <w:p w:rsidR="00244A53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Spaghetti </w:t>
      </w:r>
      <w:proofErr w:type="spellStart"/>
      <w:r>
        <w:rPr>
          <w:rFonts w:ascii="Times New Roman" w:hAnsi="Times New Roman"/>
        </w:rPr>
        <w:t>Bolognese</w:t>
      </w:r>
      <w:proofErr w:type="spellEnd"/>
      <w:r>
        <w:rPr>
          <w:rFonts w:ascii="Times New Roman" w:hAnsi="Times New Roman"/>
        </w:rPr>
        <w:t>;</w:t>
      </w:r>
    </w:p>
    <w:p w:rsidR="00981BF8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Spaghetti ze szpinakiem;</w:t>
      </w:r>
    </w:p>
    <w:p w:rsidR="00981BF8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Leczo wegetariańskie.</w:t>
      </w:r>
    </w:p>
    <w:p w:rsidR="002E4154" w:rsidRPr="00022796" w:rsidRDefault="00245673" w:rsidP="00586261">
      <w:pPr>
        <w:pStyle w:val="Akapitzlist"/>
        <w:numPr>
          <w:ilvl w:val="2"/>
          <w:numId w:val="38"/>
        </w:num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Przykładowe dodatki do dań głównych: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Pieczone ziemniaki;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Frytki;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Ziemniaki Puree;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Bukiet Surówek;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Mix Warzyw gotowanych na parze;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Ryż na sypko;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Kluski Śląskie.</w:t>
      </w:r>
    </w:p>
    <w:p w:rsidR="002E4154" w:rsidRPr="00022796" w:rsidRDefault="00245673" w:rsidP="00586261">
      <w:pPr>
        <w:pStyle w:val="Akapitzlist"/>
        <w:numPr>
          <w:ilvl w:val="2"/>
          <w:numId w:val="38"/>
        </w:num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Napoje do obiadu:</w:t>
      </w:r>
    </w:p>
    <w:p w:rsidR="00327171" w:rsidRPr="00022796" w:rsidRDefault="00245673" w:rsidP="00A0230D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Kompot.</w:t>
      </w:r>
    </w:p>
    <w:p w:rsidR="00876630" w:rsidRPr="00022796" w:rsidRDefault="00876630" w:rsidP="00876630">
      <w:pPr>
        <w:pStyle w:val="Akapitzlist"/>
        <w:ind w:left="786"/>
        <w:jc w:val="both"/>
        <w:rPr>
          <w:rFonts w:ascii="Times New Roman" w:hAnsi="Times New Roman"/>
        </w:rPr>
      </w:pPr>
    </w:p>
    <w:p w:rsidR="00244A53" w:rsidRPr="00022796" w:rsidRDefault="00245673" w:rsidP="00586261">
      <w:pPr>
        <w:pStyle w:val="Akapitzlist"/>
        <w:numPr>
          <w:ilvl w:val="1"/>
          <w:numId w:val="3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Kolacja: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jedno danie na ciepło do wyboru + danie na ciepło dla </w:t>
      </w:r>
      <w:proofErr w:type="spellStart"/>
      <w:r>
        <w:rPr>
          <w:rFonts w:ascii="Times New Roman" w:hAnsi="Times New Roman"/>
        </w:rPr>
        <w:t>wegetarian</w:t>
      </w:r>
      <w:proofErr w:type="spellEnd"/>
      <w:r>
        <w:rPr>
          <w:rFonts w:ascii="Times New Roman" w:hAnsi="Times New Roman"/>
        </w:rPr>
        <w:t xml:space="preserve"> + dodatki w formie bufetu szwedzkiego np.:</w:t>
      </w:r>
    </w:p>
    <w:p w:rsidR="00244A53" w:rsidRPr="00022796" w:rsidRDefault="00245673" w:rsidP="00A0230D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Zapiekane parówki z żółtym serem; </w:t>
      </w:r>
    </w:p>
    <w:p w:rsidR="00244A53" w:rsidRPr="00022796" w:rsidRDefault="00245673" w:rsidP="00A0230D">
      <w:pPr>
        <w:pStyle w:val="Akapitzlist"/>
        <w:numPr>
          <w:ilvl w:val="0"/>
          <w:numId w:val="34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Jajecznica na maśle lub na szynce;</w:t>
      </w:r>
    </w:p>
    <w:p w:rsidR="00244A53" w:rsidRPr="00022796" w:rsidRDefault="00245673" w:rsidP="00A0230D">
      <w:pPr>
        <w:pStyle w:val="Akapitzlist"/>
        <w:numPr>
          <w:ilvl w:val="0"/>
          <w:numId w:val="34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Pierogi ruskie;</w:t>
      </w:r>
    </w:p>
    <w:p w:rsidR="00244A53" w:rsidRPr="00022796" w:rsidRDefault="00245673" w:rsidP="00A0230D">
      <w:pPr>
        <w:pStyle w:val="Akapitzlist"/>
        <w:numPr>
          <w:ilvl w:val="0"/>
          <w:numId w:val="34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Naleśniki z serem i konfiturą z wiśni;</w:t>
      </w:r>
    </w:p>
    <w:p w:rsidR="00244A53" w:rsidRPr="00022796" w:rsidRDefault="00245673" w:rsidP="00A0230D">
      <w:pPr>
        <w:pStyle w:val="Akapitzlist"/>
        <w:numPr>
          <w:ilvl w:val="0"/>
          <w:numId w:val="34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Zapiekany oscypek z żurawiną;</w:t>
      </w:r>
    </w:p>
    <w:p w:rsidR="00327171" w:rsidRPr="00022796" w:rsidRDefault="00245673" w:rsidP="00A0230D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Przykładowe dodatki w formie bufety szwedzkiego: pieczywo, masło, ogórek, pomidor, ser żółty, wędlina, kawa/herbata.</w:t>
      </w:r>
    </w:p>
    <w:p w:rsidR="00A0230D" w:rsidRPr="00022796" w:rsidRDefault="00245673" w:rsidP="00586261">
      <w:pPr>
        <w:pStyle w:val="Akapitzlist"/>
        <w:numPr>
          <w:ilvl w:val="2"/>
          <w:numId w:val="38"/>
        </w:num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Napoje do kolacji:</w:t>
      </w:r>
    </w:p>
    <w:p w:rsidR="00A0230D" w:rsidRPr="00022796" w:rsidRDefault="00245673" w:rsidP="00A0230D">
      <w:pPr>
        <w:pStyle w:val="Akapitzlist"/>
        <w:numPr>
          <w:ilvl w:val="0"/>
          <w:numId w:val="35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Kawa/herbata.</w:t>
      </w:r>
    </w:p>
    <w:p w:rsidR="00876630" w:rsidRPr="00022796" w:rsidRDefault="00876630" w:rsidP="00876630">
      <w:pPr>
        <w:pStyle w:val="Akapitzlist"/>
        <w:ind w:left="709"/>
        <w:jc w:val="both"/>
        <w:rPr>
          <w:rFonts w:ascii="Times New Roman" w:hAnsi="Times New Roman"/>
        </w:rPr>
      </w:pPr>
    </w:p>
    <w:p w:rsidR="00327171" w:rsidRPr="00022796" w:rsidRDefault="00245673" w:rsidP="00876630">
      <w:pPr>
        <w:pStyle w:val="Akapitzlist"/>
        <w:numPr>
          <w:ilvl w:val="1"/>
          <w:numId w:val="38"/>
        </w:numPr>
        <w:ind w:left="851" w:hanging="42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Przerwa kawowa:</w:t>
      </w:r>
    </w:p>
    <w:p w:rsidR="00327171" w:rsidRPr="00022796" w:rsidRDefault="00245673" w:rsidP="007935FD">
      <w:pPr>
        <w:pStyle w:val="Akapitzlist"/>
        <w:numPr>
          <w:ilvl w:val="0"/>
          <w:numId w:val="36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Kawa rozpuszczalna, kawa parzona, kawa z ekspresu, herbata – zwykła i owocowa;</w:t>
      </w:r>
    </w:p>
    <w:p w:rsidR="00F31D54" w:rsidRPr="00022796" w:rsidRDefault="00245673" w:rsidP="007935FD">
      <w:pPr>
        <w:pStyle w:val="Akapitzlist"/>
        <w:numPr>
          <w:ilvl w:val="0"/>
          <w:numId w:val="36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Śmietanka do kawy, mleko</w:t>
      </w:r>
    </w:p>
    <w:p w:rsidR="00327171" w:rsidRPr="00022796" w:rsidRDefault="00245673" w:rsidP="007935FD">
      <w:pPr>
        <w:pStyle w:val="Akapitzlist"/>
        <w:numPr>
          <w:ilvl w:val="0"/>
          <w:numId w:val="3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Sok, woda;</w:t>
      </w:r>
    </w:p>
    <w:p w:rsidR="00327171" w:rsidRPr="00022796" w:rsidRDefault="00245673" w:rsidP="007935FD">
      <w:pPr>
        <w:pStyle w:val="Akapitzlist"/>
        <w:numPr>
          <w:ilvl w:val="0"/>
          <w:numId w:val="3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Ciasto lub owoc lub deser dla każdego uczestnika.</w:t>
      </w:r>
    </w:p>
    <w:p w:rsidR="00876630" w:rsidRPr="00022796" w:rsidRDefault="00876630" w:rsidP="00876630">
      <w:pPr>
        <w:pStyle w:val="Akapitzlist"/>
        <w:ind w:left="426"/>
        <w:jc w:val="both"/>
        <w:rPr>
          <w:rFonts w:ascii="Times New Roman" w:hAnsi="Times New Roman"/>
        </w:rPr>
      </w:pPr>
    </w:p>
    <w:p w:rsidR="00EE7057" w:rsidRPr="00022796" w:rsidRDefault="00245673" w:rsidP="00586261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Posiłki podawane w miejscu oddzielonym od części konferencyjnej (nie dotyczy przerw kawowych).</w:t>
      </w:r>
    </w:p>
    <w:p w:rsidR="00EE7057" w:rsidRPr="00022796" w:rsidRDefault="00245673" w:rsidP="00586261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Jakość serwowanych potraw powinna być wysoka i charakteryzować się wysoką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estetyką podania.</w:t>
      </w:r>
    </w:p>
    <w:p w:rsidR="00511989" w:rsidRPr="00022796" w:rsidRDefault="00245673" w:rsidP="00586261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również możliwość zmiany w godzinach planowanych posiłków po wcześniejszym uzgodnieniu tego z wykonawcą.</w:t>
      </w:r>
    </w:p>
    <w:p w:rsidR="00327171" w:rsidRPr="00022796" w:rsidRDefault="00245673" w:rsidP="007A072A">
      <w:pPr>
        <w:pStyle w:val="Akapitzlist"/>
        <w:numPr>
          <w:ilvl w:val="0"/>
          <w:numId w:val="38"/>
        </w:numPr>
        <w:spacing w:line="240" w:lineRule="auto"/>
        <w:ind w:left="539" w:hanging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powinien zapewnić także wyżywienie oparte na diecie specjalnej (np. bezglutenowej, </w:t>
      </w:r>
      <w:proofErr w:type="spellStart"/>
      <w:r>
        <w:rPr>
          <w:rFonts w:ascii="Times New Roman" w:hAnsi="Times New Roman"/>
        </w:rPr>
        <w:t>bezlaktozowej</w:t>
      </w:r>
      <w:proofErr w:type="spellEnd"/>
      <w:r>
        <w:rPr>
          <w:rFonts w:ascii="Times New Roman" w:hAnsi="Times New Roman"/>
        </w:rPr>
        <w:t xml:space="preserve"> , wegańskiej, </w:t>
      </w:r>
      <w:proofErr w:type="spellStart"/>
      <w:r>
        <w:rPr>
          <w:rFonts w:ascii="Times New Roman" w:hAnsi="Times New Roman"/>
        </w:rPr>
        <w:t>fruktariańskiej</w:t>
      </w:r>
      <w:proofErr w:type="spellEnd"/>
      <w:r>
        <w:rPr>
          <w:rFonts w:ascii="Times New Roman" w:hAnsi="Times New Roman"/>
        </w:rPr>
        <w:t xml:space="preserve">) dla wybranych uczestników, jeśli zostanie zgłoszona taka potrzeba przez Organizatora. </w:t>
      </w:r>
    </w:p>
    <w:p w:rsidR="00346BA1" w:rsidRPr="00022796" w:rsidRDefault="00245673" w:rsidP="00346BA1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USŁUGI DODATKOWE</w:t>
      </w:r>
      <w:r>
        <w:rPr>
          <w:rFonts w:ascii="Times New Roman" w:hAnsi="Times New Roman"/>
        </w:rPr>
        <w:tab/>
      </w:r>
    </w:p>
    <w:p w:rsidR="00346BA1" w:rsidRPr="00022796" w:rsidRDefault="00245673" w:rsidP="007A072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Możliwości bezpiecznego przechowywania pomiędzy szkoleniami materiałów i publikacji należących do zamawiającego</w:t>
      </w:r>
    </w:p>
    <w:p w:rsidR="00346BA1" w:rsidRPr="00022796" w:rsidRDefault="00245673" w:rsidP="007A072A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Udostępnienie, w razie potrzeby, osobom prowadzącym szkolenie kopiarki  ksero (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1000 stron)</w:t>
      </w:r>
    </w:p>
    <w:p w:rsidR="00346BA1" w:rsidRPr="00022796" w:rsidRDefault="00245673" w:rsidP="007A072A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Udostępnienie, w razie potrzeby, osobom prowadzącym szkolenie komputera z dostępem do drukarki i Internetu (bezpłatnie)</w:t>
      </w:r>
    </w:p>
    <w:p w:rsidR="00346BA1" w:rsidRPr="00022796" w:rsidRDefault="00245673" w:rsidP="007A072A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wymagać a Wykonawca zapewni dostęp do bezprzewodowego Internetu dla uczestników spotkania.</w:t>
      </w:r>
    </w:p>
    <w:p w:rsidR="00346BA1" w:rsidRPr="00022796" w:rsidRDefault="00245673" w:rsidP="007A072A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Bezpłatne udostępnienie miejsc na parkingu strzeżonym dla uczestników i trenerów Szkolenia</w:t>
      </w:r>
    </w:p>
    <w:p w:rsidR="00346BA1" w:rsidRPr="00022796" w:rsidRDefault="00245673" w:rsidP="007B23FF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Wykonawca jest zobowiązany przedstawić zamawiającemu i dołączyć do oferty:</w:t>
      </w:r>
    </w:p>
    <w:p w:rsidR="00346BA1" w:rsidRPr="00022796" w:rsidRDefault="00245673" w:rsidP="00346BA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dokładny adres i nazwę obiektu,</w:t>
      </w:r>
    </w:p>
    <w:p w:rsidR="00346BA1" w:rsidRPr="00022796" w:rsidRDefault="00245673" w:rsidP="00346BA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propozycje menu obiadu (w tym 1 wegetariańską),</w:t>
      </w:r>
    </w:p>
    <w:p w:rsidR="00346BA1" w:rsidRPr="00022796" w:rsidRDefault="00245673" w:rsidP="00346BA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propozycje menu kolacji (w tym 1 wegetariańską),</w:t>
      </w:r>
    </w:p>
    <w:p w:rsidR="00346BA1" w:rsidRPr="00022796" w:rsidRDefault="00245673" w:rsidP="00372FE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propozycje menu przerw kawowych.</w:t>
      </w:r>
    </w:p>
    <w:p w:rsidR="00346BA1" w:rsidRPr="00022796" w:rsidRDefault="00245673" w:rsidP="007B23FF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Planowane terminy szkoleń </w:t>
      </w:r>
      <w:r w:rsidR="00013F54">
        <w:rPr>
          <w:rFonts w:ascii="Times New Roman" w:hAnsi="Times New Roman"/>
        </w:rPr>
        <w:t xml:space="preserve"> oraz zapotrzebowanie związane z zakwaterowaniem, wyżywieniem oraz salami konferencyjnymi </w:t>
      </w:r>
      <w:r>
        <w:rPr>
          <w:rFonts w:ascii="Times New Roman" w:hAnsi="Times New Roman"/>
        </w:rPr>
        <w:t>są określone w załączniku nr 2a do SIWZ.</w:t>
      </w:r>
    </w:p>
    <w:p w:rsidR="00E6041D" w:rsidRPr="00E6041D" w:rsidRDefault="00E6041D" w:rsidP="00346BA1">
      <w:pPr>
        <w:contextualSpacing/>
        <w:jc w:val="both"/>
        <w:rPr>
          <w:rFonts w:ascii="Times New Roman" w:hAnsi="Times New Roman"/>
        </w:rPr>
      </w:pPr>
    </w:p>
    <w:sectPr w:rsidR="00E6041D" w:rsidRPr="00E6041D" w:rsidSect="008823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2A" w:rsidRDefault="007A072A" w:rsidP="000901DB">
      <w:pPr>
        <w:spacing w:after="0" w:line="240" w:lineRule="auto"/>
      </w:pPr>
      <w:r>
        <w:separator/>
      </w:r>
    </w:p>
  </w:endnote>
  <w:endnote w:type="continuationSeparator" w:id="0">
    <w:p w:rsidR="007A072A" w:rsidRDefault="007A072A" w:rsidP="0009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2A" w:rsidRDefault="002220F6">
    <w:pPr>
      <w:pStyle w:val="Stopka"/>
      <w:jc w:val="right"/>
    </w:pPr>
    <w:fldSimple w:instr=" PAGE   \* MERGEFORMAT ">
      <w:r w:rsidR="004F0A4E">
        <w:rPr>
          <w:noProof/>
        </w:rPr>
        <w:t>4</w:t>
      </w:r>
    </w:fldSimple>
  </w:p>
  <w:p w:rsidR="007A072A" w:rsidRDefault="007A07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2A" w:rsidRDefault="007A072A" w:rsidP="000901DB">
      <w:pPr>
        <w:spacing w:after="0" w:line="240" w:lineRule="auto"/>
      </w:pPr>
      <w:r>
        <w:separator/>
      </w:r>
    </w:p>
  </w:footnote>
  <w:footnote w:type="continuationSeparator" w:id="0">
    <w:p w:rsidR="007A072A" w:rsidRDefault="007A072A" w:rsidP="0009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2A" w:rsidRPr="00E6041D" w:rsidRDefault="007A072A" w:rsidP="00475422">
    <w:pPr>
      <w:pStyle w:val="Nagwek"/>
      <w:tabs>
        <w:tab w:val="clear" w:pos="4536"/>
      </w:tabs>
    </w:pPr>
    <w:r>
      <w:rPr>
        <w:rFonts w:ascii="Cambria" w:eastAsia="Times New Roman" w:hAnsi="Cambria"/>
        <w:szCs w:val="24"/>
      </w:rPr>
      <w:t>Numer postępowania ZP-</w:t>
    </w:r>
    <w:ins w:id="0" w:author="psosnowski" w:date="2012-11-28T11:13:00Z">
      <w:r w:rsidR="004F0A4E">
        <w:rPr>
          <w:rFonts w:ascii="Cambria" w:eastAsia="Times New Roman" w:hAnsi="Cambria"/>
          <w:szCs w:val="24"/>
        </w:rPr>
        <w:t>33</w:t>
      </w:r>
    </w:ins>
    <w:r>
      <w:rPr>
        <w:rFonts w:ascii="Cambria" w:eastAsia="Times New Roman" w:hAnsi="Cambria"/>
        <w:szCs w:val="24"/>
      </w:rPr>
      <w:t>/FRSE/2012</w:t>
    </w:r>
    <w:r w:rsidRPr="00E6041D">
      <w:rPr>
        <w:rFonts w:ascii="Cambria" w:eastAsia="Times New Roman" w:hAnsi="Cambria"/>
        <w:szCs w:val="24"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8403A"/>
    <w:multiLevelType w:val="hybridMultilevel"/>
    <w:tmpl w:val="7172C256"/>
    <w:lvl w:ilvl="0" w:tplc="41862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E3E41"/>
    <w:multiLevelType w:val="hybridMultilevel"/>
    <w:tmpl w:val="94505E78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554392"/>
    <w:multiLevelType w:val="hybridMultilevel"/>
    <w:tmpl w:val="EB6A0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4EEE"/>
    <w:multiLevelType w:val="hybridMultilevel"/>
    <w:tmpl w:val="794AA5DA"/>
    <w:lvl w:ilvl="0" w:tplc="1C8696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7ACC"/>
    <w:multiLevelType w:val="hybridMultilevel"/>
    <w:tmpl w:val="1D46891E"/>
    <w:lvl w:ilvl="0" w:tplc="111A5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023F4"/>
    <w:multiLevelType w:val="hybridMultilevel"/>
    <w:tmpl w:val="190C6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8417A"/>
    <w:multiLevelType w:val="hybridMultilevel"/>
    <w:tmpl w:val="3FC4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77E1"/>
    <w:multiLevelType w:val="multilevel"/>
    <w:tmpl w:val="38766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BA41B8C"/>
    <w:multiLevelType w:val="hybridMultilevel"/>
    <w:tmpl w:val="2534C150"/>
    <w:lvl w:ilvl="0" w:tplc="8FC4C9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EB8"/>
    <w:multiLevelType w:val="hybridMultilevel"/>
    <w:tmpl w:val="94505E78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A801BC"/>
    <w:multiLevelType w:val="hybridMultilevel"/>
    <w:tmpl w:val="6524841C"/>
    <w:lvl w:ilvl="0" w:tplc="2BC6A4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30D3"/>
    <w:multiLevelType w:val="multilevel"/>
    <w:tmpl w:val="1A489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DC194D"/>
    <w:multiLevelType w:val="hybridMultilevel"/>
    <w:tmpl w:val="CE24D5C0"/>
    <w:lvl w:ilvl="0" w:tplc="60CABDB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B4DFA"/>
    <w:multiLevelType w:val="hybridMultilevel"/>
    <w:tmpl w:val="C1927EE6"/>
    <w:lvl w:ilvl="0" w:tplc="2BC6A4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F96E3B"/>
    <w:multiLevelType w:val="hybridMultilevel"/>
    <w:tmpl w:val="34F4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C609A"/>
    <w:multiLevelType w:val="multilevel"/>
    <w:tmpl w:val="84BC86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2F326C2"/>
    <w:multiLevelType w:val="hybridMultilevel"/>
    <w:tmpl w:val="35B8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C41F0"/>
    <w:multiLevelType w:val="hybridMultilevel"/>
    <w:tmpl w:val="B988070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769B5"/>
    <w:multiLevelType w:val="hybridMultilevel"/>
    <w:tmpl w:val="11148066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2835E4"/>
    <w:multiLevelType w:val="multilevel"/>
    <w:tmpl w:val="AC94570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1">
    <w:nsid w:val="4D643B09"/>
    <w:multiLevelType w:val="hybridMultilevel"/>
    <w:tmpl w:val="11148066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420568"/>
    <w:multiLevelType w:val="hybridMultilevel"/>
    <w:tmpl w:val="A9300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4C4B3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850AF"/>
    <w:multiLevelType w:val="hybridMultilevel"/>
    <w:tmpl w:val="69FA0D94"/>
    <w:lvl w:ilvl="0" w:tplc="F16EA75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5447A"/>
    <w:multiLevelType w:val="multilevel"/>
    <w:tmpl w:val="74763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569445D8"/>
    <w:multiLevelType w:val="hybridMultilevel"/>
    <w:tmpl w:val="F858CE08"/>
    <w:lvl w:ilvl="0" w:tplc="0EC276F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64884"/>
    <w:multiLevelType w:val="hybridMultilevel"/>
    <w:tmpl w:val="6AFE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16501"/>
    <w:multiLevelType w:val="hybridMultilevel"/>
    <w:tmpl w:val="9FD8AF0C"/>
    <w:lvl w:ilvl="0" w:tplc="845AFB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C510C8"/>
    <w:multiLevelType w:val="hybridMultilevel"/>
    <w:tmpl w:val="FD7C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4C4B3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A1093"/>
    <w:multiLevelType w:val="hybridMultilevel"/>
    <w:tmpl w:val="A9300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4C4B3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B2DC8"/>
    <w:multiLevelType w:val="hybridMultilevel"/>
    <w:tmpl w:val="A03EE230"/>
    <w:lvl w:ilvl="0" w:tplc="FB1AA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A74E7"/>
    <w:multiLevelType w:val="multilevel"/>
    <w:tmpl w:val="82BA9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03C6BB6"/>
    <w:multiLevelType w:val="multilevel"/>
    <w:tmpl w:val="A6EE64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>
    <w:nsid w:val="713135D9"/>
    <w:multiLevelType w:val="hybridMultilevel"/>
    <w:tmpl w:val="11148066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17F6E30"/>
    <w:multiLevelType w:val="hybridMultilevel"/>
    <w:tmpl w:val="083078DA"/>
    <w:lvl w:ilvl="0" w:tplc="384AD06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B0BC2"/>
    <w:multiLevelType w:val="hybridMultilevel"/>
    <w:tmpl w:val="60CA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243F4"/>
    <w:multiLevelType w:val="hybridMultilevel"/>
    <w:tmpl w:val="94505E78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28"/>
  </w:num>
  <w:num w:numId="5">
    <w:abstractNumId w:val="14"/>
  </w:num>
  <w:num w:numId="6">
    <w:abstractNumId w:val="11"/>
  </w:num>
  <w:num w:numId="7">
    <w:abstractNumId w:val="29"/>
  </w:num>
  <w:num w:numId="8">
    <w:abstractNumId w:val="9"/>
  </w:num>
  <w:num w:numId="9">
    <w:abstractNumId w:val="34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5"/>
  </w:num>
  <w:num w:numId="15">
    <w:abstractNumId w:val="26"/>
  </w:num>
  <w:num w:numId="16">
    <w:abstractNumId w:val="17"/>
  </w:num>
  <w:num w:numId="17">
    <w:abstractNumId w:val="23"/>
  </w:num>
  <w:num w:numId="18">
    <w:abstractNumId w:val="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1"/>
  </w:num>
  <w:num w:numId="25">
    <w:abstractNumId w:val="20"/>
  </w:num>
  <w:num w:numId="26">
    <w:abstractNumId w:val="1"/>
  </w:num>
  <w:num w:numId="27">
    <w:abstractNumId w:val="32"/>
  </w:num>
  <w:num w:numId="28">
    <w:abstractNumId w:val="12"/>
  </w:num>
  <w:num w:numId="29">
    <w:abstractNumId w:val="35"/>
  </w:num>
  <w:num w:numId="30">
    <w:abstractNumId w:val="36"/>
  </w:num>
  <w:num w:numId="31">
    <w:abstractNumId w:val="10"/>
  </w:num>
  <w:num w:numId="32">
    <w:abstractNumId w:val="2"/>
  </w:num>
  <w:num w:numId="33">
    <w:abstractNumId w:val="19"/>
  </w:num>
  <w:num w:numId="34">
    <w:abstractNumId w:val="21"/>
  </w:num>
  <w:num w:numId="35">
    <w:abstractNumId w:val="27"/>
  </w:num>
  <w:num w:numId="36">
    <w:abstractNumId w:val="33"/>
  </w:num>
  <w:num w:numId="37">
    <w:abstractNumId w:val="8"/>
  </w:num>
  <w:num w:numId="38">
    <w:abstractNumId w:val="16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9A"/>
    <w:rsid w:val="00013F54"/>
    <w:rsid w:val="00022796"/>
    <w:rsid w:val="00041272"/>
    <w:rsid w:val="000442FD"/>
    <w:rsid w:val="000838DD"/>
    <w:rsid w:val="000901DB"/>
    <w:rsid w:val="000C0132"/>
    <w:rsid w:val="000E2239"/>
    <w:rsid w:val="000E7CD0"/>
    <w:rsid w:val="000F5810"/>
    <w:rsid w:val="000F7697"/>
    <w:rsid w:val="00104C2E"/>
    <w:rsid w:val="00117B5B"/>
    <w:rsid w:val="00134D7E"/>
    <w:rsid w:val="00151EDE"/>
    <w:rsid w:val="001604A0"/>
    <w:rsid w:val="001624EF"/>
    <w:rsid w:val="00162B97"/>
    <w:rsid w:val="00183C48"/>
    <w:rsid w:val="00186B32"/>
    <w:rsid w:val="00211A83"/>
    <w:rsid w:val="002220F6"/>
    <w:rsid w:val="00244A53"/>
    <w:rsid w:val="00245673"/>
    <w:rsid w:val="002725FF"/>
    <w:rsid w:val="002A2D5D"/>
    <w:rsid w:val="002C1108"/>
    <w:rsid w:val="002C12D4"/>
    <w:rsid w:val="002C68BA"/>
    <w:rsid w:val="002D40F2"/>
    <w:rsid w:val="002E4154"/>
    <w:rsid w:val="002F70B8"/>
    <w:rsid w:val="003072FC"/>
    <w:rsid w:val="00311402"/>
    <w:rsid w:val="00327171"/>
    <w:rsid w:val="00346BA1"/>
    <w:rsid w:val="00372FE8"/>
    <w:rsid w:val="00373568"/>
    <w:rsid w:val="003826A6"/>
    <w:rsid w:val="003836BC"/>
    <w:rsid w:val="003B056E"/>
    <w:rsid w:val="003B5BC0"/>
    <w:rsid w:val="003D232C"/>
    <w:rsid w:val="004062C3"/>
    <w:rsid w:val="00466813"/>
    <w:rsid w:val="004721EE"/>
    <w:rsid w:val="00475422"/>
    <w:rsid w:val="00481DDD"/>
    <w:rsid w:val="00486718"/>
    <w:rsid w:val="00490208"/>
    <w:rsid w:val="004F0A4E"/>
    <w:rsid w:val="00511989"/>
    <w:rsid w:val="005221B4"/>
    <w:rsid w:val="00542B3D"/>
    <w:rsid w:val="005665EF"/>
    <w:rsid w:val="0057539A"/>
    <w:rsid w:val="00586261"/>
    <w:rsid w:val="00595495"/>
    <w:rsid w:val="006062EE"/>
    <w:rsid w:val="00631696"/>
    <w:rsid w:val="006439BE"/>
    <w:rsid w:val="006B1A39"/>
    <w:rsid w:val="006B38F7"/>
    <w:rsid w:val="007015E1"/>
    <w:rsid w:val="0072142A"/>
    <w:rsid w:val="00724BE4"/>
    <w:rsid w:val="007360BC"/>
    <w:rsid w:val="00746DBF"/>
    <w:rsid w:val="00774D50"/>
    <w:rsid w:val="00776961"/>
    <w:rsid w:val="00785459"/>
    <w:rsid w:val="00786FFE"/>
    <w:rsid w:val="007935FD"/>
    <w:rsid w:val="007A072A"/>
    <w:rsid w:val="007B23FF"/>
    <w:rsid w:val="007C6FBD"/>
    <w:rsid w:val="007E217A"/>
    <w:rsid w:val="0083187B"/>
    <w:rsid w:val="00832988"/>
    <w:rsid w:val="00841743"/>
    <w:rsid w:val="008432C0"/>
    <w:rsid w:val="008521E3"/>
    <w:rsid w:val="00866F35"/>
    <w:rsid w:val="00876630"/>
    <w:rsid w:val="00880E1C"/>
    <w:rsid w:val="00882352"/>
    <w:rsid w:val="008E3275"/>
    <w:rsid w:val="008F39C6"/>
    <w:rsid w:val="00912D5B"/>
    <w:rsid w:val="00917919"/>
    <w:rsid w:val="009203DE"/>
    <w:rsid w:val="00951A98"/>
    <w:rsid w:val="00956B83"/>
    <w:rsid w:val="00970873"/>
    <w:rsid w:val="00972BEC"/>
    <w:rsid w:val="009756D4"/>
    <w:rsid w:val="00981BF8"/>
    <w:rsid w:val="00995FF2"/>
    <w:rsid w:val="009B4B73"/>
    <w:rsid w:val="00A0230D"/>
    <w:rsid w:val="00A27640"/>
    <w:rsid w:val="00A40A7F"/>
    <w:rsid w:val="00A53E53"/>
    <w:rsid w:val="00A559E4"/>
    <w:rsid w:val="00AA1AC3"/>
    <w:rsid w:val="00AD0A65"/>
    <w:rsid w:val="00AE7C77"/>
    <w:rsid w:val="00AF62BC"/>
    <w:rsid w:val="00B216FD"/>
    <w:rsid w:val="00B31D48"/>
    <w:rsid w:val="00B35210"/>
    <w:rsid w:val="00B526CC"/>
    <w:rsid w:val="00B8525A"/>
    <w:rsid w:val="00B937D4"/>
    <w:rsid w:val="00BB2361"/>
    <w:rsid w:val="00BB3609"/>
    <w:rsid w:val="00BC02CF"/>
    <w:rsid w:val="00BE2669"/>
    <w:rsid w:val="00C032D1"/>
    <w:rsid w:val="00C2241A"/>
    <w:rsid w:val="00C8410E"/>
    <w:rsid w:val="00C86882"/>
    <w:rsid w:val="00C91D2D"/>
    <w:rsid w:val="00CA5024"/>
    <w:rsid w:val="00CA7829"/>
    <w:rsid w:val="00CB28B1"/>
    <w:rsid w:val="00CF5FEE"/>
    <w:rsid w:val="00D55C18"/>
    <w:rsid w:val="00D70EE9"/>
    <w:rsid w:val="00DF6F0B"/>
    <w:rsid w:val="00E50EB9"/>
    <w:rsid w:val="00E558F6"/>
    <w:rsid w:val="00E6041D"/>
    <w:rsid w:val="00E61A7A"/>
    <w:rsid w:val="00E87EEB"/>
    <w:rsid w:val="00EA53F7"/>
    <w:rsid w:val="00ED5282"/>
    <w:rsid w:val="00EE7057"/>
    <w:rsid w:val="00EF2026"/>
    <w:rsid w:val="00F02F59"/>
    <w:rsid w:val="00F11B84"/>
    <w:rsid w:val="00F31961"/>
    <w:rsid w:val="00F319EF"/>
    <w:rsid w:val="00F31D54"/>
    <w:rsid w:val="00F61FE4"/>
    <w:rsid w:val="00F916C0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072FC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kern w:val="1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1DB"/>
  </w:style>
  <w:style w:type="paragraph" w:styleId="Stopka">
    <w:name w:val="footer"/>
    <w:basedOn w:val="Normalny"/>
    <w:link w:val="StopkaZnak"/>
    <w:uiPriority w:val="99"/>
    <w:unhideWhenUsed/>
    <w:rsid w:val="0009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DB"/>
  </w:style>
  <w:style w:type="paragraph" w:styleId="Tekstdymka">
    <w:name w:val="Balloon Text"/>
    <w:basedOn w:val="Normalny"/>
    <w:link w:val="TekstdymkaZnak"/>
    <w:uiPriority w:val="99"/>
    <w:semiHidden/>
    <w:unhideWhenUsed/>
    <w:rsid w:val="00B8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A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072FC"/>
    <w:rPr>
      <w:rFonts w:ascii="Times New Roman" w:eastAsia="Lucida Sans Unicode" w:hAnsi="Times New Roman"/>
      <w:b/>
      <w:bCs/>
      <w:kern w:val="1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2 do SIWZ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EA08B9-439D-4B48-9DB5-56E9CB54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postępowania ZP-47/FRSE/2011</vt:lpstr>
    </vt:vector>
  </TitlesOfParts>
  <Company>FRSE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 ZP-47/FRSE/2011</dc:title>
  <dc:subject/>
  <dc:creator>akulanowski</dc:creator>
  <cp:keywords/>
  <dc:description/>
  <cp:lastModifiedBy>psosnowski</cp:lastModifiedBy>
  <cp:revision>6</cp:revision>
  <cp:lastPrinted>2012-10-18T09:46:00Z</cp:lastPrinted>
  <dcterms:created xsi:type="dcterms:W3CDTF">2012-10-10T11:06:00Z</dcterms:created>
  <dcterms:modified xsi:type="dcterms:W3CDTF">2012-11-28T10:14:00Z</dcterms:modified>
</cp:coreProperties>
</file>