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7A" w:rsidRPr="00A11C6E" w:rsidRDefault="007D2D7A" w:rsidP="007D2D7A">
      <w:pPr>
        <w:rPr>
          <w:sz w:val="20"/>
          <w:szCs w:val="20"/>
        </w:rPr>
      </w:pPr>
      <w:r w:rsidRPr="00A11C6E">
        <w:rPr>
          <w:sz w:val="20"/>
          <w:szCs w:val="20"/>
        </w:rPr>
        <w:t xml:space="preserve">Nazwa i adres oferenta:  </w:t>
      </w:r>
    </w:p>
    <w:p w:rsidR="007D2D7A" w:rsidRPr="00A11C6E" w:rsidRDefault="007D2D7A" w:rsidP="007D2D7A">
      <w:pPr>
        <w:rPr>
          <w:sz w:val="20"/>
          <w:szCs w:val="20"/>
        </w:rPr>
      </w:pPr>
      <w:r w:rsidRPr="00A11C6E">
        <w:rPr>
          <w:sz w:val="20"/>
          <w:szCs w:val="20"/>
        </w:rPr>
        <w:t xml:space="preserve">NIP:  </w:t>
      </w:r>
    </w:p>
    <w:p w:rsidR="007D2D7A" w:rsidRPr="00A11C6E" w:rsidRDefault="007D2D7A" w:rsidP="007D2D7A">
      <w:pPr>
        <w:rPr>
          <w:sz w:val="20"/>
          <w:szCs w:val="20"/>
        </w:rPr>
      </w:pPr>
      <w:r w:rsidRPr="00A11C6E">
        <w:rPr>
          <w:sz w:val="20"/>
          <w:szCs w:val="20"/>
        </w:rPr>
        <w:t xml:space="preserve">REGON:  </w:t>
      </w:r>
    </w:p>
    <w:p w:rsidR="007D2D7A" w:rsidRPr="00A11C6E" w:rsidRDefault="007D2D7A" w:rsidP="007D2D7A">
      <w:pPr>
        <w:rPr>
          <w:sz w:val="20"/>
          <w:szCs w:val="20"/>
        </w:rPr>
      </w:pPr>
      <w:r w:rsidRPr="00A11C6E">
        <w:rPr>
          <w:sz w:val="20"/>
          <w:szCs w:val="20"/>
        </w:rPr>
        <w:t xml:space="preserve">Nr konta bankowego:  </w:t>
      </w:r>
    </w:p>
    <w:p w:rsidR="007D2D7A" w:rsidRPr="00A11C6E" w:rsidRDefault="007D2D7A" w:rsidP="007D2D7A">
      <w:pPr>
        <w:rPr>
          <w:sz w:val="20"/>
          <w:szCs w:val="20"/>
        </w:rPr>
      </w:pPr>
      <w:r w:rsidRPr="00A11C6E">
        <w:rPr>
          <w:sz w:val="20"/>
          <w:szCs w:val="20"/>
        </w:rPr>
        <w:t xml:space="preserve">Tel.  </w:t>
      </w:r>
    </w:p>
    <w:p w:rsidR="007D2D7A" w:rsidRPr="00A11C6E" w:rsidRDefault="007D2D7A" w:rsidP="007D2D7A">
      <w:pPr>
        <w:rPr>
          <w:sz w:val="20"/>
          <w:szCs w:val="20"/>
        </w:rPr>
      </w:pPr>
      <w:r w:rsidRPr="00A11C6E">
        <w:rPr>
          <w:sz w:val="20"/>
          <w:szCs w:val="20"/>
        </w:rPr>
        <w:t xml:space="preserve">Faks:  </w:t>
      </w:r>
    </w:p>
    <w:p w:rsidR="007D2D7A" w:rsidRPr="00A11C6E" w:rsidRDefault="007D2D7A" w:rsidP="007D2D7A">
      <w:pPr>
        <w:rPr>
          <w:sz w:val="20"/>
          <w:szCs w:val="20"/>
        </w:rPr>
      </w:pPr>
      <w:r w:rsidRPr="00A11C6E">
        <w:rPr>
          <w:sz w:val="20"/>
          <w:szCs w:val="20"/>
        </w:rPr>
        <w:t xml:space="preserve">e-mail:  </w:t>
      </w:r>
    </w:p>
    <w:p w:rsidR="007D2D7A" w:rsidRPr="00A11C6E" w:rsidRDefault="007D2D7A" w:rsidP="007D2D7A">
      <w:pPr>
        <w:rPr>
          <w:sz w:val="20"/>
          <w:szCs w:val="20"/>
        </w:rPr>
      </w:pPr>
      <w:r w:rsidRPr="00A11C6E">
        <w:rPr>
          <w:sz w:val="20"/>
          <w:szCs w:val="20"/>
        </w:rPr>
        <w:tab/>
      </w:r>
      <w:r w:rsidRPr="00A11C6E">
        <w:rPr>
          <w:sz w:val="20"/>
          <w:szCs w:val="20"/>
        </w:rPr>
        <w:tab/>
      </w:r>
      <w:r w:rsidRPr="00A11C6E">
        <w:rPr>
          <w:sz w:val="20"/>
          <w:szCs w:val="20"/>
        </w:rPr>
        <w:tab/>
      </w:r>
      <w:r w:rsidRPr="00A11C6E">
        <w:rPr>
          <w:sz w:val="20"/>
          <w:szCs w:val="20"/>
        </w:rPr>
        <w:tab/>
      </w:r>
      <w:r w:rsidRPr="00A11C6E">
        <w:rPr>
          <w:sz w:val="20"/>
          <w:szCs w:val="20"/>
        </w:rPr>
        <w:tab/>
      </w:r>
      <w:r w:rsidRPr="00A11C6E">
        <w:rPr>
          <w:sz w:val="20"/>
          <w:szCs w:val="20"/>
        </w:rPr>
        <w:tab/>
      </w:r>
      <w:r w:rsidRPr="00A11C6E">
        <w:rPr>
          <w:sz w:val="20"/>
          <w:szCs w:val="20"/>
        </w:rPr>
        <w:tab/>
        <w:t>Do Zamawiającego:</w:t>
      </w:r>
    </w:p>
    <w:p w:rsidR="007D2D7A" w:rsidRPr="00A11C6E" w:rsidRDefault="007D2D7A" w:rsidP="007D2D7A">
      <w:pPr>
        <w:tabs>
          <w:tab w:val="left" w:pos="3240"/>
        </w:tabs>
        <w:rPr>
          <w:b/>
          <w:sz w:val="20"/>
          <w:szCs w:val="20"/>
        </w:rPr>
      </w:pPr>
      <w:r w:rsidRPr="00A11C6E">
        <w:rPr>
          <w:b/>
          <w:sz w:val="20"/>
          <w:szCs w:val="20"/>
        </w:rPr>
        <w:tab/>
      </w:r>
      <w:r w:rsidRPr="00A11C6E">
        <w:rPr>
          <w:b/>
          <w:sz w:val="20"/>
          <w:szCs w:val="20"/>
        </w:rPr>
        <w:tab/>
      </w:r>
      <w:r w:rsidRPr="00A11C6E">
        <w:rPr>
          <w:b/>
          <w:sz w:val="20"/>
          <w:szCs w:val="20"/>
        </w:rPr>
        <w:tab/>
      </w:r>
      <w:r w:rsidRPr="00A11C6E">
        <w:rPr>
          <w:b/>
          <w:sz w:val="20"/>
          <w:szCs w:val="20"/>
        </w:rPr>
        <w:tab/>
        <w:t>Fundacja Rozwoju Systemu Edukacji</w:t>
      </w:r>
    </w:p>
    <w:p w:rsidR="007D2D7A" w:rsidRPr="00A11C6E" w:rsidRDefault="007D2D7A" w:rsidP="007D2D7A">
      <w:pPr>
        <w:ind w:left="4248" w:firstLine="708"/>
        <w:rPr>
          <w:sz w:val="20"/>
          <w:szCs w:val="20"/>
        </w:rPr>
      </w:pPr>
      <w:r w:rsidRPr="00A11C6E">
        <w:rPr>
          <w:sz w:val="20"/>
          <w:szCs w:val="20"/>
        </w:rPr>
        <w:t>ul. Mokotowska 43, 00-551 Warszawa</w:t>
      </w:r>
    </w:p>
    <w:p w:rsidR="007D2D7A" w:rsidRPr="00A11C6E" w:rsidRDefault="007D2D7A" w:rsidP="007D2D7A">
      <w:pPr>
        <w:rPr>
          <w:sz w:val="20"/>
          <w:szCs w:val="20"/>
        </w:rPr>
      </w:pPr>
    </w:p>
    <w:p w:rsidR="007D2D7A" w:rsidRPr="00A11C6E" w:rsidRDefault="007D2D7A" w:rsidP="007D2D7A">
      <w:pPr>
        <w:jc w:val="center"/>
        <w:rPr>
          <w:b/>
          <w:sz w:val="20"/>
          <w:szCs w:val="20"/>
        </w:rPr>
      </w:pPr>
      <w:r w:rsidRPr="00A11C6E">
        <w:rPr>
          <w:b/>
          <w:sz w:val="20"/>
          <w:szCs w:val="20"/>
        </w:rPr>
        <w:t>FORMULARZ OFERTY</w:t>
      </w:r>
    </w:p>
    <w:p w:rsidR="007D2D7A" w:rsidRPr="00A11C6E" w:rsidRDefault="007D2D7A" w:rsidP="007D2D7A">
      <w:pPr>
        <w:rPr>
          <w:sz w:val="20"/>
          <w:szCs w:val="20"/>
        </w:rPr>
      </w:pPr>
    </w:p>
    <w:p w:rsidR="007D2D7A" w:rsidRPr="00A11C6E" w:rsidRDefault="007D2D7A" w:rsidP="007D2D7A">
      <w:pPr>
        <w:jc w:val="both"/>
        <w:rPr>
          <w:b/>
          <w:sz w:val="20"/>
          <w:szCs w:val="20"/>
        </w:rPr>
      </w:pPr>
      <w:r w:rsidRPr="00A11C6E">
        <w:rPr>
          <w:sz w:val="20"/>
          <w:szCs w:val="20"/>
        </w:rPr>
        <w:t xml:space="preserve">W związku z postępowaniem o udzielenie zamówienia publicznego prowadzonym w trybie </w:t>
      </w:r>
      <w:r>
        <w:rPr>
          <w:sz w:val="20"/>
          <w:szCs w:val="20"/>
        </w:rPr>
        <w:t xml:space="preserve">przetargu nieograniczonego na </w:t>
      </w:r>
      <w:r w:rsidRPr="00A11C6E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Świadczenie usługi </w:t>
      </w:r>
      <w:r w:rsidR="005617F6">
        <w:rPr>
          <w:b/>
          <w:sz w:val="20"/>
          <w:szCs w:val="20"/>
        </w:rPr>
        <w:t xml:space="preserve">zakwaterowania, gastronomicznej oraz wynajmu sal konferencyjnych dla programu Młodzież w działaniu działającego w ramach FRSE </w:t>
      </w:r>
      <w:r w:rsidR="005617F6" w:rsidRPr="005617F6">
        <w:rPr>
          <w:sz w:val="20"/>
          <w:szCs w:val="20"/>
        </w:rPr>
        <w:t>numer postępowania</w:t>
      </w:r>
      <w:r w:rsidRPr="00A11C6E">
        <w:rPr>
          <w:sz w:val="20"/>
          <w:szCs w:val="20"/>
        </w:rPr>
        <w:t xml:space="preserve">:  </w:t>
      </w:r>
      <w:r w:rsidRPr="00A11C6E">
        <w:rPr>
          <w:b/>
          <w:sz w:val="20"/>
          <w:szCs w:val="20"/>
        </w:rPr>
        <w:t>ZP-</w:t>
      </w:r>
      <w:r>
        <w:rPr>
          <w:b/>
          <w:sz w:val="20"/>
          <w:szCs w:val="20"/>
        </w:rPr>
        <w:t>2</w:t>
      </w:r>
      <w:r w:rsidR="005617F6">
        <w:rPr>
          <w:b/>
          <w:sz w:val="20"/>
          <w:szCs w:val="20"/>
        </w:rPr>
        <w:t>9</w:t>
      </w:r>
      <w:r w:rsidRPr="00A11C6E">
        <w:rPr>
          <w:b/>
          <w:sz w:val="20"/>
          <w:szCs w:val="20"/>
        </w:rPr>
        <w:t>/FRSE/201</w:t>
      </w:r>
      <w:r w:rsidR="00F43A1B">
        <w:rPr>
          <w:b/>
          <w:sz w:val="20"/>
          <w:szCs w:val="20"/>
        </w:rPr>
        <w:t>2</w:t>
      </w:r>
      <w:r w:rsidRPr="00A11C6E">
        <w:rPr>
          <w:b/>
          <w:sz w:val="20"/>
          <w:szCs w:val="20"/>
        </w:rPr>
        <w:t xml:space="preserve"> </w:t>
      </w:r>
      <w:r w:rsidRPr="00A11C6E">
        <w:rPr>
          <w:sz w:val="20"/>
          <w:szCs w:val="20"/>
        </w:rPr>
        <w:t>oferuję wykonanie całości zamówienia</w:t>
      </w:r>
      <w:r w:rsidRPr="00A11C6E">
        <w:rPr>
          <w:b/>
          <w:sz w:val="20"/>
          <w:szCs w:val="20"/>
        </w:rPr>
        <w:t xml:space="preserve">:  </w:t>
      </w:r>
    </w:p>
    <w:p w:rsidR="007D2D7A" w:rsidRDefault="007D2D7A" w:rsidP="007D2D7A">
      <w:pPr>
        <w:numPr>
          <w:ilvl w:val="0"/>
          <w:numId w:val="1"/>
        </w:numPr>
        <w:jc w:val="both"/>
        <w:rPr>
          <w:sz w:val="20"/>
          <w:szCs w:val="20"/>
        </w:rPr>
      </w:pPr>
      <w:r w:rsidRPr="00A11C6E">
        <w:rPr>
          <w:sz w:val="20"/>
          <w:szCs w:val="20"/>
        </w:rPr>
        <w:t xml:space="preserve">za cenę ofertową </w:t>
      </w:r>
      <w:r>
        <w:rPr>
          <w:b/>
          <w:sz w:val="20"/>
          <w:szCs w:val="20"/>
        </w:rPr>
        <w:t>brutto</w:t>
      </w:r>
      <w:r w:rsidRPr="00A11C6E">
        <w:rPr>
          <w:b/>
          <w:sz w:val="20"/>
          <w:szCs w:val="20"/>
        </w:rPr>
        <w:t xml:space="preserve"> ….....................................</w:t>
      </w:r>
      <w:r w:rsidRPr="00A11C6E">
        <w:rPr>
          <w:sz w:val="20"/>
          <w:szCs w:val="20"/>
        </w:rPr>
        <w:t xml:space="preserve"> złotych, tj. słownie złotych: …........................................................ </w:t>
      </w:r>
      <w:r>
        <w:rPr>
          <w:sz w:val="20"/>
          <w:szCs w:val="20"/>
        </w:rPr>
        <w:t>w tym</w:t>
      </w:r>
      <w:r w:rsidRPr="00A11C6E">
        <w:rPr>
          <w:sz w:val="20"/>
          <w:szCs w:val="20"/>
        </w:rPr>
        <w:t xml:space="preserve"> podatek VAT </w:t>
      </w:r>
      <w:r w:rsidRPr="00A11C6E">
        <w:rPr>
          <w:b/>
          <w:sz w:val="20"/>
          <w:szCs w:val="20"/>
        </w:rPr>
        <w:t>…...........</w:t>
      </w:r>
      <w:r w:rsidRPr="00A11C6E">
        <w:rPr>
          <w:sz w:val="20"/>
          <w:szCs w:val="20"/>
        </w:rPr>
        <w:t xml:space="preserve"> zł </w:t>
      </w:r>
      <w:r>
        <w:rPr>
          <w:sz w:val="20"/>
          <w:szCs w:val="20"/>
        </w:rPr>
        <w:t>i cena</w:t>
      </w:r>
      <w:r w:rsidRPr="00A11C6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netto</w:t>
      </w:r>
      <w:r w:rsidRPr="00A11C6E">
        <w:rPr>
          <w:b/>
          <w:sz w:val="20"/>
          <w:szCs w:val="20"/>
        </w:rPr>
        <w:t xml:space="preserve"> ...........................................</w:t>
      </w:r>
      <w:r w:rsidRPr="00A11C6E">
        <w:rPr>
          <w:sz w:val="20"/>
          <w:szCs w:val="20"/>
        </w:rPr>
        <w:t xml:space="preserve"> złotych (słownie: </w:t>
      </w:r>
      <w:r w:rsidRPr="00A11C6E">
        <w:rPr>
          <w:b/>
          <w:sz w:val="20"/>
          <w:szCs w:val="20"/>
        </w:rPr>
        <w:t>........................................</w:t>
      </w:r>
      <w:r w:rsidRPr="00A11C6E">
        <w:rPr>
          <w:sz w:val="20"/>
          <w:szCs w:val="20"/>
        </w:rPr>
        <w:t xml:space="preserve"> zł), </w:t>
      </w:r>
    </w:p>
    <w:p w:rsidR="00F261AD" w:rsidRDefault="00F261AD" w:rsidP="00F261AD">
      <w:pPr>
        <w:ind w:left="360"/>
        <w:jc w:val="both"/>
        <w:rPr>
          <w:sz w:val="20"/>
          <w:szCs w:val="20"/>
        </w:rPr>
      </w:pPr>
    </w:p>
    <w:p w:rsidR="00474A86" w:rsidRPr="00474A86" w:rsidRDefault="00474A86" w:rsidP="00474A8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Wyliczenie wynagrodzenia Wykonawcy: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48"/>
        <w:gridCol w:w="1229"/>
        <w:gridCol w:w="608"/>
        <w:gridCol w:w="1336"/>
        <w:gridCol w:w="933"/>
        <w:gridCol w:w="746"/>
        <w:gridCol w:w="1396"/>
      </w:tblGrid>
      <w:tr w:rsidR="00BC72F7" w:rsidTr="00BC72F7">
        <w:tc>
          <w:tcPr>
            <w:tcW w:w="817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 w:rsidRPr="00A06BEF">
              <w:rPr>
                <w:sz w:val="18"/>
                <w:szCs w:val="18"/>
              </w:rPr>
              <w:t>1</w:t>
            </w:r>
          </w:p>
        </w:tc>
        <w:tc>
          <w:tcPr>
            <w:tcW w:w="1448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 w:rsidRPr="00A06BEF"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 w:rsidRPr="00A06BEF">
              <w:rPr>
                <w:sz w:val="18"/>
                <w:szCs w:val="18"/>
              </w:rPr>
              <w:t>3</w:t>
            </w: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 w:rsidRPr="00A06BEF">
              <w:rPr>
                <w:sz w:val="18"/>
                <w:szCs w:val="18"/>
              </w:rPr>
              <w:t>4</w:t>
            </w: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ins w:id="0" w:author="psosnowski" w:date="2012-10-19T13:57:00Z">
              <w:r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ins w:id="1" w:author="psosnowski" w:date="2012-10-19T13:57:00Z">
              <w:r>
                <w:rPr>
                  <w:sz w:val="18"/>
                  <w:szCs w:val="18"/>
                </w:rPr>
                <w:t>6</w:t>
              </w:r>
            </w:ins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ins w:id="2" w:author="psosnowski" w:date="2012-10-19T13:57:00Z">
              <w:r>
                <w:rPr>
                  <w:sz w:val="18"/>
                  <w:szCs w:val="18"/>
                </w:rPr>
                <w:t>7</w:t>
              </w:r>
            </w:ins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ins w:id="3" w:author="psosnowski" w:date="2012-10-19T13:57:00Z">
              <w:r>
                <w:rPr>
                  <w:sz w:val="18"/>
                  <w:szCs w:val="18"/>
                </w:rPr>
                <w:t>8</w:t>
              </w:r>
            </w:ins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A06BEF">
            <w:pPr>
              <w:jc w:val="center"/>
              <w:rPr>
                <w:b/>
                <w:sz w:val="18"/>
                <w:szCs w:val="18"/>
              </w:rPr>
            </w:pPr>
            <w:r w:rsidRPr="00A06BE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48" w:type="dxa"/>
          </w:tcPr>
          <w:p w:rsidR="00BC72F7" w:rsidRPr="00A06BEF" w:rsidRDefault="00BC72F7" w:rsidP="00A06BEF">
            <w:pPr>
              <w:jc w:val="center"/>
              <w:rPr>
                <w:b/>
                <w:sz w:val="18"/>
                <w:szCs w:val="18"/>
              </w:rPr>
            </w:pPr>
            <w:r w:rsidRPr="00A06BEF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center"/>
              <w:rPr>
                <w:b/>
                <w:sz w:val="18"/>
                <w:szCs w:val="18"/>
              </w:rPr>
            </w:pPr>
            <w:r w:rsidRPr="00A06BEF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center"/>
              <w:rPr>
                <w:b/>
                <w:sz w:val="18"/>
                <w:szCs w:val="18"/>
              </w:rPr>
            </w:pPr>
            <w:r w:rsidRPr="00A06BEF">
              <w:rPr>
                <w:b/>
                <w:sz w:val="18"/>
                <w:szCs w:val="18"/>
              </w:rPr>
              <w:t>VAT %</w:t>
            </w: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b/>
                <w:sz w:val="18"/>
                <w:szCs w:val="18"/>
              </w:rPr>
            </w:pPr>
            <w:r w:rsidRPr="00A06BEF">
              <w:rPr>
                <w:b/>
                <w:sz w:val="18"/>
                <w:szCs w:val="18"/>
              </w:rPr>
              <w:t>Wielokrotność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 w:rsidRPr="00A06BEF">
              <w:rPr>
                <w:b/>
                <w:sz w:val="18"/>
                <w:szCs w:val="18"/>
              </w:rPr>
              <w:t>Wartość netto</w:t>
            </w:r>
            <w:r w:rsidRPr="00A06BEF">
              <w:rPr>
                <w:sz w:val="18"/>
                <w:szCs w:val="18"/>
              </w:rPr>
              <w:t xml:space="preserve"> </w:t>
            </w:r>
            <w:r w:rsidRPr="00A06BEF">
              <w:rPr>
                <w:i/>
                <w:sz w:val="18"/>
                <w:szCs w:val="18"/>
              </w:rPr>
              <w:t xml:space="preserve">kol.3 x kol. </w:t>
            </w:r>
            <w:ins w:id="4" w:author="psosnowski" w:date="2012-10-19T13:57:00Z">
              <w:r>
                <w:rPr>
                  <w:i/>
                  <w:sz w:val="18"/>
                  <w:szCs w:val="18"/>
                </w:rPr>
                <w:t>5</w:t>
              </w:r>
            </w:ins>
          </w:p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center"/>
              <w:rPr>
                <w:b/>
                <w:sz w:val="18"/>
                <w:szCs w:val="18"/>
              </w:rPr>
            </w:pPr>
            <w:r w:rsidRPr="00A06BEF">
              <w:rPr>
                <w:b/>
                <w:sz w:val="18"/>
                <w:szCs w:val="18"/>
              </w:rPr>
              <w:t>Kwota VAT</w:t>
            </w:r>
          </w:p>
        </w:tc>
        <w:tc>
          <w:tcPr>
            <w:tcW w:w="1396" w:type="dxa"/>
          </w:tcPr>
          <w:p w:rsidR="00BC72F7" w:rsidRPr="00A06BEF" w:rsidRDefault="00BC72F7" w:rsidP="00BC72F7">
            <w:pPr>
              <w:jc w:val="center"/>
              <w:rPr>
                <w:sz w:val="18"/>
                <w:szCs w:val="18"/>
              </w:rPr>
            </w:pPr>
            <w:r w:rsidRPr="00A06BEF">
              <w:rPr>
                <w:b/>
                <w:sz w:val="18"/>
                <w:szCs w:val="18"/>
              </w:rPr>
              <w:t>Wartość brutto</w:t>
            </w:r>
            <w:r w:rsidRPr="00A06BEF">
              <w:rPr>
                <w:sz w:val="18"/>
                <w:szCs w:val="18"/>
              </w:rPr>
              <w:t xml:space="preserve"> </w:t>
            </w:r>
            <w:r w:rsidRPr="00A06BEF">
              <w:rPr>
                <w:i/>
                <w:sz w:val="18"/>
                <w:szCs w:val="18"/>
              </w:rPr>
              <w:t>kol.</w:t>
            </w:r>
            <w:ins w:id="5" w:author="psosnowski" w:date="2012-10-19T13:57:00Z">
              <w:r>
                <w:rPr>
                  <w:i/>
                  <w:sz w:val="18"/>
                  <w:szCs w:val="18"/>
                </w:rPr>
                <w:t>6</w:t>
              </w:r>
              <w:r w:rsidRPr="00A06BEF">
                <w:rPr>
                  <w:i/>
                  <w:sz w:val="18"/>
                  <w:szCs w:val="18"/>
                </w:rPr>
                <w:t xml:space="preserve"> </w:t>
              </w:r>
              <w:r>
                <w:rPr>
                  <w:i/>
                  <w:sz w:val="18"/>
                  <w:szCs w:val="18"/>
                </w:rPr>
                <w:t>+</w:t>
              </w:r>
              <w:r w:rsidRPr="00A06BEF">
                <w:rPr>
                  <w:i/>
                  <w:sz w:val="18"/>
                  <w:szCs w:val="18"/>
                </w:rPr>
                <w:t xml:space="preserve"> </w:t>
              </w:r>
            </w:ins>
            <w:r w:rsidRPr="00A06BEF">
              <w:rPr>
                <w:i/>
                <w:sz w:val="18"/>
                <w:szCs w:val="18"/>
              </w:rPr>
              <w:t xml:space="preserve">kol. </w:t>
            </w:r>
            <w:ins w:id="6" w:author="psosnowski" w:date="2012-10-19T13:57:00Z">
              <w:r>
                <w:rPr>
                  <w:i/>
                  <w:sz w:val="18"/>
                  <w:szCs w:val="18"/>
                </w:rPr>
                <w:t>7</w:t>
              </w:r>
            </w:ins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  <w:r w:rsidRPr="00A06BEF">
              <w:rPr>
                <w:sz w:val="18"/>
                <w:szCs w:val="18"/>
              </w:rPr>
              <w:t>1</w:t>
            </w:r>
          </w:p>
        </w:tc>
        <w:tc>
          <w:tcPr>
            <w:tcW w:w="1448" w:type="dxa"/>
          </w:tcPr>
          <w:p w:rsidR="00BC72F7" w:rsidRPr="00A06BEF" w:rsidRDefault="00BC72F7" w:rsidP="00474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Nocleg w pokoju 1 </w:t>
            </w:r>
            <w:r w:rsidRPr="00A06BEF">
              <w:rPr>
                <w:sz w:val="18"/>
                <w:szCs w:val="18"/>
              </w:rPr>
              <w:t>osobowy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  <w:r w:rsidRPr="00A06BEF">
              <w:rPr>
                <w:sz w:val="18"/>
                <w:szCs w:val="18"/>
              </w:rPr>
              <w:t>2</w:t>
            </w:r>
          </w:p>
        </w:tc>
        <w:tc>
          <w:tcPr>
            <w:tcW w:w="1448" w:type="dxa"/>
          </w:tcPr>
          <w:p w:rsidR="00BC72F7" w:rsidRPr="00A06BEF" w:rsidRDefault="00BC72F7" w:rsidP="00474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Nocleg w pokoju 2 </w:t>
            </w:r>
            <w:r w:rsidRPr="00A06BEF">
              <w:rPr>
                <w:sz w:val="18"/>
                <w:szCs w:val="18"/>
              </w:rPr>
              <w:t>osobowy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BC72F7" w:rsidRPr="00A06BEF" w:rsidRDefault="00BC72F7" w:rsidP="00474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Nocleg w pokoju 5 </w:t>
            </w:r>
            <w:r w:rsidRPr="00A06BEF">
              <w:rPr>
                <w:sz w:val="18"/>
                <w:szCs w:val="18"/>
              </w:rPr>
              <w:t>osobowy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3274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5617F6" w:rsidRDefault="00BC72F7" w:rsidP="00A06BEF">
            <w:pPr>
              <w:jc w:val="both"/>
              <w:rPr>
                <w:sz w:val="18"/>
                <w:szCs w:val="18"/>
                <w:highlight w:val="yellow"/>
              </w:rPr>
            </w:pPr>
            <w:r w:rsidRPr="009538E3">
              <w:rPr>
                <w:sz w:val="18"/>
                <w:szCs w:val="18"/>
              </w:rPr>
              <w:t>4</w:t>
            </w:r>
          </w:p>
        </w:tc>
        <w:tc>
          <w:tcPr>
            <w:tcW w:w="1448" w:type="dxa"/>
          </w:tcPr>
          <w:p w:rsidR="00BC72F7" w:rsidRPr="009538E3" w:rsidRDefault="00BC72F7" w:rsidP="00474A86">
            <w:pPr>
              <w:rPr>
                <w:sz w:val="18"/>
                <w:szCs w:val="18"/>
              </w:rPr>
            </w:pPr>
            <w:r w:rsidRPr="009538E3">
              <w:rPr>
                <w:sz w:val="18"/>
                <w:szCs w:val="18"/>
              </w:rPr>
              <w:t>Nocleg w pokoju 1-osobowym - bez grupy szkoleniowej</w:t>
            </w:r>
          </w:p>
        </w:tc>
        <w:tc>
          <w:tcPr>
            <w:tcW w:w="1229" w:type="dxa"/>
          </w:tcPr>
          <w:p w:rsidR="00BC72F7" w:rsidRPr="009538E3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9538E3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9538E3" w:rsidRDefault="00BC72F7" w:rsidP="00A06BEF">
            <w:pPr>
              <w:jc w:val="center"/>
              <w:rPr>
                <w:sz w:val="18"/>
                <w:szCs w:val="18"/>
              </w:rPr>
            </w:pPr>
            <w:r w:rsidRPr="009538E3">
              <w:rPr>
                <w:sz w:val="18"/>
                <w:szCs w:val="18"/>
              </w:rPr>
              <w:t>200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5617F6" w:rsidRDefault="00BC72F7" w:rsidP="00A06BEF">
            <w:pPr>
              <w:jc w:val="both"/>
              <w:rPr>
                <w:sz w:val="18"/>
                <w:szCs w:val="18"/>
                <w:highlight w:val="yellow"/>
              </w:rPr>
            </w:pPr>
            <w:r w:rsidRPr="009538E3"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</w:tcPr>
          <w:p w:rsidR="00BC72F7" w:rsidRPr="009538E3" w:rsidRDefault="00BC72F7" w:rsidP="00474A86">
            <w:pPr>
              <w:rPr>
                <w:sz w:val="18"/>
                <w:szCs w:val="18"/>
              </w:rPr>
            </w:pPr>
            <w:r w:rsidRPr="009538E3">
              <w:rPr>
                <w:sz w:val="18"/>
                <w:szCs w:val="18"/>
              </w:rPr>
              <w:t>Nocleg w pokoju 2-osobowym - bez grupy szkoleniowej</w:t>
            </w:r>
          </w:p>
        </w:tc>
        <w:tc>
          <w:tcPr>
            <w:tcW w:w="1229" w:type="dxa"/>
          </w:tcPr>
          <w:p w:rsidR="00BC72F7" w:rsidRPr="009538E3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9538E3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9538E3" w:rsidRDefault="00BC72F7" w:rsidP="00A06BEF">
            <w:pPr>
              <w:jc w:val="center"/>
              <w:rPr>
                <w:sz w:val="18"/>
                <w:szCs w:val="18"/>
              </w:rPr>
            </w:pPr>
            <w:r w:rsidRPr="009538E3">
              <w:rPr>
                <w:sz w:val="18"/>
                <w:szCs w:val="18"/>
              </w:rPr>
              <w:t>150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5617F6" w:rsidRDefault="00BC72F7" w:rsidP="00A06BEF">
            <w:pPr>
              <w:jc w:val="both"/>
              <w:rPr>
                <w:sz w:val="18"/>
                <w:szCs w:val="18"/>
                <w:highlight w:val="yellow"/>
              </w:rPr>
            </w:pPr>
            <w:r w:rsidRPr="009538E3">
              <w:rPr>
                <w:sz w:val="18"/>
                <w:szCs w:val="18"/>
              </w:rPr>
              <w:t>6</w:t>
            </w:r>
          </w:p>
        </w:tc>
        <w:tc>
          <w:tcPr>
            <w:tcW w:w="1448" w:type="dxa"/>
          </w:tcPr>
          <w:p w:rsidR="00BC72F7" w:rsidRPr="009538E3" w:rsidRDefault="00BC72F7" w:rsidP="00474A86">
            <w:pPr>
              <w:rPr>
                <w:sz w:val="18"/>
                <w:szCs w:val="18"/>
              </w:rPr>
            </w:pPr>
            <w:r w:rsidRPr="009538E3">
              <w:rPr>
                <w:sz w:val="18"/>
                <w:szCs w:val="18"/>
              </w:rPr>
              <w:t>Nocleg w pokoju 5-osobowym bez grupy szkoleniowej</w:t>
            </w:r>
          </w:p>
        </w:tc>
        <w:tc>
          <w:tcPr>
            <w:tcW w:w="1229" w:type="dxa"/>
          </w:tcPr>
          <w:p w:rsidR="00BC72F7" w:rsidRPr="009538E3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9538E3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9538E3" w:rsidRDefault="00BC72F7" w:rsidP="00A06BEF">
            <w:pPr>
              <w:jc w:val="center"/>
              <w:rPr>
                <w:sz w:val="18"/>
                <w:szCs w:val="18"/>
              </w:rPr>
            </w:pPr>
            <w:r w:rsidRPr="009538E3">
              <w:rPr>
                <w:sz w:val="18"/>
                <w:szCs w:val="18"/>
              </w:rPr>
              <w:t>150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8" w:type="dxa"/>
          </w:tcPr>
          <w:p w:rsidR="00BC72F7" w:rsidRPr="00A06BEF" w:rsidRDefault="00BC72F7" w:rsidP="00561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A06BEF" w:rsidRDefault="00BC72F7" w:rsidP="00561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Default="00BC72F7" w:rsidP="00A06B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8" w:type="dxa"/>
          </w:tcPr>
          <w:p w:rsidR="00BC72F7" w:rsidRDefault="00BC72F7" w:rsidP="00561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Napoje do śniadania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Default="00BC72F7" w:rsidP="00561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48" w:type="dxa"/>
          </w:tcPr>
          <w:p w:rsidR="00BC72F7" w:rsidRDefault="00BC72F7" w:rsidP="00474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 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8" w:type="dxa"/>
          </w:tcPr>
          <w:p w:rsidR="00BC72F7" w:rsidRPr="00A06BEF" w:rsidRDefault="00BC72F7" w:rsidP="005617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Napoje do obiadu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A06BEF" w:rsidRDefault="00BC72F7" w:rsidP="0091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4A66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Kolacja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4095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Default="00BC72F7" w:rsidP="004A66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8" w:type="dxa"/>
          </w:tcPr>
          <w:p w:rsidR="00BC72F7" w:rsidRPr="00A06BEF" w:rsidRDefault="00BC72F7" w:rsidP="005617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Napoje do kolacji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Default="00BC72F7" w:rsidP="00A06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4095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4A66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8" w:type="dxa"/>
          </w:tcPr>
          <w:p w:rsidR="00BC72F7" w:rsidRDefault="00BC72F7" w:rsidP="00A06B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 kawowa</w:t>
            </w:r>
          </w:p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7505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4A66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4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Napoje do przerwy kawowej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7505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4A66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4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konferencyjna na 40 osób z wyposażeniem (pełne doby)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4A66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48" w:type="dxa"/>
          </w:tcPr>
          <w:p w:rsidR="00BC72F7" w:rsidRDefault="00BC72F7" w:rsidP="00A06B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konferencyjna na 20 osób z wyposażeniem (pełne doby)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  <w:tr w:rsidR="00BC72F7" w:rsidTr="00BC72F7">
        <w:tc>
          <w:tcPr>
            <w:tcW w:w="817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  <w:r w:rsidRPr="00A06BEF">
              <w:rPr>
                <w:sz w:val="18"/>
                <w:szCs w:val="18"/>
              </w:rPr>
              <w:t>Razem</w:t>
            </w:r>
          </w:p>
        </w:tc>
        <w:tc>
          <w:tcPr>
            <w:tcW w:w="1448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 w:rsidRPr="00A06BEF">
              <w:rPr>
                <w:sz w:val="18"/>
                <w:szCs w:val="18"/>
              </w:rPr>
              <w:t>x</w:t>
            </w:r>
          </w:p>
        </w:tc>
        <w:tc>
          <w:tcPr>
            <w:tcW w:w="1229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 w:rsidRPr="00A06BEF"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 w:rsidRPr="00A06BEF">
              <w:rPr>
                <w:sz w:val="18"/>
                <w:szCs w:val="18"/>
              </w:rPr>
              <w:t>x</w:t>
            </w:r>
          </w:p>
        </w:tc>
        <w:tc>
          <w:tcPr>
            <w:tcW w:w="1336" w:type="dxa"/>
          </w:tcPr>
          <w:p w:rsidR="00BC72F7" w:rsidRPr="00A06BEF" w:rsidRDefault="00BC72F7" w:rsidP="00A06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33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BC72F7" w:rsidRPr="00A06BEF" w:rsidRDefault="00BC72F7" w:rsidP="00A06BEF">
            <w:pPr>
              <w:jc w:val="both"/>
              <w:rPr>
                <w:sz w:val="18"/>
                <w:szCs w:val="18"/>
              </w:rPr>
            </w:pPr>
          </w:p>
        </w:tc>
      </w:tr>
    </w:tbl>
    <w:p w:rsidR="004C12C8" w:rsidRPr="00A11C6E" w:rsidRDefault="004C12C8" w:rsidP="004C12C8">
      <w:pPr>
        <w:jc w:val="both"/>
        <w:rPr>
          <w:sz w:val="20"/>
          <w:szCs w:val="20"/>
        </w:rPr>
      </w:pPr>
    </w:p>
    <w:p w:rsidR="00474A86" w:rsidRPr="00474A86" w:rsidRDefault="00474A86" w:rsidP="00474A86">
      <w:pPr>
        <w:numPr>
          <w:ilvl w:val="0"/>
          <w:numId w:val="3"/>
        </w:numPr>
        <w:rPr>
          <w:sz w:val="20"/>
          <w:szCs w:val="20"/>
        </w:rPr>
      </w:pPr>
      <w:r w:rsidRPr="00474A86">
        <w:rPr>
          <w:sz w:val="20"/>
          <w:szCs w:val="20"/>
        </w:rPr>
        <w:t>w terminie wskazanym w SIWZ;</w:t>
      </w:r>
    </w:p>
    <w:p w:rsidR="00474A86" w:rsidRPr="00474A86" w:rsidRDefault="00474A86" w:rsidP="00474A86">
      <w:pPr>
        <w:numPr>
          <w:ilvl w:val="0"/>
          <w:numId w:val="3"/>
        </w:numPr>
        <w:jc w:val="both"/>
        <w:rPr>
          <w:sz w:val="20"/>
          <w:szCs w:val="20"/>
        </w:rPr>
      </w:pPr>
      <w:r w:rsidRPr="00474A86">
        <w:rPr>
          <w:sz w:val="20"/>
          <w:szCs w:val="20"/>
        </w:rPr>
        <w:t xml:space="preserve">oświadczam, że akceptuję warunki SIWZ, i nie wnoszę do nich uwag;  jednocześnie oświadczam, że zdobyłem konieczne informacje potrzebne do właściwej wyceny przedmiotu zamówienia, </w:t>
      </w:r>
    </w:p>
    <w:p w:rsidR="00474A86" w:rsidRPr="00474A86" w:rsidRDefault="00474A86" w:rsidP="00474A86">
      <w:pPr>
        <w:numPr>
          <w:ilvl w:val="0"/>
          <w:numId w:val="3"/>
        </w:numPr>
        <w:rPr>
          <w:sz w:val="20"/>
          <w:szCs w:val="20"/>
        </w:rPr>
      </w:pPr>
      <w:r w:rsidRPr="00474A86">
        <w:rPr>
          <w:sz w:val="20"/>
          <w:szCs w:val="20"/>
        </w:rPr>
        <w:t xml:space="preserve">oświadczam, że zapoznałem się z załączonymi do SIWZ wzorem umowy i zobowiązuję się w przypadku wyboru mojej oferty, do zawarcia umowy na ustalonych tam warunkach, w miejscu i terminie wyznaczonym przez zamawiającego, </w:t>
      </w:r>
    </w:p>
    <w:p w:rsidR="00474A86" w:rsidRPr="00474A86" w:rsidRDefault="00474A86" w:rsidP="00474A86">
      <w:pPr>
        <w:numPr>
          <w:ilvl w:val="0"/>
          <w:numId w:val="3"/>
        </w:numPr>
        <w:rPr>
          <w:sz w:val="20"/>
          <w:szCs w:val="20"/>
        </w:rPr>
      </w:pPr>
      <w:r w:rsidRPr="00474A86">
        <w:rPr>
          <w:sz w:val="20"/>
          <w:szCs w:val="20"/>
        </w:rPr>
        <w:t xml:space="preserve">oświadczam, iż akceptuję warunki płatności określone w istotnych postanowieniach umowy; </w:t>
      </w:r>
    </w:p>
    <w:p w:rsidR="00474A86" w:rsidRDefault="00474A86" w:rsidP="00474A86">
      <w:pPr>
        <w:numPr>
          <w:ilvl w:val="0"/>
          <w:numId w:val="3"/>
        </w:numPr>
        <w:rPr>
          <w:sz w:val="20"/>
          <w:szCs w:val="20"/>
        </w:rPr>
      </w:pPr>
      <w:r w:rsidRPr="00474A86">
        <w:rPr>
          <w:sz w:val="20"/>
          <w:szCs w:val="20"/>
        </w:rPr>
        <w:t xml:space="preserve">oświadczam, że uważam się za związanego niniejszą ofertą na czas 60 dni; </w:t>
      </w:r>
    </w:p>
    <w:p w:rsidR="00A5237B" w:rsidRDefault="00A5237B" w:rsidP="00474A86">
      <w:pPr>
        <w:numPr>
          <w:ilvl w:val="0"/>
          <w:numId w:val="3"/>
        </w:numPr>
        <w:rPr>
          <w:sz w:val="20"/>
          <w:szCs w:val="20"/>
        </w:rPr>
      </w:pPr>
      <w:r w:rsidRPr="00A5237B">
        <w:rPr>
          <w:sz w:val="20"/>
          <w:szCs w:val="20"/>
        </w:rPr>
        <w:t>Przedmiot zamówienia wykonam sam/ część zamówienia obejmująca …………….zostanie powierzona podwykonawcom</w:t>
      </w:r>
      <w:r w:rsidR="00E04355">
        <w:rPr>
          <w:sz w:val="20"/>
          <w:szCs w:val="20"/>
        </w:rPr>
        <w:t>*</w:t>
      </w:r>
    </w:p>
    <w:p w:rsidR="00A5237B" w:rsidRPr="00474A86" w:rsidRDefault="00A5237B" w:rsidP="00474A86">
      <w:pPr>
        <w:numPr>
          <w:ilvl w:val="0"/>
          <w:numId w:val="3"/>
        </w:numPr>
        <w:rPr>
          <w:sz w:val="20"/>
          <w:szCs w:val="20"/>
        </w:rPr>
      </w:pPr>
      <w:r w:rsidRPr="00A5237B">
        <w:rPr>
          <w:sz w:val="20"/>
          <w:szCs w:val="20"/>
        </w:rPr>
        <w:t xml:space="preserve">W wymienionych w tabeli kwotach jednostkowych zostały uwzględnione wszystkie koszty związane z wykonaniem </w:t>
      </w:r>
      <w:r>
        <w:rPr>
          <w:sz w:val="20"/>
          <w:szCs w:val="20"/>
        </w:rPr>
        <w:t>danej pozycji zamówienia</w:t>
      </w:r>
      <w:r w:rsidRPr="00A5237B">
        <w:rPr>
          <w:sz w:val="20"/>
          <w:szCs w:val="20"/>
        </w:rPr>
        <w:t xml:space="preserve">. </w:t>
      </w:r>
    </w:p>
    <w:p w:rsidR="00474A86" w:rsidRPr="00E56F2B" w:rsidRDefault="00474A86" w:rsidP="00474A86">
      <w:pPr>
        <w:jc w:val="right"/>
        <w:rPr>
          <w:sz w:val="18"/>
          <w:szCs w:val="18"/>
        </w:rPr>
      </w:pPr>
    </w:p>
    <w:p w:rsidR="00474A86" w:rsidRPr="00E56F2B" w:rsidRDefault="00474A86" w:rsidP="00474A86">
      <w:pPr>
        <w:jc w:val="right"/>
        <w:rPr>
          <w:sz w:val="18"/>
          <w:szCs w:val="18"/>
        </w:rPr>
      </w:pPr>
      <w:r w:rsidRPr="00E56F2B">
        <w:rPr>
          <w:sz w:val="18"/>
          <w:szCs w:val="18"/>
        </w:rPr>
        <w:t xml:space="preserve">........................., </w:t>
      </w:r>
      <w:proofErr w:type="spellStart"/>
      <w:r w:rsidRPr="00E56F2B">
        <w:rPr>
          <w:sz w:val="18"/>
          <w:szCs w:val="18"/>
        </w:rPr>
        <w:t>dn</w:t>
      </w:r>
      <w:proofErr w:type="spellEnd"/>
      <w:r w:rsidRPr="00E56F2B">
        <w:rPr>
          <w:sz w:val="18"/>
          <w:szCs w:val="18"/>
        </w:rPr>
        <w:t>........................</w:t>
      </w:r>
    </w:p>
    <w:p w:rsidR="00474A86" w:rsidRPr="00E56F2B" w:rsidRDefault="00474A86" w:rsidP="00474A86">
      <w:pPr>
        <w:jc w:val="right"/>
        <w:rPr>
          <w:sz w:val="18"/>
          <w:szCs w:val="18"/>
        </w:rPr>
      </w:pPr>
      <w:r w:rsidRPr="00E56F2B">
        <w:rPr>
          <w:sz w:val="18"/>
          <w:szCs w:val="18"/>
        </w:rPr>
        <w:t>................................................................</w:t>
      </w:r>
    </w:p>
    <w:p w:rsidR="00474A86" w:rsidRPr="00E56F2B" w:rsidRDefault="00474A86" w:rsidP="00474A86">
      <w:pPr>
        <w:jc w:val="right"/>
        <w:rPr>
          <w:sz w:val="18"/>
          <w:szCs w:val="18"/>
        </w:rPr>
      </w:pPr>
      <w:r w:rsidRPr="00E56F2B">
        <w:rPr>
          <w:sz w:val="18"/>
          <w:szCs w:val="18"/>
        </w:rPr>
        <w:t>(podpis i pieczęć Wykonawcy)</w:t>
      </w:r>
    </w:p>
    <w:p w:rsidR="00A5237B" w:rsidRDefault="00A5237B" w:rsidP="00474A86">
      <w:pPr>
        <w:rPr>
          <w:sz w:val="16"/>
          <w:szCs w:val="16"/>
        </w:rPr>
      </w:pPr>
    </w:p>
    <w:p w:rsidR="00474A86" w:rsidRPr="00B94116" w:rsidRDefault="00474A86" w:rsidP="00474A86">
      <w:pPr>
        <w:rPr>
          <w:sz w:val="16"/>
          <w:szCs w:val="16"/>
        </w:rPr>
      </w:pPr>
      <w:r w:rsidRPr="00B94116">
        <w:rPr>
          <w:sz w:val="16"/>
          <w:szCs w:val="16"/>
        </w:rPr>
        <w:t>Załącznikami do niniejszej oferty są:</w:t>
      </w:r>
    </w:p>
    <w:p w:rsidR="00474A86" w:rsidRPr="00B94116" w:rsidRDefault="00474A86" w:rsidP="00474A86">
      <w:pPr>
        <w:numPr>
          <w:ilvl w:val="0"/>
          <w:numId w:val="2"/>
        </w:numPr>
        <w:rPr>
          <w:sz w:val="16"/>
          <w:szCs w:val="16"/>
        </w:rPr>
      </w:pPr>
      <w:r w:rsidRPr="00B94116">
        <w:rPr>
          <w:sz w:val="16"/>
          <w:szCs w:val="16"/>
        </w:rPr>
        <w:t>Formularz oświadczeń,</w:t>
      </w:r>
    </w:p>
    <w:p w:rsidR="00474A86" w:rsidRPr="00B94116" w:rsidRDefault="00474A86" w:rsidP="00474A86">
      <w:pPr>
        <w:numPr>
          <w:ilvl w:val="0"/>
          <w:numId w:val="2"/>
        </w:numPr>
        <w:rPr>
          <w:sz w:val="16"/>
          <w:szCs w:val="16"/>
        </w:rPr>
      </w:pPr>
      <w:r w:rsidRPr="00B94116">
        <w:rPr>
          <w:sz w:val="16"/>
          <w:szCs w:val="16"/>
        </w:rPr>
        <w:t>Odpis z KRS lub zaświadczenie z EDG,</w:t>
      </w:r>
    </w:p>
    <w:p w:rsidR="00474A86" w:rsidRDefault="00474A86" w:rsidP="00474A86">
      <w:pPr>
        <w:numPr>
          <w:ilvl w:val="0"/>
          <w:numId w:val="2"/>
        </w:numPr>
        <w:rPr>
          <w:sz w:val="16"/>
          <w:szCs w:val="16"/>
        </w:rPr>
      </w:pPr>
      <w:r w:rsidRPr="00B94116">
        <w:rPr>
          <w:sz w:val="16"/>
          <w:szCs w:val="16"/>
        </w:rPr>
        <w:t>Pełnomocnictwo do podpisania oferty jeżeli sposób reprezentacji nie wynika z przedłożonych dokumentów</w:t>
      </w:r>
      <w:r w:rsidR="00B94116">
        <w:rPr>
          <w:sz w:val="16"/>
          <w:szCs w:val="16"/>
        </w:rPr>
        <w:t>,</w:t>
      </w:r>
    </w:p>
    <w:p w:rsidR="00B94116" w:rsidRDefault="00B94116" w:rsidP="00474A86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Wykaz ośrodków,</w:t>
      </w:r>
    </w:p>
    <w:p w:rsidR="00B94116" w:rsidRPr="00B94116" w:rsidRDefault="00B94116" w:rsidP="00474A86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Wykaz zamówień.</w:t>
      </w:r>
    </w:p>
    <w:p w:rsidR="004A39D7" w:rsidRDefault="004A39D7"/>
    <w:p w:rsidR="00E04355" w:rsidRDefault="00E04355"/>
    <w:p w:rsidR="00E04355" w:rsidRDefault="00E04355"/>
    <w:p w:rsidR="00E04355" w:rsidRDefault="00E04355"/>
    <w:p w:rsidR="00E04355" w:rsidRDefault="00E04355"/>
    <w:p w:rsidR="00E04355" w:rsidRDefault="00E04355"/>
    <w:p w:rsidR="00E04355" w:rsidRDefault="00E04355"/>
    <w:p w:rsidR="00E04355" w:rsidRDefault="00E04355"/>
    <w:p w:rsidR="00E04355" w:rsidRDefault="00E04355"/>
    <w:p w:rsidR="00E04355" w:rsidRDefault="00E04355"/>
    <w:p w:rsidR="00E04355" w:rsidRDefault="00E04355"/>
    <w:p w:rsidR="00E04355" w:rsidRDefault="00E04355"/>
    <w:tbl>
      <w:tblPr>
        <w:tblpPr w:leftFromText="141" w:rightFromText="141" w:vertAnchor="text" w:horzAnchor="margin" w:tblpY="10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11"/>
      </w:tblGrid>
      <w:tr w:rsidR="00E04355" w:rsidRPr="00FA7C4B" w:rsidTr="00E04355">
        <w:trPr>
          <w:trHeight w:val="682"/>
        </w:trPr>
        <w:tc>
          <w:tcPr>
            <w:tcW w:w="9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355" w:rsidRPr="00FA7C4B" w:rsidRDefault="00E04355" w:rsidP="00E04355">
            <w:pPr>
              <w:autoSpaceDE w:val="0"/>
              <w:autoSpaceDN w:val="0"/>
              <w:adjustRightInd w:val="0"/>
              <w:rPr>
                <w:color w:val="000000"/>
                <w:kern w:val="0"/>
                <w:sz w:val="32"/>
              </w:rPr>
            </w:pPr>
            <w:r w:rsidRPr="00FA7C4B">
              <w:rPr>
                <w:color w:val="000000"/>
                <w:kern w:val="0"/>
                <w:sz w:val="20"/>
                <w:szCs w:val="20"/>
              </w:rPr>
              <w:t>* W przypadku, gdy wykonawca powierza część zamówienia podwykonawcy wskazuje, którą część będzie podwykonawca wykonywał</w:t>
            </w:r>
            <w:r w:rsidRPr="00FA7C4B">
              <w:rPr>
                <w:color w:val="000000"/>
                <w:kern w:val="0"/>
                <w:sz w:val="32"/>
              </w:rPr>
              <w:t>.</w:t>
            </w:r>
          </w:p>
        </w:tc>
      </w:tr>
    </w:tbl>
    <w:p w:rsidR="00E04355" w:rsidRDefault="00E04355"/>
    <w:p w:rsidR="00E04355" w:rsidRDefault="00E04355"/>
    <w:sectPr w:rsidR="00E04355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20" w:rsidRDefault="00782120" w:rsidP="007D2D7A">
      <w:r>
        <w:separator/>
      </w:r>
    </w:p>
  </w:endnote>
  <w:endnote w:type="continuationSeparator" w:id="0">
    <w:p w:rsidR="00782120" w:rsidRDefault="00782120" w:rsidP="007D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20" w:rsidRDefault="00782120" w:rsidP="007D2D7A">
      <w:r>
        <w:separator/>
      </w:r>
    </w:p>
  </w:footnote>
  <w:footnote w:type="continuationSeparator" w:id="0">
    <w:p w:rsidR="00782120" w:rsidRDefault="00782120" w:rsidP="007D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F6" w:rsidRDefault="005617F6" w:rsidP="00A06BEF">
    <w:pPr>
      <w:pStyle w:val="Nagwek"/>
      <w:tabs>
        <w:tab w:val="clear" w:pos="9072"/>
      </w:tabs>
    </w:pPr>
    <w:r>
      <w:t>Numer postępowania: ZP-29/FRSE/2012</w:t>
    </w:r>
    <w:r>
      <w:tab/>
      <w:t xml:space="preserve"> </w:t>
    </w:r>
    <w:r>
      <w:tab/>
    </w:r>
    <w:r>
      <w:tab/>
    </w:r>
    <w: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D7A"/>
    <w:rsid w:val="000713E8"/>
    <w:rsid w:val="001953B6"/>
    <w:rsid w:val="00266B96"/>
    <w:rsid w:val="00271568"/>
    <w:rsid w:val="002C4DE0"/>
    <w:rsid w:val="00474A86"/>
    <w:rsid w:val="004A39D7"/>
    <w:rsid w:val="004A66FE"/>
    <w:rsid w:val="004C12C8"/>
    <w:rsid w:val="005617F6"/>
    <w:rsid w:val="00562B70"/>
    <w:rsid w:val="00614C1D"/>
    <w:rsid w:val="006416D4"/>
    <w:rsid w:val="00653954"/>
    <w:rsid w:val="006C7458"/>
    <w:rsid w:val="00782120"/>
    <w:rsid w:val="0079306C"/>
    <w:rsid w:val="007D2D7A"/>
    <w:rsid w:val="00825FB7"/>
    <w:rsid w:val="008837C0"/>
    <w:rsid w:val="009153C4"/>
    <w:rsid w:val="00917CE9"/>
    <w:rsid w:val="009526F2"/>
    <w:rsid w:val="009538E3"/>
    <w:rsid w:val="009C1D70"/>
    <w:rsid w:val="009E7B02"/>
    <w:rsid w:val="00A06BEF"/>
    <w:rsid w:val="00A3303C"/>
    <w:rsid w:val="00A5237B"/>
    <w:rsid w:val="00B3630F"/>
    <w:rsid w:val="00B94116"/>
    <w:rsid w:val="00BC72F7"/>
    <w:rsid w:val="00CC4597"/>
    <w:rsid w:val="00D46BFB"/>
    <w:rsid w:val="00D5196D"/>
    <w:rsid w:val="00D53B18"/>
    <w:rsid w:val="00D95FDE"/>
    <w:rsid w:val="00E01A09"/>
    <w:rsid w:val="00E04355"/>
    <w:rsid w:val="00E35940"/>
    <w:rsid w:val="00EA2134"/>
    <w:rsid w:val="00F261AD"/>
    <w:rsid w:val="00F35BA4"/>
    <w:rsid w:val="00F400D2"/>
    <w:rsid w:val="00F4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D7A"/>
  </w:style>
  <w:style w:type="paragraph" w:styleId="Stopka">
    <w:name w:val="footer"/>
    <w:basedOn w:val="Normalny"/>
    <w:link w:val="StopkaZnak"/>
    <w:uiPriority w:val="99"/>
    <w:semiHidden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0383-292F-47A8-94A1-F829FDEC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10</cp:revision>
  <cp:lastPrinted>2012-09-17T12:40:00Z</cp:lastPrinted>
  <dcterms:created xsi:type="dcterms:W3CDTF">2012-10-10T11:41:00Z</dcterms:created>
  <dcterms:modified xsi:type="dcterms:W3CDTF">2012-10-19T11:59:00Z</dcterms:modified>
</cp:coreProperties>
</file>