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75" w:rsidRDefault="00970B54" w:rsidP="001C71DF">
      <w:pPr>
        <w:rPr>
          <w:b/>
          <w:sz w:val="32"/>
          <w:szCs w:val="32"/>
          <w:lang w:val="pl-PL"/>
        </w:rPr>
      </w:pPr>
      <w:r>
        <w:rPr>
          <w:rFonts w:ascii="Verdana" w:hAnsi="Verdana"/>
          <w:noProof/>
          <w:snapToGrid/>
          <w:sz w:val="32"/>
          <w:szCs w:val="32"/>
          <w:lang w:val="pl-PL" w:eastAsia="pl-PL"/>
        </w:rPr>
        <w:drawing>
          <wp:anchor distT="0" distB="0" distL="114300" distR="114300" simplePos="0" relativeHeight="251657728" behindDoc="1" locked="0" layoutInCell="1" allowOverlap="1">
            <wp:simplePos x="0" y="0"/>
            <wp:positionH relativeFrom="column">
              <wp:posOffset>4654550</wp:posOffset>
            </wp:positionH>
            <wp:positionV relativeFrom="paragraph">
              <wp:posOffset>-31750</wp:posOffset>
            </wp:positionV>
            <wp:extent cx="1828800" cy="674370"/>
            <wp:effectExtent l="19050" t="0" r="0" b="0"/>
            <wp:wrapTight wrapText="bothSides">
              <wp:wrapPolygon edited="0">
                <wp:start x="-225" y="0"/>
                <wp:lineTo x="-225" y="20746"/>
                <wp:lineTo x="21600" y="20746"/>
                <wp:lineTo x="21600" y="0"/>
                <wp:lineTo x="-225" y="0"/>
              </wp:wrapPolygon>
            </wp:wrapTight>
            <wp:docPr id="8" name="Obraz 4" descr="nowe_logo_frs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e_logo_frse_mini"/>
                    <pic:cNvPicPr>
                      <a:picLocks noChangeAspect="1" noChangeArrowheads="1"/>
                    </pic:cNvPicPr>
                  </pic:nvPicPr>
                  <pic:blipFill>
                    <a:blip r:embed="rId8" cstate="print"/>
                    <a:srcRect/>
                    <a:stretch>
                      <a:fillRect/>
                    </a:stretch>
                  </pic:blipFill>
                  <pic:spPr bwMode="auto">
                    <a:xfrm>
                      <a:off x="0" y="0"/>
                      <a:ext cx="1828800" cy="674370"/>
                    </a:xfrm>
                    <a:prstGeom prst="rect">
                      <a:avLst/>
                    </a:prstGeom>
                    <a:noFill/>
                    <a:ln w="9525">
                      <a:noFill/>
                      <a:miter lim="800000"/>
                      <a:headEnd/>
                      <a:tailEnd/>
                    </a:ln>
                  </pic:spPr>
                </pic:pic>
              </a:graphicData>
            </a:graphic>
          </wp:anchor>
        </w:drawing>
      </w:r>
      <w:r>
        <w:rPr>
          <w:rFonts w:ascii="Verdana" w:hAnsi="Verdana"/>
          <w:noProof/>
          <w:snapToGrid/>
          <w:sz w:val="32"/>
          <w:szCs w:val="32"/>
          <w:lang w:val="pl-PL" w:eastAsia="pl-PL"/>
        </w:rPr>
        <w:drawing>
          <wp:inline distT="0" distB="0" distL="0" distR="0">
            <wp:extent cx="1828800"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rsidR="008D442D" w:rsidRDefault="00BD1B44">
      <w:pPr>
        <w:jc w:val="center"/>
        <w:rPr>
          <w:b/>
          <w:sz w:val="32"/>
          <w:szCs w:val="24"/>
          <w:lang w:val="pl-PL"/>
        </w:rPr>
      </w:pPr>
      <w:r>
        <w:rPr>
          <w:b/>
          <w:sz w:val="32"/>
          <w:szCs w:val="24"/>
          <w:lang w:val="pl-PL"/>
        </w:rPr>
        <w:t>Istotne postanowienia umowy</w:t>
      </w:r>
      <w:r w:rsidR="00B21F6F">
        <w:rPr>
          <w:b/>
          <w:sz w:val="32"/>
          <w:szCs w:val="24"/>
          <w:lang w:val="pl-PL"/>
        </w:rPr>
        <w:t xml:space="preserve">  - ZP-1</w:t>
      </w:r>
      <w:ins w:id="0" w:author="psosnowski" w:date="2012-07-16T13:54:00Z">
        <w:r w:rsidR="000F6A71">
          <w:rPr>
            <w:b/>
            <w:sz w:val="32"/>
            <w:szCs w:val="24"/>
            <w:lang w:val="pl-PL"/>
          </w:rPr>
          <w:t>6</w:t>
        </w:r>
      </w:ins>
      <w:r w:rsidR="00B21F6F">
        <w:rPr>
          <w:b/>
          <w:sz w:val="32"/>
          <w:szCs w:val="24"/>
          <w:lang w:val="pl-PL"/>
        </w:rPr>
        <w:t>/FRSE/2012</w:t>
      </w:r>
    </w:p>
    <w:p w:rsidR="00B21F6F" w:rsidRDefault="00B21F6F" w:rsidP="00B21F6F">
      <w:pPr>
        <w:pStyle w:val="Tekstpodstawowy"/>
        <w:jc w:val="center"/>
      </w:pPr>
      <w:r>
        <w:t xml:space="preserve">zawarta w dniu   ............................... 2012 r. w Warszawie, </w:t>
      </w:r>
    </w:p>
    <w:p w:rsidR="00B21F6F" w:rsidRDefault="00B21F6F" w:rsidP="00B21F6F">
      <w:pPr>
        <w:pStyle w:val="Tekstpodstawowy"/>
        <w:jc w:val="center"/>
      </w:pPr>
      <w:r>
        <w:t xml:space="preserve">w wyniku przeprowadzonego postępowania o udzielenie o zamówienia publicznego </w:t>
      </w:r>
    </w:p>
    <w:p w:rsidR="00B21F6F" w:rsidRDefault="00B21F6F" w:rsidP="00B21F6F">
      <w:pPr>
        <w:pStyle w:val="Tekstpodstawowy"/>
        <w:jc w:val="center"/>
      </w:pPr>
      <w:r>
        <w:t>w trybie przetargu nieograniczonego</w:t>
      </w:r>
    </w:p>
    <w:p w:rsidR="00B21F6F" w:rsidRDefault="00B21F6F" w:rsidP="00B21F6F">
      <w:pPr>
        <w:pStyle w:val="Tekstpodstawowy"/>
        <w:jc w:val="center"/>
      </w:pPr>
      <w:r>
        <w:t>pomiędzy:</w:t>
      </w:r>
    </w:p>
    <w:p w:rsidR="0095114B" w:rsidRPr="00344959" w:rsidRDefault="0095114B" w:rsidP="00344959">
      <w:pPr>
        <w:jc w:val="center"/>
        <w:rPr>
          <w:b/>
          <w:sz w:val="24"/>
          <w:szCs w:val="24"/>
          <w:lang w:val="pl-PL"/>
        </w:rPr>
      </w:pPr>
    </w:p>
    <w:p w:rsidR="008D442D" w:rsidRPr="0095114B" w:rsidRDefault="0095114B">
      <w:pPr>
        <w:jc w:val="center"/>
        <w:rPr>
          <w:b/>
          <w:smallCaps/>
          <w:sz w:val="32"/>
          <w:szCs w:val="32"/>
          <w:lang w:val="pl-PL"/>
        </w:rPr>
      </w:pPr>
      <w:r w:rsidRPr="0095114B">
        <w:rPr>
          <w:b/>
          <w:smallCaps/>
          <w:sz w:val="32"/>
          <w:szCs w:val="32"/>
          <w:lang w:val="pl-PL"/>
        </w:rPr>
        <w:t>Program</w:t>
      </w:r>
      <w:r w:rsidR="008D442D" w:rsidRPr="0095114B">
        <w:rPr>
          <w:b/>
          <w:smallCaps/>
          <w:sz w:val="32"/>
          <w:szCs w:val="32"/>
          <w:lang w:val="pl-PL"/>
        </w:rPr>
        <w:t xml:space="preserve"> </w:t>
      </w:r>
      <w:r w:rsidR="00533348">
        <w:rPr>
          <w:b/>
          <w:smallCaps/>
          <w:sz w:val="32"/>
          <w:szCs w:val="32"/>
          <w:lang w:val="pl-PL"/>
        </w:rPr>
        <w:t>„</w:t>
      </w:r>
      <w:r w:rsidR="008D442D" w:rsidRPr="0095114B">
        <w:rPr>
          <w:b/>
          <w:smallCaps/>
          <w:sz w:val="32"/>
          <w:szCs w:val="32"/>
          <w:lang w:val="pl-PL"/>
        </w:rPr>
        <w:t>Młodzież w działaniu</w:t>
      </w:r>
      <w:r w:rsidR="00533348">
        <w:rPr>
          <w:b/>
          <w:smallCaps/>
          <w:sz w:val="32"/>
          <w:szCs w:val="32"/>
          <w:lang w:val="pl-PL"/>
        </w:rPr>
        <w:t>”</w:t>
      </w:r>
      <w:r w:rsidR="008D442D" w:rsidRPr="0095114B">
        <w:rPr>
          <w:b/>
          <w:smallCaps/>
          <w:sz w:val="32"/>
          <w:szCs w:val="32"/>
          <w:vertAlign w:val="superscript"/>
          <w:lang w:val="pl-PL"/>
        </w:rPr>
        <w:footnoteReference w:id="1"/>
      </w:r>
    </w:p>
    <w:p w:rsidR="005673FD" w:rsidRPr="0095114B" w:rsidRDefault="00DF0A67">
      <w:pPr>
        <w:jc w:val="center"/>
        <w:rPr>
          <w:b/>
          <w:smallCaps/>
          <w:sz w:val="32"/>
          <w:szCs w:val="32"/>
          <w:lang w:val="pl-PL"/>
        </w:rPr>
      </w:pPr>
      <w:r w:rsidRPr="0095114B">
        <w:rPr>
          <w:b/>
          <w:smallCaps/>
          <w:sz w:val="32"/>
          <w:szCs w:val="32"/>
          <w:lang w:val="pl-PL"/>
        </w:rPr>
        <w:t xml:space="preserve">Akcja </w:t>
      </w:r>
      <w:r w:rsidR="005152B1">
        <w:rPr>
          <w:b/>
          <w:smallCaps/>
          <w:sz w:val="32"/>
          <w:szCs w:val="32"/>
          <w:lang w:val="pl-PL"/>
        </w:rPr>
        <w:t>4.3.</w:t>
      </w:r>
      <w:r w:rsidRPr="0095114B">
        <w:rPr>
          <w:b/>
          <w:smallCaps/>
          <w:sz w:val="32"/>
          <w:szCs w:val="32"/>
          <w:lang w:val="pl-PL"/>
        </w:rPr>
        <w:t xml:space="preserve"> </w:t>
      </w:r>
    </w:p>
    <w:p w:rsidR="00DF0A67" w:rsidRPr="0095114B" w:rsidRDefault="00DF0A67">
      <w:pPr>
        <w:jc w:val="center"/>
        <w:rPr>
          <w:b/>
          <w:smallCaps/>
          <w:sz w:val="32"/>
          <w:szCs w:val="32"/>
          <w:lang w:val="pl-PL"/>
        </w:rPr>
      </w:pPr>
      <w:r w:rsidRPr="0095114B">
        <w:rPr>
          <w:b/>
          <w:smallCaps/>
          <w:sz w:val="32"/>
          <w:szCs w:val="32"/>
          <w:lang w:val="pl-PL"/>
        </w:rPr>
        <w:t>Wymiana Młodzieży</w:t>
      </w:r>
    </w:p>
    <w:p w:rsidR="008D442D" w:rsidRDefault="008D442D">
      <w:pPr>
        <w:pStyle w:val="Tytu"/>
        <w:tabs>
          <w:tab w:val="clear" w:pos="-1440"/>
          <w:tab w:val="clear" w:pos="-720"/>
          <w:tab w:val="clear" w:pos="828"/>
          <w:tab w:val="clear" w:pos="1044"/>
          <w:tab w:val="clear" w:pos="1260"/>
          <w:tab w:val="clear" w:pos="1476"/>
          <w:tab w:val="clear" w:pos="1692"/>
          <w:tab w:val="clear" w:pos="2160"/>
        </w:tabs>
        <w:rPr>
          <w:sz w:val="24"/>
          <w:szCs w:val="24"/>
          <w:lang w:val="pl-PL"/>
        </w:rPr>
      </w:pPr>
      <w:r>
        <w:rPr>
          <w:szCs w:val="24"/>
          <w:lang w:val="pl-PL"/>
        </w:rPr>
        <w:t xml:space="preserve">NUMER UMOWY – </w:t>
      </w:r>
      <w:r w:rsidR="00C83145">
        <w:rPr>
          <w:szCs w:val="24"/>
          <w:lang w:val="pl-PL"/>
        </w:rPr>
        <w:t>xxx</w:t>
      </w:r>
    </w:p>
    <w:p w:rsidR="00C75D7B" w:rsidRDefault="0051449D">
      <w:pPr>
        <w:pStyle w:val="Podtytu"/>
        <w:tabs>
          <w:tab w:val="clear" w:pos="-1440"/>
          <w:tab w:val="clear" w:pos="-720"/>
          <w:tab w:val="clear" w:pos="828"/>
          <w:tab w:val="clear" w:pos="1044"/>
          <w:tab w:val="clear" w:pos="1260"/>
          <w:tab w:val="clear" w:pos="1476"/>
          <w:tab w:val="clear" w:pos="1692"/>
          <w:tab w:val="clear" w:pos="2160"/>
        </w:tabs>
        <w:jc w:val="left"/>
        <w:rPr>
          <w:sz w:val="24"/>
          <w:szCs w:val="24"/>
          <w:lang w:val="pl-PL"/>
        </w:rPr>
      </w:pPr>
      <w:r w:rsidRPr="0051449D">
        <w:rPr>
          <w:sz w:val="24"/>
          <w:szCs w:val="24"/>
          <w:highlight w:val="cyan"/>
          <w:lang w:val="pl-PL"/>
        </w:rPr>
        <w:t>Na niebiesko zaznaczono teksty, które nie pojawiają się w treści umowy, a są jedynie wyjaśnieniem co do zasadności stosowania danego akapitu umowy.</w:t>
      </w:r>
    </w:p>
    <w:p w:rsidR="008D442D" w:rsidRPr="00344959" w:rsidRDefault="008D442D">
      <w:pPr>
        <w:spacing w:before="120"/>
        <w:rPr>
          <w:b/>
          <w:sz w:val="24"/>
          <w:szCs w:val="24"/>
        </w:rPr>
      </w:pPr>
      <w:r w:rsidRPr="00344959">
        <w:rPr>
          <w:b/>
          <w:sz w:val="24"/>
          <w:szCs w:val="24"/>
        </w:rPr>
        <w:t>zawarta pomiędzy:</w:t>
      </w:r>
    </w:p>
    <w:p w:rsidR="008D442D" w:rsidRPr="00344959" w:rsidRDefault="008D442D">
      <w:pPr>
        <w:jc w:val="center"/>
        <w:rPr>
          <w:b/>
          <w:sz w:val="24"/>
          <w:szCs w:val="24"/>
        </w:rPr>
      </w:pPr>
    </w:p>
    <w:p w:rsidR="0095114B" w:rsidRDefault="00581A79">
      <w:pPr>
        <w:jc w:val="both"/>
        <w:rPr>
          <w:sz w:val="24"/>
          <w:szCs w:val="24"/>
          <w:lang w:val="pl-PL"/>
        </w:rPr>
      </w:pPr>
      <w:r>
        <w:rPr>
          <w:b/>
          <w:sz w:val="24"/>
          <w:szCs w:val="24"/>
          <w:lang w:val="pl-PL"/>
        </w:rPr>
        <w:t>Fundacją Rozwoju Systemu Edukacji – Narodową Agencją Programu „Młodzież</w:t>
      </w:r>
      <w:r>
        <w:rPr>
          <w:sz w:val="24"/>
          <w:szCs w:val="24"/>
          <w:lang w:val="pl-PL"/>
        </w:rPr>
        <w:t xml:space="preserve"> </w:t>
      </w:r>
      <w:r>
        <w:rPr>
          <w:b/>
          <w:sz w:val="24"/>
          <w:szCs w:val="24"/>
          <w:lang w:val="pl-PL"/>
        </w:rPr>
        <w:t>w działaniu”</w:t>
      </w:r>
      <w:r>
        <w:rPr>
          <w:sz w:val="24"/>
          <w:szCs w:val="24"/>
          <w:lang w:val="pl-PL"/>
        </w:rPr>
        <w:t xml:space="preserve"> </w:t>
      </w:r>
      <w:r>
        <w:rPr>
          <w:sz w:val="24"/>
          <w:szCs w:val="24"/>
          <w:lang w:val="pl-PL"/>
        </w:rPr>
        <w:br/>
        <w:t xml:space="preserve">z siedzibą w Warszawie 00-551, przy ul. Mokotowskiej 43, </w:t>
      </w:r>
      <w:r w:rsidR="00C4057F">
        <w:rPr>
          <w:sz w:val="24"/>
          <w:szCs w:val="24"/>
          <w:lang w:val="pl-PL"/>
        </w:rPr>
        <w:t>KRS 000024777, NIP 526-10-00-</w:t>
      </w:r>
      <w:r w:rsidRPr="00C4057F">
        <w:rPr>
          <w:sz w:val="24"/>
          <w:szCs w:val="24"/>
          <w:lang w:val="pl-PL"/>
        </w:rPr>
        <w:t xml:space="preserve">645, </w:t>
      </w:r>
      <w:r>
        <w:rPr>
          <w:sz w:val="24"/>
          <w:szCs w:val="24"/>
          <w:lang w:val="pl-PL"/>
        </w:rPr>
        <w:t>zwaną dalej „Narodową Agencją”, reprezentowaną przez:</w:t>
      </w:r>
    </w:p>
    <w:p w:rsidR="00032655" w:rsidRPr="008808A5" w:rsidRDefault="00032655">
      <w:pPr>
        <w:jc w:val="both"/>
        <w:rPr>
          <w:sz w:val="24"/>
          <w:szCs w:val="24"/>
          <w:lang w:val="pl-PL"/>
        </w:rPr>
      </w:pPr>
    </w:p>
    <w:p w:rsidR="00311B0E" w:rsidRDefault="001B2162" w:rsidP="001B2162">
      <w:pPr>
        <w:numPr>
          <w:ilvl w:val="0"/>
          <w:numId w:val="13"/>
        </w:numPr>
        <w:rPr>
          <w:sz w:val="24"/>
          <w:szCs w:val="24"/>
        </w:rPr>
      </w:pPr>
      <w:r w:rsidRPr="001B2162">
        <w:rPr>
          <w:sz w:val="24"/>
          <w:szCs w:val="24"/>
        </w:rPr>
        <w:t>Tomasza Bratka - Zastępcę Dyrektora Generalnego FRSE,</w:t>
      </w:r>
      <w:r w:rsidR="00AF71B2">
        <w:rPr>
          <w:sz w:val="24"/>
          <w:szCs w:val="24"/>
        </w:rPr>
        <w:t xml:space="preserve"> Dyrektora Programu "Młodzież w </w:t>
      </w:r>
      <w:r w:rsidRPr="001B2162">
        <w:rPr>
          <w:sz w:val="24"/>
          <w:szCs w:val="24"/>
        </w:rPr>
        <w:t>działaniu"</w:t>
      </w:r>
    </w:p>
    <w:p w:rsidR="001B2162" w:rsidRPr="001B2162" w:rsidRDefault="001B2162" w:rsidP="001B2162">
      <w:pPr>
        <w:ind w:left="360"/>
        <w:rPr>
          <w:sz w:val="24"/>
          <w:szCs w:val="24"/>
          <w:lang w:val="pl-PL"/>
        </w:rPr>
      </w:pPr>
    </w:p>
    <w:p w:rsidR="008D442D" w:rsidRPr="001B2162" w:rsidRDefault="00AF71B2">
      <w:pPr>
        <w:rPr>
          <w:sz w:val="24"/>
          <w:szCs w:val="24"/>
          <w:lang w:val="pl-PL"/>
        </w:rPr>
      </w:pPr>
      <w:r>
        <w:rPr>
          <w:sz w:val="24"/>
          <w:szCs w:val="24"/>
          <w:lang w:val="pl-PL"/>
        </w:rPr>
        <w:t>o</w:t>
      </w:r>
      <w:r w:rsidR="008D442D" w:rsidRPr="001B2162">
        <w:rPr>
          <w:sz w:val="24"/>
          <w:szCs w:val="24"/>
          <w:lang w:val="pl-PL"/>
        </w:rPr>
        <w:t>raz</w:t>
      </w:r>
    </w:p>
    <w:p w:rsidR="00C83145" w:rsidRDefault="00C83145">
      <w:pPr>
        <w:rPr>
          <w:sz w:val="24"/>
          <w:szCs w:val="24"/>
          <w:lang w:val="pl-PL"/>
        </w:rPr>
      </w:pPr>
    </w:p>
    <w:p w:rsidR="00C83145" w:rsidRPr="00311B0E" w:rsidRDefault="00C83145">
      <w:pPr>
        <w:rPr>
          <w:b/>
          <w:sz w:val="24"/>
          <w:szCs w:val="24"/>
          <w:lang w:val="pl-PL"/>
        </w:rPr>
      </w:pPr>
      <w:r w:rsidRPr="00311B0E">
        <w:rPr>
          <w:b/>
          <w:sz w:val="24"/>
          <w:szCs w:val="24"/>
          <w:lang w:val="pl-PL"/>
        </w:rPr>
        <w:t>xxx</w:t>
      </w:r>
    </w:p>
    <w:p w:rsidR="00032655" w:rsidRPr="00344959" w:rsidRDefault="00032655">
      <w:pPr>
        <w:rPr>
          <w:sz w:val="24"/>
          <w:szCs w:val="24"/>
          <w:lang w:val="pl-PL"/>
        </w:rPr>
      </w:pPr>
    </w:p>
    <w:p w:rsidR="003D770B" w:rsidRDefault="003D770B">
      <w:pPr>
        <w:jc w:val="both"/>
        <w:rPr>
          <w:sz w:val="24"/>
          <w:szCs w:val="24"/>
          <w:lang w:val="pl-PL"/>
        </w:rPr>
      </w:pPr>
      <w:r w:rsidRPr="00C0795F">
        <w:rPr>
          <w:sz w:val="24"/>
          <w:szCs w:val="24"/>
          <w:lang w:val="pl-PL"/>
        </w:rPr>
        <w:t>Numer Identyfikacji Podatkowej:</w:t>
      </w:r>
      <w:r w:rsidR="000177D5" w:rsidRPr="00C0795F">
        <w:rPr>
          <w:sz w:val="24"/>
          <w:szCs w:val="24"/>
          <w:lang w:val="pl-PL"/>
        </w:rPr>
        <w:t xml:space="preserve"> </w:t>
      </w:r>
      <w:r w:rsidR="00C83145" w:rsidRPr="00311B0E">
        <w:rPr>
          <w:b/>
          <w:sz w:val="24"/>
          <w:szCs w:val="24"/>
          <w:lang w:val="pl-PL"/>
        </w:rPr>
        <w:t>xxx</w:t>
      </w:r>
    </w:p>
    <w:p w:rsidR="00C83145" w:rsidRPr="00C0795F" w:rsidRDefault="00C83145">
      <w:pPr>
        <w:jc w:val="both"/>
        <w:rPr>
          <w:sz w:val="24"/>
          <w:szCs w:val="24"/>
          <w:lang w:val="pl-PL"/>
        </w:rPr>
      </w:pPr>
    </w:p>
    <w:p w:rsidR="00CF3EFB" w:rsidRPr="00C0795F" w:rsidRDefault="00AD7450">
      <w:pPr>
        <w:jc w:val="both"/>
        <w:rPr>
          <w:sz w:val="24"/>
          <w:szCs w:val="24"/>
          <w:lang w:val="pl-PL"/>
        </w:rPr>
      </w:pPr>
      <w:r w:rsidRPr="00C0795F">
        <w:rPr>
          <w:sz w:val="24"/>
          <w:szCs w:val="24"/>
          <w:lang w:val="pl-PL"/>
        </w:rPr>
        <w:t>reprezentowanym</w:t>
      </w:r>
      <w:r w:rsidR="00846990" w:rsidRPr="00C0795F">
        <w:rPr>
          <w:sz w:val="24"/>
          <w:szCs w:val="24"/>
          <w:lang w:val="pl-PL"/>
        </w:rPr>
        <w:t xml:space="preserve"> przez: </w:t>
      </w:r>
      <w:r w:rsidR="00C83145" w:rsidRPr="00311B0E">
        <w:rPr>
          <w:b/>
          <w:sz w:val="24"/>
          <w:szCs w:val="24"/>
          <w:lang w:val="pl-PL"/>
        </w:rPr>
        <w:t>xxx</w:t>
      </w:r>
    </w:p>
    <w:p w:rsidR="00AD7450" w:rsidRDefault="00AD7450">
      <w:pPr>
        <w:ind w:left="720"/>
        <w:jc w:val="both"/>
        <w:rPr>
          <w:sz w:val="24"/>
          <w:szCs w:val="24"/>
          <w:lang w:val="pl-PL"/>
        </w:rPr>
      </w:pPr>
    </w:p>
    <w:p w:rsidR="008D442D" w:rsidRPr="00344959" w:rsidRDefault="00C0795F" w:rsidP="00C83145">
      <w:pPr>
        <w:jc w:val="both"/>
        <w:rPr>
          <w:sz w:val="24"/>
          <w:szCs w:val="24"/>
          <w:lang w:val="pl-PL"/>
        </w:rPr>
      </w:pPr>
      <w:r>
        <w:rPr>
          <w:sz w:val="24"/>
          <w:szCs w:val="24"/>
          <w:lang w:val="pl-PL"/>
        </w:rPr>
        <w:t>zwanym</w:t>
      </w:r>
      <w:r w:rsidR="008D442D" w:rsidRPr="00344959">
        <w:rPr>
          <w:sz w:val="24"/>
          <w:szCs w:val="24"/>
          <w:lang w:val="pl-PL"/>
        </w:rPr>
        <w:t xml:space="preserve"> dalej „</w:t>
      </w:r>
      <w:r w:rsidR="005673FD" w:rsidRPr="00344959">
        <w:rPr>
          <w:sz w:val="24"/>
          <w:szCs w:val="24"/>
          <w:lang w:val="pl-PL"/>
        </w:rPr>
        <w:t>B</w:t>
      </w:r>
      <w:r w:rsidR="008D442D" w:rsidRPr="00344959">
        <w:rPr>
          <w:sz w:val="24"/>
          <w:szCs w:val="24"/>
          <w:lang w:val="pl-PL"/>
        </w:rPr>
        <w:t>eneficjentem”</w:t>
      </w:r>
    </w:p>
    <w:p w:rsidR="00846990" w:rsidRDefault="00846990">
      <w:pPr>
        <w:rPr>
          <w:sz w:val="24"/>
          <w:szCs w:val="24"/>
          <w:lang w:val="pl-PL"/>
        </w:rPr>
      </w:pPr>
    </w:p>
    <w:p w:rsidR="008D442D" w:rsidRDefault="008D442D">
      <w:pPr>
        <w:rPr>
          <w:sz w:val="24"/>
          <w:szCs w:val="24"/>
          <w:lang w:val="pl-PL"/>
        </w:rPr>
      </w:pPr>
      <w:r>
        <w:rPr>
          <w:sz w:val="24"/>
          <w:szCs w:val="24"/>
          <w:lang w:val="pl-PL"/>
        </w:rPr>
        <w:t>z drugiej strony,</w:t>
      </w:r>
    </w:p>
    <w:p w:rsidR="00846990" w:rsidRPr="00C0795F" w:rsidRDefault="00846990">
      <w:pPr>
        <w:spacing w:line="320" w:lineRule="exact"/>
        <w:rPr>
          <w:b/>
          <w:sz w:val="24"/>
          <w:szCs w:val="24"/>
          <w:lang w:val="pl-PL"/>
        </w:rPr>
      </w:pPr>
    </w:p>
    <w:p w:rsidR="008D442D" w:rsidRPr="00846990" w:rsidRDefault="008D442D">
      <w:pPr>
        <w:spacing w:line="320" w:lineRule="exact"/>
        <w:rPr>
          <w:b/>
          <w:sz w:val="24"/>
          <w:szCs w:val="24"/>
          <w:lang w:val="pl-PL"/>
        </w:rPr>
      </w:pPr>
      <w:r w:rsidRPr="00846990">
        <w:rPr>
          <w:b/>
          <w:sz w:val="24"/>
          <w:szCs w:val="24"/>
          <w:lang w:val="pl-PL"/>
        </w:rPr>
        <w:t>Strony ustaliły:</w:t>
      </w:r>
    </w:p>
    <w:p w:rsidR="0095114B" w:rsidRDefault="0095114B" w:rsidP="0095114B">
      <w:pPr>
        <w:jc w:val="both"/>
        <w:rPr>
          <w:sz w:val="24"/>
          <w:szCs w:val="24"/>
          <w:lang w:val="pl-PL"/>
        </w:rPr>
      </w:pPr>
      <w:r>
        <w:rPr>
          <w:sz w:val="24"/>
          <w:szCs w:val="24"/>
          <w:lang w:val="pl-PL"/>
        </w:rPr>
        <w:t xml:space="preserve">poniższe </w:t>
      </w:r>
      <w:r>
        <w:rPr>
          <w:b/>
          <w:sz w:val="24"/>
          <w:szCs w:val="24"/>
          <w:lang w:val="pl-PL"/>
        </w:rPr>
        <w:t>Warunki Szczególne</w:t>
      </w:r>
      <w:r>
        <w:rPr>
          <w:sz w:val="24"/>
          <w:szCs w:val="24"/>
          <w:lang w:val="pl-PL"/>
        </w:rPr>
        <w:t>,</w:t>
      </w:r>
      <w:r>
        <w:rPr>
          <w:b/>
          <w:sz w:val="24"/>
          <w:szCs w:val="24"/>
          <w:lang w:val="pl-PL"/>
        </w:rPr>
        <w:t xml:space="preserve"> Warunki Ogólne </w:t>
      </w:r>
      <w:r>
        <w:rPr>
          <w:sz w:val="24"/>
          <w:szCs w:val="24"/>
          <w:lang w:val="pl-PL"/>
        </w:rPr>
        <w:t>oraz</w:t>
      </w:r>
      <w:r>
        <w:rPr>
          <w:b/>
          <w:sz w:val="24"/>
          <w:szCs w:val="24"/>
          <w:lang w:val="pl-PL"/>
        </w:rPr>
        <w:t xml:space="preserve"> Załączniki</w:t>
      </w:r>
      <w:r>
        <w:rPr>
          <w:sz w:val="24"/>
          <w:szCs w:val="24"/>
          <w:lang w:val="pl-PL"/>
        </w:rPr>
        <w:t>:</w:t>
      </w:r>
    </w:p>
    <w:p w:rsidR="0095114B" w:rsidRDefault="0095114B" w:rsidP="0095114B">
      <w:pPr>
        <w:jc w:val="both"/>
        <w:rPr>
          <w:sz w:val="24"/>
          <w:szCs w:val="24"/>
          <w:lang w:val="pl-PL"/>
        </w:rPr>
      </w:pPr>
    </w:p>
    <w:p w:rsidR="0095114B" w:rsidRDefault="0095114B" w:rsidP="0095114B">
      <w:pPr>
        <w:tabs>
          <w:tab w:val="left" w:pos="1701"/>
        </w:tabs>
        <w:ind w:left="1701" w:hanging="1701"/>
        <w:jc w:val="both"/>
        <w:rPr>
          <w:sz w:val="24"/>
          <w:szCs w:val="24"/>
          <w:lang w:val="pl-PL"/>
        </w:rPr>
      </w:pPr>
      <w:r>
        <w:rPr>
          <w:b/>
          <w:sz w:val="24"/>
          <w:szCs w:val="24"/>
          <w:lang w:val="pl-PL"/>
        </w:rPr>
        <w:t>Załącznik I</w:t>
      </w:r>
      <w:r>
        <w:rPr>
          <w:b/>
          <w:sz w:val="24"/>
          <w:szCs w:val="24"/>
          <w:lang w:val="pl-PL"/>
        </w:rPr>
        <w:tab/>
      </w:r>
      <w:r>
        <w:rPr>
          <w:sz w:val="24"/>
          <w:szCs w:val="24"/>
          <w:lang w:val="pl-PL"/>
        </w:rPr>
        <w:t xml:space="preserve">Opis działania, włączając w to szacunkowy budżet projektu </w:t>
      </w:r>
    </w:p>
    <w:p w:rsidR="0095114B" w:rsidRDefault="0095114B" w:rsidP="0095114B">
      <w:pPr>
        <w:tabs>
          <w:tab w:val="left" w:pos="1701"/>
        </w:tabs>
        <w:ind w:left="1701" w:hanging="1701"/>
        <w:jc w:val="both"/>
        <w:rPr>
          <w:sz w:val="24"/>
          <w:szCs w:val="24"/>
          <w:lang w:val="pl-PL"/>
        </w:rPr>
      </w:pPr>
      <w:r>
        <w:rPr>
          <w:b/>
          <w:sz w:val="24"/>
          <w:szCs w:val="24"/>
          <w:lang w:val="pl-PL"/>
        </w:rPr>
        <w:t>Załącznik II</w:t>
      </w:r>
      <w:r>
        <w:rPr>
          <w:sz w:val="24"/>
          <w:szCs w:val="24"/>
          <w:lang w:val="pl-PL"/>
        </w:rPr>
        <w:tab/>
        <w:t>Form</w:t>
      </w:r>
      <w:smartTag w:uri="urn:schemas-microsoft-com:office:smarttags" w:element="PersonName">
        <w:r>
          <w:rPr>
            <w:sz w:val="24"/>
            <w:szCs w:val="24"/>
            <w:lang w:val="pl-PL"/>
          </w:rPr>
          <w:t>ula</w:t>
        </w:r>
      </w:smartTag>
      <w:r>
        <w:rPr>
          <w:sz w:val="24"/>
          <w:szCs w:val="24"/>
          <w:lang w:val="pl-PL"/>
        </w:rPr>
        <w:t>rze sp</w:t>
      </w:r>
      <w:r w:rsidR="008808A5">
        <w:rPr>
          <w:sz w:val="24"/>
          <w:szCs w:val="24"/>
          <w:lang w:val="pl-PL"/>
        </w:rPr>
        <w:t xml:space="preserve">rawozdań – opublikowane na </w:t>
      </w:r>
      <w:r>
        <w:rPr>
          <w:sz w:val="24"/>
          <w:szCs w:val="24"/>
          <w:lang w:val="pl-PL"/>
        </w:rPr>
        <w:t xml:space="preserve">stronie internetowej </w:t>
      </w:r>
      <w:hyperlink r:id="rId10" w:history="1">
        <w:r w:rsidR="00C0795F" w:rsidRPr="00BC007C">
          <w:rPr>
            <w:rStyle w:val="Hipercze"/>
            <w:sz w:val="24"/>
            <w:szCs w:val="24"/>
            <w:lang w:val="pl-PL"/>
          </w:rPr>
          <w:t>www.mlodziez.org.pl/umowa</w:t>
        </w:r>
      </w:hyperlink>
      <w:r w:rsidR="00174A18">
        <w:rPr>
          <w:color w:val="0000FF"/>
          <w:sz w:val="24"/>
          <w:szCs w:val="24"/>
          <w:u w:val="single"/>
          <w:lang w:val="pl-PL"/>
        </w:rPr>
        <w:t>201</w:t>
      </w:r>
      <w:r w:rsidR="00F90E34">
        <w:rPr>
          <w:color w:val="0000FF"/>
          <w:sz w:val="24"/>
          <w:szCs w:val="24"/>
          <w:u w:val="single"/>
          <w:lang w:val="pl-PL"/>
        </w:rPr>
        <w:t>2</w:t>
      </w:r>
      <w:r w:rsidR="00C0795F" w:rsidRPr="00BB2D2C">
        <w:rPr>
          <w:sz w:val="24"/>
          <w:szCs w:val="24"/>
          <w:lang w:val="pl-PL"/>
        </w:rPr>
        <w:t xml:space="preserve"> </w:t>
      </w:r>
    </w:p>
    <w:p w:rsidR="0095114B" w:rsidRPr="00BB2D2C" w:rsidRDefault="0095114B" w:rsidP="0095114B">
      <w:pPr>
        <w:tabs>
          <w:tab w:val="left" w:pos="1701"/>
        </w:tabs>
        <w:jc w:val="both"/>
        <w:rPr>
          <w:sz w:val="24"/>
          <w:szCs w:val="24"/>
          <w:lang w:val="pl-PL"/>
        </w:rPr>
      </w:pPr>
      <w:r w:rsidRPr="00BB2D2C">
        <w:rPr>
          <w:b/>
          <w:sz w:val="24"/>
          <w:szCs w:val="24"/>
          <w:lang w:val="pl-PL"/>
        </w:rPr>
        <w:t>Załącznik III</w:t>
      </w:r>
      <w:r w:rsidRPr="00BB2D2C">
        <w:rPr>
          <w:sz w:val="24"/>
          <w:szCs w:val="24"/>
          <w:lang w:val="pl-PL"/>
        </w:rPr>
        <w:tab/>
        <w:t>Stosowane zasady finansowania</w:t>
      </w:r>
    </w:p>
    <w:p w:rsidR="0095114B" w:rsidRPr="00BB2D2C" w:rsidRDefault="00C0795F" w:rsidP="0099575E">
      <w:pPr>
        <w:tabs>
          <w:tab w:val="left" w:pos="1701"/>
        </w:tabs>
        <w:ind w:left="1695" w:hanging="1695"/>
        <w:jc w:val="both"/>
        <w:rPr>
          <w:sz w:val="24"/>
          <w:szCs w:val="24"/>
          <w:lang w:val="pl-PL"/>
        </w:rPr>
      </w:pPr>
      <w:r w:rsidRPr="00BB2D2C">
        <w:rPr>
          <w:sz w:val="24"/>
          <w:szCs w:val="24"/>
          <w:lang w:val="pl-PL"/>
        </w:rPr>
        <w:t xml:space="preserve"> </w:t>
      </w:r>
    </w:p>
    <w:p w:rsidR="0095114B" w:rsidRPr="00BB2D2C" w:rsidRDefault="0095114B" w:rsidP="0095114B">
      <w:pPr>
        <w:tabs>
          <w:tab w:val="left" w:pos="3165"/>
        </w:tabs>
        <w:ind w:left="1701" w:hanging="1701"/>
        <w:jc w:val="both"/>
        <w:rPr>
          <w:sz w:val="24"/>
          <w:szCs w:val="24"/>
          <w:lang w:val="pl-PL"/>
        </w:rPr>
      </w:pPr>
      <w:r w:rsidRPr="00BB2D2C">
        <w:rPr>
          <w:b/>
          <w:sz w:val="24"/>
          <w:szCs w:val="24"/>
          <w:lang w:val="pl-PL"/>
        </w:rPr>
        <w:t xml:space="preserve">Załącznik </w:t>
      </w:r>
      <w:r w:rsidR="003B16C2">
        <w:rPr>
          <w:b/>
          <w:sz w:val="24"/>
          <w:szCs w:val="24"/>
          <w:lang w:val="pl-PL"/>
        </w:rPr>
        <w:t>I</w:t>
      </w:r>
      <w:r w:rsidRPr="00BB2D2C">
        <w:rPr>
          <w:b/>
          <w:sz w:val="24"/>
          <w:szCs w:val="24"/>
          <w:lang w:val="pl-PL"/>
        </w:rPr>
        <w:t>V</w:t>
      </w:r>
      <w:r w:rsidRPr="00BB2D2C">
        <w:rPr>
          <w:sz w:val="24"/>
          <w:szCs w:val="24"/>
          <w:lang w:val="pl-PL"/>
        </w:rPr>
        <w:tab/>
        <w:t xml:space="preserve">Wzór potwierdzenia salda opublikowany na stronie internetowej </w:t>
      </w:r>
      <w:hyperlink r:id="rId11" w:history="1">
        <w:r w:rsidR="008808A5" w:rsidRPr="00BC007C">
          <w:rPr>
            <w:rStyle w:val="Hipercze"/>
            <w:sz w:val="24"/>
            <w:szCs w:val="24"/>
            <w:lang w:val="pl-PL"/>
          </w:rPr>
          <w:t>www.mlodziez.org.pl/umowa</w:t>
        </w:r>
      </w:hyperlink>
      <w:r w:rsidR="0099575E" w:rsidRPr="00BC007C">
        <w:rPr>
          <w:color w:val="0000FF"/>
          <w:sz w:val="24"/>
          <w:szCs w:val="24"/>
          <w:u w:val="single"/>
          <w:lang w:val="pl-PL"/>
        </w:rPr>
        <w:t>20</w:t>
      </w:r>
      <w:r w:rsidR="00174A18">
        <w:rPr>
          <w:color w:val="0000FF"/>
          <w:sz w:val="24"/>
          <w:szCs w:val="24"/>
          <w:u w:val="single"/>
          <w:lang w:val="pl-PL"/>
        </w:rPr>
        <w:t>1</w:t>
      </w:r>
      <w:r w:rsidR="00F90E34">
        <w:rPr>
          <w:color w:val="0000FF"/>
          <w:sz w:val="24"/>
          <w:szCs w:val="24"/>
          <w:u w:val="single"/>
          <w:lang w:val="pl-PL"/>
        </w:rPr>
        <w:t>2</w:t>
      </w:r>
      <w:r w:rsidR="008808A5">
        <w:rPr>
          <w:sz w:val="24"/>
          <w:szCs w:val="24"/>
          <w:lang w:val="pl-PL"/>
        </w:rPr>
        <w:t xml:space="preserve"> </w:t>
      </w:r>
      <w:r w:rsidRPr="00BB2D2C">
        <w:rPr>
          <w:sz w:val="24"/>
          <w:szCs w:val="24"/>
          <w:lang w:val="pl-PL"/>
        </w:rPr>
        <w:t xml:space="preserve"> </w:t>
      </w:r>
    </w:p>
    <w:p w:rsidR="0095114B" w:rsidRPr="00BC007C" w:rsidRDefault="0095114B" w:rsidP="00BC007C">
      <w:pPr>
        <w:pStyle w:val="Nagwek"/>
        <w:tabs>
          <w:tab w:val="clear" w:pos="4153"/>
          <w:tab w:val="clear" w:pos="8306"/>
        </w:tabs>
        <w:spacing w:after="0"/>
        <w:rPr>
          <w:lang w:val="pl-PL"/>
        </w:rPr>
      </w:pPr>
    </w:p>
    <w:p w:rsidR="0095114B" w:rsidRDefault="0095114B" w:rsidP="0095114B">
      <w:pPr>
        <w:jc w:val="both"/>
        <w:rPr>
          <w:sz w:val="24"/>
          <w:szCs w:val="24"/>
          <w:lang w:val="pl-PL"/>
        </w:rPr>
      </w:pPr>
      <w:r w:rsidRPr="00BB2D2C">
        <w:rPr>
          <w:sz w:val="24"/>
          <w:szCs w:val="24"/>
          <w:lang w:val="pl-PL"/>
        </w:rPr>
        <w:t>stanowiące integralną część niniejszej umowy („Umowa”).</w:t>
      </w:r>
    </w:p>
    <w:p w:rsidR="0095114B" w:rsidRDefault="0095114B" w:rsidP="0095114B">
      <w:pPr>
        <w:jc w:val="both"/>
        <w:rPr>
          <w:sz w:val="24"/>
          <w:szCs w:val="24"/>
          <w:lang w:val="pl-PL"/>
        </w:rPr>
      </w:pPr>
    </w:p>
    <w:p w:rsidR="0095114B" w:rsidRDefault="0095114B" w:rsidP="0095114B">
      <w:pPr>
        <w:jc w:val="both"/>
        <w:rPr>
          <w:sz w:val="24"/>
          <w:szCs w:val="24"/>
          <w:lang w:val="pl-PL"/>
        </w:rPr>
      </w:pPr>
      <w:r>
        <w:rPr>
          <w:sz w:val="24"/>
          <w:szCs w:val="24"/>
          <w:lang w:val="pl-PL"/>
        </w:rPr>
        <w:t>Warunki Ogólne zostały opublikowane na</w:t>
      </w:r>
      <w:r w:rsidR="008808A5">
        <w:rPr>
          <w:sz w:val="24"/>
          <w:szCs w:val="24"/>
          <w:lang w:val="pl-PL"/>
        </w:rPr>
        <w:t xml:space="preserve"> </w:t>
      </w:r>
      <w:r>
        <w:rPr>
          <w:sz w:val="24"/>
          <w:szCs w:val="24"/>
          <w:lang w:val="pl-PL"/>
        </w:rPr>
        <w:t xml:space="preserve">stronie internetowej </w:t>
      </w:r>
      <w:r w:rsidR="0051449D" w:rsidRPr="0051449D">
        <w:t>www.mlodziez.org.pl/umowa201</w:t>
      </w:r>
      <w:r w:rsidR="00F90E34">
        <w:rPr>
          <w:sz w:val="24"/>
          <w:szCs w:val="24"/>
          <w:lang w:val="pl-PL"/>
        </w:rPr>
        <w:t>2</w:t>
      </w:r>
    </w:p>
    <w:p w:rsidR="0095114B" w:rsidRPr="00BC007C" w:rsidRDefault="0095114B" w:rsidP="00BC007C">
      <w:pPr>
        <w:pStyle w:val="Nagwek"/>
        <w:tabs>
          <w:tab w:val="clear" w:pos="4153"/>
          <w:tab w:val="clear" w:pos="8306"/>
        </w:tabs>
        <w:spacing w:after="0"/>
        <w:rPr>
          <w:lang w:val="pl-PL"/>
        </w:rPr>
      </w:pPr>
    </w:p>
    <w:p w:rsidR="0095114B" w:rsidRDefault="0095114B" w:rsidP="0095114B">
      <w:pPr>
        <w:jc w:val="both"/>
        <w:rPr>
          <w:sz w:val="24"/>
          <w:szCs w:val="24"/>
          <w:lang w:val="pl-PL"/>
        </w:rPr>
      </w:pPr>
      <w:r>
        <w:rPr>
          <w:sz w:val="24"/>
          <w:szCs w:val="24"/>
          <w:lang w:val="pl-PL"/>
        </w:rPr>
        <w:t>Postanowienia zawarte w Warunkach Szczególnych będą miały pierwszeństwo przed postanowieniami innych części niniejszej Umowy.</w:t>
      </w:r>
    </w:p>
    <w:p w:rsidR="0095114B" w:rsidRDefault="0095114B" w:rsidP="0095114B">
      <w:pPr>
        <w:jc w:val="both"/>
        <w:rPr>
          <w:sz w:val="24"/>
          <w:szCs w:val="24"/>
          <w:lang w:val="pl-PL"/>
        </w:rPr>
      </w:pPr>
      <w:r>
        <w:rPr>
          <w:sz w:val="24"/>
          <w:szCs w:val="24"/>
          <w:lang w:val="pl-PL"/>
        </w:rPr>
        <w:t>Postanowienia zawarte w Warunkach Ogólnych będą miały pierwszeństwo przed postanowieniami znajdującymi się w Załącznikach.</w:t>
      </w:r>
    </w:p>
    <w:p w:rsidR="0095114B" w:rsidRDefault="0095114B" w:rsidP="0095114B">
      <w:pPr>
        <w:jc w:val="both"/>
        <w:rPr>
          <w:sz w:val="24"/>
          <w:szCs w:val="24"/>
          <w:lang w:val="pl-PL"/>
        </w:rPr>
      </w:pPr>
    </w:p>
    <w:p w:rsidR="0095114B" w:rsidRDefault="0095114B" w:rsidP="0095114B">
      <w:pPr>
        <w:jc w:val="both"/>
        <w:rPr>
          <w:sz w:val="24"/>
          <w:szCs w:val="24"/>
          <w:lang w:val="pl-PL"/>
        </w:rPr>
      </w:pPr>
      <w:r>
        <w:rPr>
          <w:sz w:val="24"/>
          <w:szCs w:val="24"/>
          <w:lang w:val="pl-PL"/>
        </w:rPr>
        <w:t xml:space="preserve">Beneficjent potwierdza, iż </w:t>
      </w:r>
      <w:r w:rsidR="008808A5">
        <w:rPr>
          <w:sz w:val="24"/>
          <w:szCs w:val="24"/>
          <w:lang w:val="pl-PL"/>
        </w:rPr>
        <w:t>zapoznał się z Warunkami Ogólnymi oraz Załącznikami nr II, IV i V opublikowanymi</w:t>
      </w:r>
      <w:r>
        <w:rPr>
          <w:sz w:val="24"/>
          <w:szCs w:val="24"/>
          <w:lang w:val="pl-PL"/>
        </w:rPr>
        <w:t xml:space="preserve"> na stronie internetowej </w:t>
      </w:r>
      <w:r w:rsidR="008808A5">
        <w:rPr>
          <w:sz w:val="24"/>
          <w:szCs w:val="24"/>
          <w:lang w:val="pl-PL"/>
        </w:rPr>
        <w:t xml:space="preserve">i </w:t>
      </w:r>
      <w:r>
        <w:rPr>
          <w:sz w:val="24"/>
          <w:szCs w:val="24"/>
          <w:lang w:val="pl-PL"/>
        </w:rPr>
        <w:t>stanowią</w:t>
      </w:r>
      <w:r w:rsidR="008808A5">
        <w:rPr>
          <w:sz w:val="24"/>
          <w:szCs w:val="24"/>
          <w:lang w:val="pl-PL"/>
        </w:rPr>
        <w:t xml:space="preserve"> one</w:t>
      </w:r>
      <w:r>
        <w:rPr>
          <w:sz w:val="24"/>
          <w:szCs w:val="24"/>
          <w:lang w:val="pl-PL"/>
        </w:rPr>
        <w:t xml:space="preserve"> integralną część niniejszej umowy.</w:t>
      </w:r>
    </w:p>
    <w:p w:rsidR="008D442D" w:rsidRDefault="008D442D">
      <w:pPr>
        <w:jc w:val="both"/>
        <w:rPr>
          <w:sz w:val="24"/>
          <w:szCs w:val="24"/>
          <w:lang w:val="pl-PL"/>
        </w:rPr>
      </w:pPr>
    </w:p>
    <w:p w:rsidR="008D442D" w:rsidRDefault="008D442D">
      <w:pPr>
        <w:jc w:val="center"/>
        <w:rPr>
          <w:sz w:val="22"/>
          <w:szCs w:val="24"/>
          <w:lang w:val="pl-PL"/>
        </w:rPr>
      </w:pPr>
    </w:p>
    <w:p w:rsidR="008D442D" w:rsidRDefault="008D442D">
      <w:pPr>
        <w:jc w:val="center"/>
        <w:rPr>
          <w:b/>
          <w:bCs/>
          <w:sz w:val="28"/>
          <w:szCs w:val="28"/>
          <w:u w:val="single"/>
          <w:lang w:val="pl-PL"/>
        </w:rPr>
      </w:pPr>
      <w:r>
        <w:rPr>
          <w:b/>
          <w:bCs/>
          <w:sz w:val="28"/>
          <w:szCs w:val="28"/>
          <w:u w:val="single"/>
          <w:lang w:val="pl-PL"/>
        </w:rPr>
        <w:t>I – WARUNKI SZCZEGÓLNE</w:t>
      </w:r>
    </w:p>
    <w:p w:rsidR="008D442D" w:rsidRDefault="008D442D">
      <w:pPr>
        <w:jc w:val="both"/>
        <w:rPr>
          <w:sz w:val="24"/>
          <w:szCs w:val="24"/>
          <w:lang w:val="pl-PL"/>
        </w:rPr>
      </w:pPr>
    </w:p>
    <w:p w:rsidR="008D442D" w:rsidRDefault="008D442D">
      <w:pPr>
        <w:pStyle w:val="Text1"/>
        <w:spacing w:after="0"/>
        <w:ind w:left="0"/>
        <w:jc w:val="left"/>
        <w:rPr>
          <w:b/>
          <w:bCs/>
          <w:lang w:val="pl-PL"/>
        </w:rPr>
      </w:pPr>
      <w:r>
        <w:rPr>
          <w:b/>
          <w:bCs/>
          <w:lang w:val="pl-PL"/>
        </w:rPr>
        <w:t>ARTYKUŁ I.1 – CEL FINANSOWANIA</w:t>
      </w:r>
    </w:p>
    <w:p w:rsidR="008D442D" w:rsidRDefault="008D442D">
      <w:pPr>
        <w:ind w:left="567" w:hanging="567"/>
        <w:jc w:val="both"/>
        <w:rPr>
          <w:sz w:val="24"/>
          <w:szCs w:val="24"/>
          <w:lang w:val="pl-PL"/>
        </w:rPr>
      </w:pPr>
    </w:p>
    <w:p w:rsidR="008D442D" w:rsidRDefault="008D442D">
      <w:pPr>
        <w:ind w:left="567" w:hanging="567"/>
        <w:jc w:val="both"/>
        <w:rPr>
          <w:sz w:val="24"/>
          <w:szCs w:val="24"/>
          <w:lang w:val="pl-PL"/>
        </w:rPr>
      </w:pPr>
      <w:r>
        <w:rPr>
          <w:sz w:val="24"/>
          <w:szCs w:val="24"/>
          <w:lang w:val="pl-PL"/>
        </w:rPr>
        <w:t>I.1.1</w:t>
      </w:r>
      <w:r>
        <w:rPr>
          <w:sz w:val="24"/>
          <w:szCs w:val="24"/>
          <w:lang w:val="pl-PL"/>
        </w:rPr>
        <w:tab/>
        <w:t>Narodowa Agencja podjęła decyzję o przyznaniu Beneficjentowi środków finansowych na realizację projektu nr</w:t>
      </w:r>
      <w:r w:rsidR="00C83145">
        <w:rPr>
          <w:sz w:val="24"/>
          <w:szCs w:val="24"/>
          <w:lang w:val="pl-PL"/>
        </w:rPr>
        <w:t xml:space="preserve"> </w:t>
      </w:r>
      <w:r w:rsidR="00C83145" w:rsidRPr="00311B0E">
        <w:rPr>
          <w:b/>
          <w:sz w:val="24"/>
          <w:szCs w:val="24"/>
          <w:lang w:val="pl-PL"/>
        </w:rPr>
        <w:t xml:space="preserve">xxx </w:t>
      </w:r>
      <w:r>
        <w:rPr>
          <w:sz w:val="24"/>
          <w:szCs w:val="24"/>
          <w:lang w:val="pl-PL"/>
        </w:rPr>
        <w:t>– zwanego</w:t>
      </w:r>
      <w:r w:rsidR="00A35860">
        <w:rPr>
          <w:sz w:val="24"/>
          <w:szCs w:val="24"/>
          <w:lang w:val="pl-PL"/>
        </w:rPr>
        <w:t xml:space="preserve"> dalej „działaniem” – w ramach p</w:t>
      </w:r>
      <w:r>
        <w:rPr>
          <w:sz w:val="24"/>
          <w:szCs w:val="24"/>
          <w:lang w:val="pl-PL"/>
        </w:rPr>
        <w:t xml:space="preserve">rogramu </w:t>
      </w:r>
      <w:r w:rsidR="00A35860">
        <w:rPr>
          <w:sz w:val="24"/>
          <w:szCs w:val="24"/>
          <w:lang w:val="pl-PL"/>
        </w:rPr>
        <w:t>„</w:t>
      </w:r>
      <w:r>
        <w:rPr>
          <w:sz w:val="24"/>
          <w:szCs w:val="24"/>
          <w:lang w:val="pl-PL"/>
        </w:rPr>
        <w:t xml:space="preserve">Młodzież w </w:t>
      </w:r>
      <w:r w:rsidR="00A35860">
        <w:rPr>
          <w:sz w:val="24"/>
          <w:szCs w:val="24"/>
          <w:lang w:val="pl-PL"/>
        </w:rPr>
        <w:t>d</w:t>
      </w:r>
      <w:r>
        <w:rPr>
          <w:sz w:val="24"/>
          <w:szCs w:val="24"/>
          <w:lang w:val="pl-PL"/>
        </w:rPr>
        <w:t>ziałaniu</w:t>
      </w:r>
      <w:r w:rsidR="00A35860">
        <w:rPr>
          <w:sz w:val="24"/>
          <w:szCs w:val="24"/>
          <w:lang w:val="pl-PL"/>
        </w:rPr>
        <w:t>”</w:t>
      </w:r>
      <w:r>
        <w:rPr>
          <w:sz w:val="24"/>
          <w:szCs w:val="24"/>
          <w:lang w:val="pl-PL"/>
        </w:rPr>
        <w:t>, na warunkach określonych Warunkami Szczególnymi, Warunkami Ogólnymi oraz Załącznikami do niniejszej umowy.</w:t>
      </w:r>
    </w:p>
    <w:p w:rsidR="008D442D" w:rsidRDefault="008D442D">
      <w:pPr>
        <w:ind w:left="567" w:hanging="567"/>
        <w:jc w:val="both"/>
        <w:rPr>
          <w:sz w:val="24"/>
          <w:szCs w:val="24"/>
          <w:lang w:val="pl-PL"/>
        </w:rPr>
      </w:pPr>
    </w:p>
    <w:p w:rsidR="008D442D" w:rsidRDefault="008D442D">
      <w:pPr>
        <w:ind w:left="567" w:hanging="567"/>
        <w:jc w:val="both"/>
        <w:rPr>
          <w:sz w:val="24"/>
          <w:szCs w:val="24"/>
          <w:lang w:val="pl-PL"/>
        </w:rPr>
      </w:pPr>
      <w:r>
        <w:rPr>
          <w:sz w:val="24"/>
          <w:szCs w:val="24"/>
          <w:lang w:val="pl-PL"/>
        </w:rPr>
        <w:t>I.1.2</w:t>
      </w:r>
      <w:r>
        <w:rPr>
          <w:sz w:val="24"/>
          <w:szCs w:val="24"/>
          <w:lang w:val="pl-PL"/>
        </w:rPr>
        <w:tab/>
        <w:t>Beneficjent przyjmuje środki finansowe i zobowiązuje się dołożyć wszelkich starań w celu wykonania działania zgodnie z opisem w Załączniku I, działając we własnym imieniu i na własną odpowiedzialność.</w:t>
      </w:r>
    </w:p>
    <w:p w:rsidR="008D442D" w:rsidRDefault="008D442D">
      <w:pPr>
        <w:jc w:val="both"/>
        <w:rPr>
          <w:sz w:val="24"/>
          <w:szCs w:val="24"/>
          <w:lang w:val="pl-PL"/>
        </w:rPr>
      </w:pPr>
    </w:p>
    <w:p w:rsidR="008D442D" w:rsidRDefault="008D442D">
      <w:pPr>
        <w:ind w:left="567" w:hanging="567"/>
        <w:rPr>
          <w:b/>
          <w:bCs/>
          <w:sz w:val="24"/>
          <w:szCs w:val="24"/>
          <w:lang w:val="pl-PL"/>
        </w:rPr>
      </w:pPr>
      <w:r>
        <w:rPr>
          <w:b/>
          <w:bCs/>
          <w:sz w:val="24"/>
          <w:szCs w:val="24"/>
          <w:lang w:val="pl-PL"/>
        </w:rPr>
        <w:t>ARTYKUŁ I.2 – OKRES OBOWIĄZYWANIA</w:t>
      </w:r>
    </w:p>
    <w:p w:rsidR="008D442D" w:rsidRDefault="008D442D">
      <w:pPr>
        <w:jc w:val="both"/>
        <w:rPr>
          <w:sz w:val="24"/>
          <w:szCs w:val="24"/>
          <w:lang w:val="pl-PL"/>
        </w:rPr>
      </w:pPr>
    </w:p>
    <w:p w:rsidR="008D442D" w:rsidRDefault="008D442D">
      <w:pPr>
        <w:ind w:left="567" w:hanging="567"/>
        <w:jc w:val="both"/>
        <w:rPr>
          <w:sz w:val="24"/>
          <w:szCs w:val="24"/>
          <w:lang w:val="pl-PL"/>
        </w:rPr>
      </w:pPr>
      <w:r>
        <w:rPr>
          <w:sz w:val="24"/>
          <w:szCs w:val="24"/>
          <w:lang w:val="pl-PL"/>
        </w:rPr>
        <w:t>I.2.1</w:t>
      </w:r>
      <w:r>
        <w:rPr>
          <w:sz w:val="24"/>
          <w:szCs w:val="24"/>
          <w:lang w:val="pl-PL"/>
        </w:rPr>
        <w:tab/>
        <w:t>Umowa wchod</w:t>
      </w:r>
      <w:r w:rsidR="00120C07">
        <w:rPr>
          <w:sz w:val="24"/>
          <w:szCs w:val="24"/>
          <w:lang w:val="pl-PL"/>
        </w:rPr>
        <w:t>zi w życie z dniem podpisania jej</w:t>
      </w:r>
      <w:r>
        <w:rPr>
          <w:sz w:val="24"/>
          <w:szCs w:val="24"/>
          <w:lang w:val="pl-PL"/>
        </w:rPr>
        <w:t xml:space="preserve"> przez ostatnią z wymienionych wcześniej dwóch stron.</w:t>
      </w:r>
    </w:p>
    <w:p w:rsidR="008D442D" w:rsidRDefault="008D442D">
      <w:pPr>
        <w:ind w:left="567" w:hanging="567"/>
        <w:jc w:val="both"/>
        <w:rPr>
          <w:sz w:val="24"/>
          <w:szCs w:val="24"/>
          <w:lang w:val="pl-PL"/>
        </w:rPr>
      </w:pPr>
    </w:p>
    <w:p w:rsidR="008D442D" w:rsidRDefault="008D442D">
      <w:pPr>
        <w:ind w:left="567" w:hanging="567"/>
        <w:jc w:val="both"/>
        <w:rPr>
          <w:iCs/>
          <w:sz w:val="24"/>
          <w:szCs w:val="24"/>
          <w:lang w:val="pl-PL"/>
        </w:rPr>
      </w:pPr>
      <w:r>
        <w:rPr>
          <w:sz w:val="24"/>
          <w:szCs w:val="24"/>
          <w:lang w:val="pl-PL"/>
        </w:rPr>
        <w:t>I.2.2</w:t>
      </w:r>
      <w:r>
        <w:rPr>
          <w:sz w:val="24"/>
          <w:szCs w:val="24"/>
          <w:lang w:val="pl-PL"/>
        </w:rPr>
        <w:tab/>
        <w:t xml:space="preserve">Działanie oraz okres dopuszczalności zakwalifikowania kosztów jako podlegających zwrotowi rozpoczną się najwcześniej w dniu </w:t>
      </w:r>
      <w:r w:rsidR="00C83145" w:rsidRPr="00311B0E">
        <w:rPr>
          <w:b/>
          <w:sz w:val="24"/>
          <w:szCs w:val="24"/>
          <w:lang w:val="pl-PL"/>
        </w:rPr>
        <w:t>xxx</w:t>
      </w:r>
      <w:r w:rsidR="00C83145">
        <w:rPr>
          <w:sz w:val="24"/>
          <w:szCs w:val="24"/>
          <w:lang w:val="pl-PL"/>
        </w:rPr>
        <w:t xml:space="preserve">, </w:t>
      </w:r>
      <w:r>
        <w:rPr>
          <w:sz w:val="24"/>
          <w:szCs w:val="24"/>
          <w:lang w:val="pl-PL"/>
        </w:rPr>
        <w:t>zaś zakończą się nie później niż</w:t>
      </w:r>
      <w:r w:rsidR="00C83145">
        <w:rPr>
          <w:sz w:val="24"/>
          <w:szCs w:val="24"/>
          <w:lang w:val="pl-PL"/>
        </w:rPr>
        <w:t xml:space="preserve"> </w:t>
      </w:r>
      <w:r w:rsidR="00C83145" w:rsidRPr="00311B0E">
        <w:rPr>
          <w:b/>
          <w:sz w:val="24"/>
          <w:szCs w:val="24"/>
          <w:lang w:val="pl-PL"/>
        </w:rPr>
        <w:t>xxx</w:t>
      </w:r>
      <w:r>
        <w:rPr>
          <w:sz w:val="24"/>
          <w:szCs w:val="24"/>
          <w:lang w:val="pl-PL"/>
        </w:rPr>
        <w:t xml:space="preserve"> włącznie. </w:t>
      </w:r>
      <w:r w:rsidR="0051449D" w:rsidRPr="005152B1">
        <w:rPr>
          <w:sz w:val="24"/>
          <w:szCs w:val="24"/>
          <w:lang w:val="pl-PL"/>
        </w:rPr>
        <w:t xml:space="preserve">Wszelkie koszty poniesione przed lub po terminie nakreślonym w zdaniu pierwszym uznaje się </w:t>
      </w:r>
      <w:r w:rsidR="0051449D" w:rsidRPr="005152B1">
        <w:rPr>
          <w:sz w:val="24"/>
          <w:szCs w:val="24"/>
          <w:lang w:val="pl-PL"/>
        </w:rPr>
        <w:br/>
        <w:t>za nieuprawnione i niepodlegające zwrotowi.</w:t>
      </w:r>
    </w:p>
    <w:p w:rsidR="008D442D" w:rsidRDefault="008D442D">
      <w:pPr>
        <w:pStyle w:val="Text1"/>
        <w:spacing w:after="0"/>
        <w:ind w:left="0"/>
        <w:rPr>
          <w:lang w:val="pl-PL"/>
        </w:rPr>
      </w:pPr>
    </w:p>
    <w:p w:rsidR="008D442D" w:rsidRDefault="008D442D">
      <w:pPr>
        <w:pStyle w:val="Text1"/>
        <w:spacing w:after="0"/>
        <w:ind w:left="0"/>
        <w:jc w:val="left"/>
        <w:rPr>
          <w:b/>
          <w:bCs/>
          <w:lang w:val="pl-PL"/>
        </w:rPr>
      </w:pPr>
      <w:r>
        <w:rPr>
          <w:b/>
          <w:bCs/>
          <w:lang w:val="pl-PL"/>
        </w:rPr>
        <w:t>ARTYKUŁ I.3 – FINANSOWANIE DZIAŁANIA</w:t>
      </w:r>
    </w:p>
    <w:p w:rsidR="008D442D" w:rsidRPr="00BD5914" w:rsidRDefault="008D442D">
      <w:pPr>
        <w:ind w:left="567" w:hanging="567"/>
        <w:jc w:val="both"/>
        <w:rPr>
          <w:sz w:val="24"/>
          <w:szCs w:val="24"/>
          <w:lang w:val="pl-PL"/>
        </w:rPr>
      </w:pPr>
    </w:p>
    <w:p w:rsidR="007E5011" w:rsidRPr="00BD5914" w:rsidRDefault="007E5011" w:rsidP="007E5011">
      <w:pPr>
        <w:ind w:left="567" w:hanging="567"/>
        <w:jc w:val="both"/>
        <w:rPr>
          <w:sz w:val="24"/>
          <w:szCs w:val="24"/>
          <w:lang w:val="pl-PL"/>
        </w:rPr>
      </w:pPr>
      <w:r w:rsidRPr="00BD5914">
        <w:rPr>
          <w:sz w:val="24"/>
          <w:szCs w:val="24"/>
          <w:lang w:val="pl-PL"/>
        </w:rPr>
        <w:t>I.3.1</w:t>
      </w:r>
      <w:r w:rsidRPr="00BD5914">
        <w:rPr>
          <w:sz w:val="24"/>
          <w:szCs w:val="24"/>
          <w:lang w:val="pl-PL"/>
        </w:rPr>
        <w:tab/>
        <w:t xml:space="preserve">Maksymalne dofinansowanie działania, stosownie do zatwierdzonego budżetu zawartego </w:t>
      </w:r>
      <w:r w:rsidR="008625AE">
        <w:rPr>
          <w:sz w:val="24"/>
          <w:szCs w:val="24"/>
          <w:lang w:val="pl-PL"/>
        </w:rPr>
        <w:br/>
      </w:r>
      <w:r w:rsidRPr="00BD5914">
        <w:rPr>
          <w:sz w:val="24"/>
          <w:szCs w:val="24"/>
          <w:lang w:val="pl-PL"/>
        </w:rPr>
        <w:t xml:space="preserve">w Załączniku nr I, wynosić będzie </w:t>
      </w:r>
      <w:r w:rsidR="00C83145">
        <w:rPr>
          <w:sz w:val="24"/>
          <w:szCs w:val="24"/>
          <w:lang w:val="pl-PL"/>
        </w:rPr>
        <w:t xml:space="preserve"> </w:t>
      </w:r>
      <w:r w:rsidR="00C83145" w:rsidRPr="00311B0E">
        <w:rPr>
          <w:b/>
          <w:sz w:val="24"/>
          <w:szCs w:val="24"/>
          <w:lang w:val="pl-PL"/>
        </w:rPr>
        <w:t>xxx</w:t>
      </w:r>
      <w:r w:rsidR="00C83145">
        <w:rPr>
          <w:sz w:val="24"/>
          <w:szCs w:val="24"/>
          <w:lang w:val="pl-PL"/>
        </w:rPr>
        <w:t xml:space="preserve"> </w:t>
      </w:r>
      <w:r w:rsidRPr="000278FA">
        <w:rPr>
          <w:b/>
          <w:sz w:val="24"/>
          <w:szCs w:val="24"/>
          <w:lang w:val="pl-PL"/>
        </w:rPr>
        <w:t>EUR</w:t>
      </w:r>
      <w:r w:rsidRPr="00BD5914">
        <w:rPr>
          <w:sz w:val="24"/>
          <w:szCs w:val="24"/>
          <w:lang w:val="pl-PL"/>
        </w:rPr>
        <w:t>, obejmując:</w:t>
      </w:r>
    </w:p>
    <w:p w:rsidR="007E5011" w:rsidRPr="00BD5914" w:rsidRDefault="007E5011" w:rsidP="007E5011">
      <w:pPr>
        <w:ind w:left="1208" w:hanging="357"/>
        <w:jc w:val="both"/>
        <w:rPr>
          <w:iCs/>
          <w:sz w:val="24"/>
          <w:szCs w:val="24"/>
          <w:lang w:val="pl-PL"/>
        </w:rPr>
      </w:pPr>
      <w:r w:rsidRPr="00BD5914">
        <w:rPr>
          <w:sz w:val="24"/>
          <w:szCs w:val="24"/>
          <w:lang w:val="pl-PL"/>
        </w:rPr>
        <w:t xml:space="preserve">- </w:t>
      </w:r>
      <w:r w:rsidRPr="00BD5914">
        <w:rPr>
          <w:sz w:val="24"/>
          <w:szCs w:val="24"/>
          <w:lang w:val="pl-PL"/>
        </w:rPr>
        <w:tab/>
      </w:r>
      <w:r w:rsidRPr="00BD5914">
        <w:rPr>
          <w:iCs/>
          <w:sz w:val="24"/>
          <w:szCs w:val="24"/>
          <w:lang w:val="pl-PL"/>
        </w:rPr>
        <w:t xml:space="preserve">finansowanie odpowiadające udziałom procentowym całkowitej szacowanej kwoty dla każdej </w:t>
      </w:r>
      <w:r w:rsidR="008625AE">
        <w:rPr>
          <w:iCs/>
          <w:sz w:val="24"/>
          <w:szCs w:val="24"/>
          <w:lang w:val="pl-PL"/>
        </w:rPr>
        <w:br/>
      </w:r>
      <w:r w:rsidRPr="00BD5914">
        <w:rPr>
          <w:iCs/>
          <w:sz w:val="24"/>
          <w:szCs w:val="24"/>
          <w:lang w:val="pl-PL"/>
        </w:rPr>
        <w:t>z kategorii kosztów dozwolonych wskazanych w punkcie 3.3(a) i. niniejszego Artykułu; udziały procentowe każdej pozycji kosztów określono szczegółowo w Załączniku III;</w:t>
      </w:r>
    </w:p>
    <w:p w:rsidR="007E5011" w:rsidRPr="00BD5914" w:rsidRDefault="007E5011" w:rsidP="007E5011">
      <w:pPr>
        <w:numPr>
          <w:ilvl w:val="0"/>
          <w:numId w:val="7"/>
        </w:numPr>
        <w:ind w:left="1208" w:hanging="357"/>
        <w:jc w:val="both"/>
        <w:rPr>
          <w:iCs/>
          <w:sz w:val="24"/>
          <w:szCs w:val="24"/>
          <w:lang w:val="pl-PL"/>
        </w:rPr>
      </w:pPr>
      <w:r w:rsidRPr="00BD5914">
        <w:rPr>
          <w:iCs/>
          <w:sz w:val="24"/>
          <w:szCs w:val="24"/>
          <w:lang w:val="pl-PL"/>
        </w:rPr>
        <w:t>finansowanie w formie kwot zryczałtowanych i/lub skali kosztów jednostkowych dla kategorii kosztów dozwolonych wskazanych w punktach 3.3(a) ii. oraz 3.3(a) iii. niniejszego Artykułu; kwoty te i/oraz skale kosztów jednostkowych określono szczegółowo w Załączniku III.</w:t>
      </w:r>
    </w:p>
    <w:p w:rsidR="007E5011" w:rsidRPr="00BD5914" w:rsidRDefault="007E5011" w:rsidP="007E5011">
      <w:pPr>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Końcowa kwota przyznanych środków finansowych zostanie określona zgodnie z postanowieniami Artykułu II.17, z uwzględnieniem Artykułu II.19, oraz zgodnie z zasadami określonymi w Załączniku III.</w:t>
      </w:r>
    </w:p>
    <w:p w:rsidR="007E5011" w:rsidRPr="00BD5914" w:rsidRDefault="007E5011" w:rsidP="007E5011">
      <w:pPr>
        <w:jc w:val="both"/>
        <w:rPr>
          <w:iCs/>
          <w:sz w:val="24"/>
          <w:szCs w:val="24"/>
          <w:lang w:val="pl-PL"/>
        </w:rPr>
      </w:pPr>
    </w:p>
    <w:p w:rsidR="007E5011" w:rsidRPr="00BD5914" w:rsidRDefault="007E5011" w:rsidP="007E5011">
      <w:pPr>
        <w:ind w:left="567" w:hanging="567"/>
        <w:jc w:val="both"/>
        <w:rPr>
          <w:sz w:val="24"/>
          <w:szCs w:val="24"/>
          <w:lang w:val="pl-PL"/>
        </w:rPr>
      </w:pPr>
      <w:r w:rsidRPr="00BD5914">
        <w:rPr>
          <w:iCs/>
          <w:sz w:val="24"/>
          <w:szCs w:val="24"/>
          <w:lang w:val="pl-PL"/>
        </w:rPr>
        <w:t xml:space="preserve">I.3.2 </w:t>
      </w:r>
      <w:r w:rsidRPr="00BD5914">
        <w:rPr>
          <w:sz w:val="24"/>
          <w:szCs w:val="24"/>
          <w:lang w:val="pl-PL"/>
        </w:rPr>
        <w:t xml:space="preserve">Środki finansowe przyznane przez </w:t>
      </w:r>
      <w:r w:rsidR="00451B69">
        <w:rPr>
          <w:sz w:val="24"/>
          <w:szCs w:val="24"/>
          <w:lang w:val="pl-PL"/>
        </w:rPr>
        <w:t>Unię Europejską</w:t>
      </w:r>
      <w:r w:rsidRPr="00BD5914">
        <w:rPr>
          <w:sz w:val="24"/>
          <w:szCs w:val="24"/>
          <w:lang w:val="pl-PL"/>
        </w:rPr>
        <w:t xml:space="preserve"> nie mogą pokrywać całości kosztów działania.</w:t>
      </w:r>
    </w:p>
    <w:p w:rsidR="007E5011" w:rsidRPr="00BD5914" w:rsidRDefault="007E5011" w:rsidP="007E5011">
      <w:pPr>
        <w:jc w:val="both"/>
        <w:rPr>
          <w:iCs/>
          <w:sz w:val="24"/>
          <w:szCs w:val="24"/>
          <w:lang w:val="pl-PL"/>
        </w:rPr>
      </w:pPr>
    </w:p>
    <w:p w:rsidR="007E5011" w:rsidRPr="00BD5914" w:rsidRDefault="007E5011" w:rsidP="007E5011">
      <w:pPr>
        <w:ind w:left="567"/>
        <w:jc w:val="both"/>
        <w:rPr>
          <w:sz w:val="24"/>
          <w:szCs w:val="24"/>
          <w:lang w:val="pl-PL"/>
        </w:rPr>
      </w:pPr>
      <w:r w:rsidRPr="00BD5914">
        <w:rPr>
          <w:iCs/>
          <w:sz w:val="24"/>
          <w:szCs w:val="24"/>
          <w:lang w:val="pl-PL"/>
        </w:rPr>
        <w:lastRenderedPageBreak/>
        <w:t xml:space="preserve">Narodowa Agencja wyraża zgodę, by zewnętrzne współfinansowanie obejmowało wkłady w naturze, </w:t>
      </w:r>
      <w:r w:rsidR="008625AE">
        <w:rPr>
          <w:iCs/>
          <w:sz w:val="24"/>
          <w:szCs w:val="24"/>
          <w:lang w:val="pl-PL"/>
        </w:rPr>
        <w:br/>
      </w:r>
      <w:r w:rsidRPr="00BD5914">
        <w:rPr>
          <w:iCs/>
          <w:sz w:val="24"/>
          <w:szCs w:val="24"/>
          <w:lang w:val="pl-PL"/>
        </w:rPr>
        <w:t>z zastrzeżeniem spełnienia warunków przedstawionych w Artykule II.14.5.</w:t>
      </w:r>
    </w:p>
    <w:p w:rsidR="007E5011" w:rsidRPr="00BD5914" w:rsidRDefault="007E5011" w:rsidP="007E5011">
      <w:pPr>
        <w:ind w:left="720"/>
        <w:jc w:val="both"/>
        <w:rPr>
          <w:iCs/>
          <w:sz w:val="24"/>
          <w:szCs w:val="24"/>
          <w:lang w:val="pl-PL"/>
        </w:rPr>
      </w:pPr>
    </w:p>
    <w:p w:rsidR="007E5011" w:rsidRPr="00BD5914" w:rsidRDefault="007E5011" w:rsidP="007E5011">
      <w:pPr>
        <w:ind w:left="567" w:hanging="567"/>
        <w:jc w:val="both"/>
        <w:rPr>
          <w:sz w:val="24"/>
          <w:szCs w:val="24"/>
          <w:lang w:val="pl-PL"/>
        </w:rPr>
      </w:pPr>
      <w:r w:rsidRPr="00BD5914">
        <w:rPr>
          <w:iCs/>
          <w:sz w:val="24"/>
          <w:szCs w:val="24"/>
          <w:lang w:val="pl-PL"/>
        </w:rPr>
        <w:t xml:space="preserve">I.3.3 (a) </w:t>
      </w:r>
      <w:r w:rsidRPr="00BD5914">
        <w:rPr>
          <w:sz w:val="24"/>
          <w:szCs w:val="24"/>
          <w:lang w:val="pl-PL"/>
        </w:rPr>
        <w:t>Kategorie dozwolonych kosztów bezpośrednich wskazane w Załączniku I będą finansowane przez Narodową Agencję na podstawie:</w:t>
      </w:r>
    </w:p>
    <w:p w:rsidR="007E5011" w:rsidRPr="00BD5914" w:rsidRDefault="007E5011" w:rsidP="007E5011">
      <w:pPr>
        <w:tabs>
          <w:tab w:val="left" w:pos="567"/>
        </w:tabs>
        <w:ind w:left="851" w:hanging="851"/>
        <w:jc w:val="both"/>
        <w:rPr>
          <w:sz w:val="24"/>
          <w:szCs w:val="24"/>
          <w:lang w:val="pl-PL"/>
        </w:rPr>
      </w:pP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sz w:val="24"/>
          <w:szCs w:val="24"/>
          <w:lang w:val="pl-PL"/>
        </w:rPr>
        <w:t xml:space="preserve">zwrotu procentowego i/lub </w:t>
      </w: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sz w:val="24"/>
          <w:szCs w:val="24"/>
          <w:lang w:val="pl-PL"/>
        </w:rPr>
        <w:t xml:space="preserve">kwot zryczałtowanych i/lub </w:t>
      </w:r>
    </w:p>
    <w:p w:rsidR="007E5011" w:rsidRPr="00BD5914" w:rsidRDefault="007E5011" w:rsidP="007E5011">
      <w:pPr>
        <w:numPr>
          <w:ilvl w:val="0"/>
          <w:numId w:val="6"/>
        </w:numPr>
        <w:tabs>
          <w:tab w:val="clear" w:pos="720"/>
          <w:tab w:val="left" w:pos="567"/>
          <w:tab w:val="num" w:pos="1571"/>
        </w:tabs>
        <w:ind w:left="1571"/>
        <w:jc w:val="both"/>
        <w:rPr>
          <w:sz w:val="24"/>
          <w:szCs w:val="24"/>
          <w:lang w:val="pl-PL"/>
        </w:rPr>
      </w:pPr>
      <w:r w:rsidRPr="00BD5914">
        <w:rPr>
          <w:iCs/>
          <w:sz w:val="24"/>
          <w:szCs w:val="24"/>
          <w:lang w:val="pl-PL"/>
        </w:rPr>
        <w:t>skali kosztów jednostkowych,</w:t>
      </w:r>
    </w:p>
    <w:p w:rsidR="007E5011" w:rsidRPr="00BD5914" w:rsidRDefault="007E5011" w:rsidP="007E5011">
      <w:pPr>
        <w:jc w:val="both"/>
        <w:rPr>
          <w:iCs/>
          <w:sz w:val="24"/>
          <w:szCs w:val="24"/>
          <w:lang w:val="pl-PL"/>
        </w:rPr>
      </w:pPr>
      <w:r w:rsidRPr="00BD5914">
        <w:rPr>
          <w:sz w:val="24"/>
          <w:szCs w:val="24"/>
          <w:lang w:val="pl-PL"/>
        </w:rPr>
        <w:tab/>
        <w:t>zgodnie z zasadami przedstawionymi szczegółowo w Załączniku III.</w:t>
      </w:r>
    </w:p>
    <w:p w:rsidR="007E5011" w:rsidRPr="00BD5914" w:rsidRDefault="007E5011" w:rsidP="007E5011">
      <w:pPr>
        <w:jc w:val="both"/>
        <w:rPr>
          <w:iCs/>
          <w:sz w:val="24"/>
          <w:szCs w:val="24"/>
          <w:lang w:val="pl-PL"/>
        </w:rPr>
      </w:pPr>
    </w:p>
    <w:p w:rsidR="007E5011" w:rsidRPr="00BD5914" w:rsidRDefault="007E5011" w:rsidP="007E5011">
      <w:pPr>
        <w:tabs>
          <w:tab w:val="left" w:pos="-4536"/>
        </w:tabs>
        <w:ind w:left="567" w:hanging="567"/>
        <w:jc w:val="both"/>
        <w:rPr>
          <w:sz w:val="24"/>
          <w:szCs w:val="24"/>
          <w:lang w:val="pl-PL"/>
        </w:rPr>
      </w:pPr>
      <w:r w:rsidRPr="00BD5914">
        <w:rPr>
          <w:sz w:val="24"/>
          <w:szCs w:val="24"/>
          <w:lang w:val="pl-PL"/>
        </w:rPr>
        <w:t>I.3.4</w:t>
      </w:r>
      <w:r w:rsidRPr="00BD5914">
        <w:rPr>
          <w:sz w:val="24"/>
          <w:szCs w:val="24"/>
          <w:lang w:val="pl-PL"/>
        </w:rPr>
        <w:tab/>
        <w:t>Na zasadzie odstępstwa od Artykułu II.1</w:t>
      </w:r>
      <w:r w:rsidR="00D42608">
        <w:rPr>
          <w:sz w:val="24"/>
          <w:szCs w:val="24"/>
          <w:lang w:val="pl-PL"/>
        </w:rPr>
        <w:t>3</w:t>
      </w:r>
      <w:r w:rsidRPr="00BD5914">
        <w:rPr>
          <w:sz w:val="24"/>
          <w:szCs w:val="24"/>
          <w:lang w:val="pl-PL"/>
        </w:rPr>
        <w:t>, Beneficjent może, przy realizacji działania, dokonywać korekt zatwierdzonego budżetu szacunkowego poprzez przeniesienia pomiędzy pozycjami kosztów dozwolonych pod warunkiem, że taka korekta wydatków nie będzie miała wpływu na realizację działania, zaś przeniesienie pomiędzy pozycjami nie będzie przekraczać 10% kwoty każdej pozycji szacunkowych kosztów dozwolonych, których przeniesienie ma dotyczyć, oraz że suma całkowitych kosztów dozwolonych wskazanych w Załączniku I nie zostanie przekroczona. Beneficjent poinformuje Narodową Agencję na piśmie o wspomnianych przeniesieniach.</w:t>
      </w:r>
    </w:p>
    <w:p w:rsidR="007E5011" w:rsidRPr="00BD5914" w:rsidRDefault="007E5011" w:rsidP="007E5011">
      <w:pPr>
        <w:tabs>
          <w:tab w:val="left" w:pos="567"/>
        </w:tabs>
        <w:ind w:left="709" w:hanging="709"/>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przekraczające ww. 10% wartości wymagają podpisania stosownego aneksu do niniejszej Umowy.</w:t>
      </w:r>
    </w:p>
    <w:p w:rsidR="007E5011" w:rsidRPr="00BD5914" w:rsidRDefault="007E5011" w:rsidP="007E5011">
      <w:pPr>
        <w:ind w:left="567"/>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z pozycji oraz na pozycje zawarte w budżecie, obliczone z zastosowaniem kwot zryczałtowanych/stałych lub skali kosztów jednostkowych są niedozwolone.</w:t>
      </w:r>
    </w:p>
    <w:p w:rsidR="007E5011" w:rsidRPr="00BD5914" w:rsidRDefault="007E5011" w:rsidP="007E5011">
      <w:pPr>
        <w:ind w:left="567"/>
        <w:jc w:val="both"/>
        <w:rPr>
          <w:sz w:val="24"/>
          <w:szCs w:val="24"/>
          <w:lang w:val="pl-PL"/>
        </w:rPr>
      </w:pPr>
    </w:p>
    <w:p w:rsidR="007E5011" w:rsidRPr="00BD5914" w:rsidRDefault="007E5011" w:rsidP="007E5011">
      <w:pPr>
        <w:ind w:left="567"/>
        <w:jc w:val="both"/>
        <w:rPr>
          <w:sz w:val="24"/>
          <w:szCs w:val="24"/>
          <w:lang w:val="pl-PL"/>
        </w:rPr>
      </w:pPr>
      <w:r w:rsidRPr="00BD5914">
        <w:rPr>
          <w:sz w:val="24"/>
          <w:szCs w:val="24"/>
          <w:lang w:val="pl-PL"/>
        </w:rPr>
        <w:t>Przeniesienia pomiędzy Działaniami w ramach tego samego projektu obejmującego większą liczbę przedsięwzięć są niedozwolone.</w:t>
      </w:r>
    </w:p>
    <w:p w:rsidR="008D442D" w:rsidRDefault="008D442D">
      <w:pPr>
        <w:ind w:left="567" w:hanging="567"/>
        <w:jc w:val="both"/>
        <w:rPr>
          <w:sz w:val="24"/>
          <w:szCs w:val="24"/>
          <w:lang w:val="pl-PL"/>
        </w:rPr>
      </w:pPr>
    </w:p>
    <w:p w:rsidR="008D442D" w:rsidRDefault="008D442D">
      <w:pPr>
        <w:jc w:val="both"/>
        <w:rPr>
          <w:b/>
          <w:bCs/>
          <w:sz w:val="24"/>
          <w:szCs w:val="24"/>
          <w:lang w:val="pl-PL"/>
        </w:rPr>
      </w:pPr>
      <w:r>
        <w:rPr>
          <w:b/>
          <w:bCs/>
          <w:sz w:val="24"/>
          <w:szCs w:val="24"/>
          <w:lang w:val="pl-PL"/>
        </w:rPr>
        <w:t>ARTYKUŁ I.4 – USTALENIA DOTYCZĄCE PŁATNOŚCI</w:t>
      </w:r>
    </w:p>
    <w:p w:rsidR="008D442D" w:rsidRDefault="008D442D">
      <w:pPr>
        <w:pStyle w:val="Text1"/>
        <w:spacing w:after="0"/>
        <w:rPr>
          <w:lang w:val="pl-PL"/>
        </w:rPr>
      </w:pPr>
    </w:p>
    <w:p w:rsidR="008D442D" w:rsidRDefault="008D442D">
      <w:pPr>
        <w:pStyle w:val="Text1"/>
        <w:spacing w:after="0"/>
        <w:ind w:left="567" w:hanging="567"/>
        <w:rPr>
          <w:iCs/>
          <w:lang w:val="pl-PL"/>
        </w:rPr>
      </w:pPr>
      <w:r>
        <w:rPr>
          <w:iCs/>
          <w:lang w:val="pl-PL"/>
        </w:rPr>
        <w:t>I.4.1 Zaliczka:</w:t>
      </w:r>
    </w:p>
    <w:p w:rsidR="004D2E56" w:rsidRDefault="004D2E56">
      <w:pPr>
        <w:pStyle w:val="Text1"/>
        <w:spacing w:after="0"/>
        <w:ind w:left="567" w:hanging="567"/>
        <w:rPr>
          <w:i/>
          <w:iCs/>
          <w:lang w:val="pl-PL"/>
        </w:rPr>
      </w:pPr>
    </w:p>
    <w:p w:rsidR="008D442D" w:rsidRDefault="009A69A6" w:rsidP="00035E6A">
      <w:pPr>
        <w:pStyle w:val="Text1"/>
        <w:spacing w:after="0"/>
        <w:ind w:left="567"/>
        <w:rPr>
          <w:iCs/>
          <w:lang w:val="pl-PL"/>
        </w:rPr>
      </w:pPr>
      <w:r>
        <w:rPr>
          <w:iCs/>
          <w:lang w:val="pl-PL"/>
        </w:rPr>
        <w:t>W ciągu 45 dni kalendarzowych</w:t>
      </w:r>
      <w:r w:rsidR="008D442D">
        <w:rPr>
          <w:iCs/>
          <w:lang w:val="pl-PL"/>
        </w:rPr>
        <w:t xml:space="preserve"> od </w:t>
      </w:r>
      <w:r>
        <w:rPr>
          <w:iCs/>
          <w:lang w:val="pl-PL"/>
        </w:rPr>
        <w:t>naj</w:t>
      </w:r>
      <w:r w:rsidR="008D442D">
        <w:rPr>
          <w:iCs/>
          <w:lang w:val="pl-PL"/>
        </w:rPr>
        <w:t>późniejszego z poniższych terminów:</w:t>
      </w:r>
    </w:p>
    <w:p w:rsidR="008D442D" w:rsidRDefault="00D16808" w:rsidP="00D16808">
      <w:pPr>
        <w:ind w:left="1418" w:hanging="567"/>
        <w:jc w:val="both"/>
        <w:rPr>
          <w:iCs/>
          <w:sz w:val="24"/>
          <w:szCs w:val="24"/>
          <w:lang w:val="pl-PL"/>
        </w:rPr>
      </w:pPr>
      <w:r>
        <w:rPr>
          <w:iCs/>
          <w:sz w:val="24"/>
          <w:szCs w:val="24"/>
          <w:lang w:val="pl-PL"/>
        </w:rPr>
        <w:t>–</w:t>
      </w:r>
      <w:r>
        <w:rPr>
          <w:iCs/>
          <w:sz w:val="24"/>
          <w:szCs w:val="24"/>
          <w:lang w:val="pl-PL"/>
        </w:rPr>
        <w:tab/>
      </w:r>
      <w:r w:rsidR="008D442D">
        <w:rPr>
          <w:iCs/>
          <w:sz w:val="24"/>
          <w:szCs w:val="24"/>
          <w:lang w:val="pl-PL"/>
        </w:rPr>
        <w:t>wejścia umowy w życie</w:t>
      </w:r>
    </w:p>
    <w:p w:rsidR="008D442D" w:rsidRDefault="00D16808" w:rsidP="00D16808">
      <w:pPr>
        <w:ind w:left="1418" w:hanging="567"/>
        <w:jc w:val="both"/>
        <w:rPr>
          <w:iCs/>
          <w:sz w:val="24"/>
          <w:szCs w:val="24"/>
          <w:lang w:val="pl-PL"/>
        </w:rPr>
      </w:pPr>
      <w:r>
        <w:rPr>
          <w:iCs/>
          <w:sz w:val="24"/>
          <w:szCs w:val="24"/>
          <w:lang w:val="pl-PL"/>
        </w:rPr>
        <w:t>–</w:t>
      </w:r>
      <w:r>
        <w:rPr>
          <w:iCs/>
          <w:sz w:val="24"/>
          <w:szCs w:val="24"/>
          <w:lang w:val="pl-PL"/>
        </w:rPr>
        <w:tab/>
      </w:r>
      <w:r w:rsidR="008D442D">
        <w:rPr>
          <w:iCs/>
          <w:sz w:val="24"/>
          <w:szCs w:val="24"/>
          <w:lang w:val="pl-PL"/>
        </w:rPr>
        <w:t>otrzymania gwarancji finansowej</w:t>
      </w:r>
      <w:r w:rsidR="00555F1B">
        <w:rPr>
          <w:iCs/>
          <w:sz w:val="24"/>
          <w:szCs w:val="24"/>
          <w:lang w:val="pl-PL"/>
        </w:rPr>
        <w:t xml:space="preserve"> równej wysokości przyznanej zaliczki</w:t>
      </w:r>
      <w:r w:rsidR="004D2E56">
        <w:rPr>
          <w:iCs/>
          <w:sz w:val="24"/>
          <w:szCs w:val="24"/>
          <w:lang w:val="pl-PL"/>
        </w:rPr>
        <w:t xml:space="preserve">, </w:t>
      </w:r>
    </w:p>
    <w:p w:rsidR="008D442D" w:rsidRDefault="008D442D">
      <w:pPr>
        <w:pStyle w:val="Text1"/>
        <w:spacing w:after="0"/>
        <w:ind w:left="567"/>
        <w:rPr>
          <w:iCs/>
          <w:lang w:val="pl-PL"/>
        </w:rPr>
      </w:pPr>
    </w:p>
    <w:p w:rsidR="008D442D" w:rsidRDefault="008D442D">
      <w:pPr>
        <w:pStyle w:val="Text1"/>
        <w:spacing w:after="0"/>
        <w:ind w:left="567"/>
        <w:rPr>
          <w:iCs/>
          <w:lang w:val="pl-PL"/>
        </w:rPr>
      </w:pPr>
      <w:r>
        <w:rPr>
          <w:iCs/>
          <w:lang w:val="pl-PL"/>
        </w:rPr>
        <w:t xml:space="preserve">Beneficjentowi zostanie wypłacona zaliczka w </w:t>
      </w:r>
      <w:r w:rsidRPr="00BD5914">
        <w:rPr>
          <w:iCs/>
          <w:lang w:val="pl-PL"/>
        </w:rPr>
        <w:t xml:space="preserve">wysokości </w:t>
      </w:r>
      <w:r w:rsidR="00C83145" w:rsidRPr="00311B0E">
        <w:rPr>
          <w:b/>
          <w:iCs/>
          <w:lang w:val="pl-PL"/>
        </w:rPr>
        <w:t>xxx</w:t>
      </w:r>
      <w:r w:rsidR="00C83145">
        <w:rPr>
          <w:iCs/>
          <w:lang w:val="pl-PL"/>
        </w:rPr>
        <w:t xml:space="preserve"> </w:t>
      </w:r>
      <w:r w:rsidRPr="000278FA">
        <w:rPr>
          <w:b/>
          <w:iCs/>
          <w:lang w:val="pl-PL"/>
        </w:rPr>
        <w:t>EUR</w:t>
      </w:r>
      <w:r w:rsidRPr="00BD5914">
        <w:rPr>
          <w:iCs/>
          <w:lang w:val="pl-PL"/>
        </w:rPr>
        <w:t xml:space="preserve">, stanowiąca </w:t>
      </w:r>
      <w:r w:rsidR="005152B1" w:rsidRPr="005152B1">
        <w:rPr>
          <w:b/>
          <w:iCs/>
          <w:lang w:val="pl-PL"/>
        </w:rPr>
        <w:t>90</w:t>
      </w:r>
      <w:r w:rsidRPr="005152B1">
        <w:rPr>
          <w:b/>
          <w:iCs/>
          <w:lang w:val="pl-PL"/>
        </w:rPr>
        <w:t>%</w:t>
      </w:r>
      <w:r w:rsidRPr="00BD5914">
        <w:rPr>
          <w:iCs/>
          <w:lang w:val="pl-PL"/>
        </w:rPr>
        <w:t xml:space="preserve"> całkowitej maksymalnej kwoty grantu określonej w </w:t>
      </w:r>
      <w:r w:rsidR="007E5011" w:rsidRPr="00BD5914">
        <w:rPr>
          <w:iCs/>
          <w:lang w:val="pl-PL"/>
        </w:rPr>
        <w:t>Artykule I.3.1. Zaliczka zostanie wypłacona Beneficjentowi pod warunkiem uzyskania na ten cel środków z Komisji Europejskiej.</w:t>
      </w:r>
    </w:p>
    <w:p w:rsidR="008D442D" w:rsidRDefault="008D442D">
      <w:pPr>
        <w:pStyle w:val="Text1"/>
        <w:spacing w:after="0"/>
        <w:ind w:left="567"/>
        <w:rPr>
          <w:iCs/>
          <w:lang w:val="pl-PL"/>
        </w:rPr>
      </w:pPr>
    </w:p>
    <w:p w:rsidR="007D713E" w:rsidRDefault="007D713E">
      <w:pPr>
        <w:pStyle w:val="Text1"/>
        <w:spacing w:after="0"/>
        <w:ind w:left="567"/>
        <w:rPr>
          <w:iCs/>
          <w:lang w:val="pl-PL"/>
        </w:rPr>
      </w:pPr>
      <w:r>
        <w:rPr>
          <w:iCs/>
          <w:lang w:val="pl-PL"/>
        </w:rPr>
        <w:t>Gwarancja finansowa, o której mowa powyżej, będzie obowiązywała aż do w</w:t>
      </w:r>
      <w:r w:rsidR="00555F1B">
        <w:rPr>
          <w:iCs/>
          <w:lang w:val="pl-PL"/>
        </w:rPr>
        <w:t>y</w:t>
      </w:r>
      <w:r>
        <w:rPr>
          <w:iCs/>
          <w:lang w:val="pl-PL"/>
        </w:rPr>
        <w:t>płaty płatności końcowej. Narodowa Agencja zobowiązuje się do zdjęcia gwarancji w ciągu 30 dni od tej daty.</w:t>
      </w:r>
    </w:p>
    <w:p w:rsidR="007D713E" w:rsidRDefault="007D713E">
      <w:pPr>
        <w:pStyle w:val="Text1"/>
        <w:spacing w:after="0"/>
        <w:ind w:left="567"/>
        <w:rPr>
          <w:iCs/>
          <w:lang w:val="pl-PL"/>
        </w:rPr>
      </w:pPr>
    </w:p>
    <w:p w:rsidR="0067511E" w:rsidRDefault="0067511E" w:rsidP="0067511E">
      <w:pPr>
        <w:pStyle w:val="Text1"/>
        <w:spacing w:after="0"/>
        <w:ind w:left="0"/>
        <w:rPr>
          <w:iCs/>
          <w:lang w:val="pl-PL"/>
        </w:rPr>
      </w:pPr>
    </w:p>
    <w:p w:rsidR="0067511E" w:rsidRDefault="0067511E">
      <w:pPr>
        <w:pStyle w:val="Text1"/>
        <w:spacing w:after="0"/>
        <w:ind w:left="567"/>
        <w:rPr>
          <w:iCs/>
          <w:lang w:val="pl-PL"/>
        </w:rPr>
      </w:pPr>
    </w:p>
    <w:p w:rsidR="008D442D" w:rsidRDefault="008D442D">
      <w:pPr>
        <w:rPr>
          <w:sz w:val="24"/>
          <w:szCs w:val="24"/>
          <w:lang w:val="pl-PL"/>
        </w:rPr>
      </w:pPr>
      <w:r>
        <w:rPr>
          <w:iCs/>
          <w:sz w:val="24"/>
          <w:szCs w:val="24"/>
          <w:lang w:val="pl-PL"/>
        </w:rPr>
        <w:t>I.4.</w:t>
      </w:r>
      <w:r w:rsidR="0067511E">
        <w:rPr>
          <w:iCs/>
          <w:sz w:val="24"/>
          <w:szCs w:val="24"/>
          <w:lang w:val="pl-PL"/>
        </w:rPr>
        <w:t>3</w:t>
      </w:r>
      <w:r>
        <w:rPr>
          <w:sz w:val="24"/>
          <w:szCs w:val="24"/>
          <w:lang w:val="pl-PL"/>
        </w:rPr>
        <w:t xml:space="preserve"> Płatność końcowa</w:t>
      </w:r>
    </w:p>
    <w:p w:rsidR="008D442D" w:rsidRDefault="008D442D">
      <w:pPr>
        <w:rPr>
          <w:sz w:val="24"/>
          <w:szCs w:val="24"/>
          <w:lang w:val="pl-PL"/>
        </w:rPr>
      </w:pPr>
    </w:p>
    <w:p w:rsidR="008D442D" w:rsidRDefault="008D442D">
      <w:pPr>
        <w:ind w:left="567"/>
        <w:jc w:val="both"/>
        <w:rPr>
          <w:sz w:val="24"/>
          <w:szCs w:val="24"/>
          <w:lang w:val="pl-PL"/>
        </w:rPr>
      </w:pPr>
      <w:r>
        <w:rPr>
          <w:sz w:val="24"/>
          <w:szCs w:val="24"/>
          <w:lang w:val="pl-PL"/>
        </w:rPr>
        <w:t>Do wniosku o płatność końcową należy dołączyć końcowe sprawozdanie techniczne z realizacji oraz sprawozdanie finansowe określone w Artykule II.15.</w:t>
      </w:r>
      <w:r w:rsidR="00B9519A">
        <w:rPr>
          <w:sz w:val="24"/>
          <w:szCs w:val="24"/>
          <w:lang w:val="pl-PL"/>
        </w:rPr>
        <w:t>3</w:t>
      </w:r>
      <w:r>
        <w:rPr>
          <w:sz w:val="24"/>
          <w:szCs w:val="24"/>
          <w:lang w:val="pl-PL"/>
        </w:rPr>
        <w:t xml:space="preserve">. </w:t>
      </w:r>
    </w:p>
    <w:p w:rsidR="008D442D" w:rsidRDefault="008D442D">
      <w:pPr>
        <w:ind w:left="567"/>
        <w:jc w:val="both"/>
        <w:rPr>
          <w:sz w:val="24"/>
          <w:szCs w:val="24"/>
          <w:lang w:val="pl-PL"/>
        </w:rPr>
      </w:pPr>
    </w:p>
    <w:p w:rsidR="00385D6D" w:rsidRDefault="008D442D">
      <w:pPr>
        <w:ind w:left="567"/>
        <w:jc w:val="both"/>
        <w:rPr>
          <w:sz w:val="24"/>
          <w:szCs w:val="24"/>
          <w:lang w:val="pl-PL"/>
        </w:rPr>
      </w:pPr>
      <w:r>
        <w:rPr>
          <w:sz w:val="24"/>
          <w:szCs w:val="24"/>
          <w:lang w:val="pl-PL"/>
        </w:rPr>
        <w:t xml:space="preserve">Narodowa Agencja będzie miała 90 dni na zatwierdzenie lub odrzucenie sprawozdania oraz </w:t>
      </w:r>
      <w:r w:rsidR="00385D6D">
        <w:rPr>
          <w:sz w:val="24"/>
          <w:szCs w:val="24"/>
          <w:lang w:val="pl-PL"/>
        </w:rPr>
        <w:t>dokonanie płatności końcowej</w:t>
      </w:r>
      <w:r>
        <w:rPr>
          <w:sz w:val="24"/>
          <w:szCs w:val="24"/>
          <w:lang w:val="pl-PL"/>
        </w:rPr>
        <w:t xml:space="preserve"> zgodnie z Artykułem II.15.</w:t>
      </w:r>
      <w:r w:rsidR="00B9519A">
        <w:rPr>
          <w:sz w:val="24"/>
          <w:szCs w:val="24"/>
          <w:lang w:val="pl-PL"/>
        </w:rPr>
        <w:t>3</w:t>
      </w:r>
      <w:r>
        <w:rPr>
          <w:sz w:val="24"/>
          <w:szCs w:val="24"/>
          <w:lang w:val="pl-PL"/>
        </w:rPr>
        <w:t xml:space="preserve">, bądź na zażądanie dodatkowych dokumentów lub </w:t>
      </w:r>
      <w:r>
        <w:rPr>
          <w:sz w:val="24"/>
          <w:szCs w:val="24"/>
          <w:lang w:val="pl-PL"/>
        </w:rPr>
        <w:lastRenderedPageBreak/>
        <w:t>informacji źródłowych zgodnie z procedurą przedstawioną w Artykule II.15.</w:t>
      </w:r>
      <w:r w:rsidR="00B9519A">
        <w:rPr>
          <w:sz w:val="24"/>
          <w:szCs w:val="24"/>
          <w:lang w:val="pl-PL"/>
        </w:rPr>
        <w:t>3</w:t>
      </w:r>
      <w:r>
        <w:rPr>
          <w:sz w:val="24"/>
          <w:szCs w:val="24"/>
          <w:lang w:val="pl-PL"/>
        </w:rPr>
        <w:t xml:space="preserve">. Beneficjent będzie miał 30 dni na przedłożenie dodatkowych informacji lub nowego raportu. </w:t>
      </w:r>
      <w:r w:rsidR="00385D6D">
        <w:rPr>
          <w:sz w:val="24"/>
          <w:szCs w:val="24"/>
          <w:lang w:val="pl-PL"/>
        </w:rPr>
        <w:t>Wezwanie Beneficjenta do przedłożenia dodatkowych dokumentów lub informacji wstrzymuje bieg terminu na zatwierdzenie lub odrzucenie sprawozdania.</w:t>
      </w:r>
    </w:p>
    <w:p w:rsidR="008D442D" w:rsidRDefault="008D442D">
      <w:pPr>
        <w:ind w:left="567"/>
        <w:jc w:val="both"/>
        <w:rPr>
          <w:color w:val="000000"/>
          <w:sz w:val="24"/>
          <w:szCs w:val="24"/>
          <w:lang w:val="pl-PL"/>
        </w:rPr>
      </w:pPr>
      <w:r>
        <w:rPr>
          <w:color w:val="000000"/>
          <w:sz w:val="24"/>
          <w:szCs w:val="24"/>
          <w:lang w:val="pl-PL"/>
        </w:rPr>
        <w:t>N</w:t>
      </w:r>
      <w:r w:rsidR="00385D6D">
        <w:rPr>
          <w:color w:val="000000"/>
          <w:sz w:val="24"/>
          <w:szCs w:val="24"/>
          <w:lang w:val="pl-PL"/>
        </w:rPr>
        <w:t xml:space="preserve">arodowa </w:t>
      </w:r>
      <w:r>
        <w:rPr>
          <w:color w:val="000000"/>
          <w:sz w:val="24"/>
          <w:szCs w:val="24"/>
          <w:lang w:val="pl-PL"/>
        </w:rPr>
        <w:t>A</w:t>
      </w:r>
      <w:r w:rsidR="00385D6D">
        <w:rPr>
          <w:color w:val="000000"/>
          <w:sz w:val="24"/>
          <w:szCs w:val="24"/>
          <w:lang w:val="pl-PL"/>
        </w:rPr>
        <w:t>gencja</w:t>
      </w:r>
      <w:r>
        <w:rPr>
          <w:color w:val="000000"/>
          <w:sz w:val="24"/>
          <w:szCs w:val="24"/>
          <w:lang w:val="pl-PL"/>
        </w:rPr>
        <w:t xml:space="preserve"> może zawiesić okres płatności zgodnie z procedurą określoną w Artykule II.16.2.</w:t>
      </w:r>
    </w:p>
    <w:p w:rsidR="004E2FF7" w:rsidRPr="002B4189" w:rsidRDefault="004E2FF7">
      <w:pPr>
        <w:pStyle w:val="Text1"/>
        <w:spacing w:after="0"/>
        <w:ind w:left="0"/>
        <w:rPr>
          <w:color w:val="000000"/>
          <w:szCs w:val="20"/>
          <w:lang w:val="pl-PL"/>
        </w:rPr>
      </w:pPr>
    </w:p>
    <w:p w:rsidR="008D442D" w:rsidRDefault="008D442D">
      <w:pPr>
        <w:pStyle w:val="Text1"/>
        <w:spacing w:after="0"/>
        <w:ind w:left="0"/>
        <w:jc w:val="left"/>
        <w:rPr>
          <w:lang w:val="pl-PL"/>
        </w:rPr>
      </w:pPr>
      <w:r>
        <w:rPr>
          <w:b/>
          <w:lang w:val="pl-PL"/>
        </w:rPr>
        <w:t>ARTYKUŁ I.5 – PRZEDŁOŻENIE SPRAWOZDAŃ ORAZ INNYCH DOKUMENTÓW</w:t>
      </w:r>
    </w:p>
    <w:p w:rsidR="008D442D" w:rsidRDefault="008D442D">
      <w:pPr>
        <w:pStyle w:val="Text1"/>
        <w:spacing w:after="0"/>
        <w:ind w:left="0"/>
        <w:jc w:val="left"/>
        <w:rPr>
          <w:b/>
          <w:u w:val="single"/>
          <w:lang w:val="pl-PL"/>
        </w:rPr>
      </w:pPr>
    </w:p>
    <w:p w:rsidR="00DF1C04" w:rsidRDefault="00D53612">
      <w:pPr>
        <w:jc w:val="both"/>
        <w:rPr>
          <w:iCs/>
          <w:sz w:val="24"/>
          <w:szCs w:val="24"/>
          <w:lang w:val="pl-PL"/>
        </w:rPr>
      </w:pPr>
      <w:r>
        <w:rPr>
          <w:iCs/>
          <w:sz w:val="24"/>
          <w:szCs w:val="24"/>
          <w:lang w:val="pl-PL"/>
        </w:rPr>
        <w:t xml:space="preserve">Załącznik II niniejszej Umowy ma zastosowanie do warunków dotyczących składania </w:t>
      </w:r>
      <w:r w:rsidR="00DF1C04">
        <w:rPr>
          <w:iCs/>
          <w:sz w:val="24"/>
          <w:szCs w:val="24"/>
          <w:lang w:val="pl-PL"/>
        </w:rPr>
        <w:t>Raportów merytorycznych i finansowych z realizacji działania i innych dokumentów w Art.I.4</w:t>
      </w:r>
    </w:p>
    <w:p w:rsidR="00DF1C04" w:rsidRDefault="00DF1C04">
      <w:pPr>
        <w:jc w:val="both"/>
        <w:rPr>
          <w:iCs/>
          <w:sz w:val="24"/>
          <w:szCs w:val="24"/>
          <w:lang w:val="pl-PL"/>
        </w:rPr>
      </w:pPr>
    </w:p>
    <w:p w:rsidR="00DF1C04" w:rsidRDefault="00DF1C04">
      <w:pPr>
        <w:jc w:val="both"/>
        <w:rPr>
          <w:iCs/>
          <w:sz w:val="24"/>
          <w:szCs w:val="24"/>
          <w:lang w:val="pl-PL"/>
        </w:rPr>
      </w:pPr>
      <w:r>
        <w:rPr>
          <w:iCs/>
          <w:sz w:val="24"/>
          <w:szCs w:val="24"/>
          <w:lang w:val="pl-PL"/>
        </w:rPr>
        <w:t>Raporty merytoryczne i finansowe z realizacji działania i inne dokumenty o których mowa w Art. I.4 musza być złożone przed upływem następujących terminów:</w:t>
      </w:r>
    </w:p>
    <w:p w:rsidR="00DF1C04" w:rsidRDefault="00DF1C04">
      <w:pPr>
        <w:jc w:val="both"/>
        <w:rPr>
          <w:iCs/>
          <w:sz w:val="24"/>
          <w:szCs w:val="24"/>
          <w:lang w:val="pl-PL"/>
        </w:rPr>
      </w:pPr>
    </w:p>
    <w:p w:rsidR="00582F93" w:rsidRDefault="00DF1C04">
      <w:pPr>
        <w:jc w:val="both"/>
        <w:rPr>
          <w:iCs/>
          <w:sz w:val="24"/>
          <w:szCs w:val="24"/>
          <w:lang w:val="pl-PL"/>
        </w:rPr>
      </w:pPr>
      <w:r>
        <w:rPr>
          <w:iCs/>
          <w:sz w:val="24"/>
          <w:szCs w:val="24"/>
          <w:lang w:val="pl-PL"/>
        </w:rPr>
        <w:t>- Raport Końcowy: w ciągu dwóch miesięcy następujących po dacie zakończenia działania określonej w Art. I.2.2</w:t>
      </w:r>
    </w:p>
    <w:p w:rsidR="00DF1C04" w:rsidRDefault="00DF1C04">
      <w:pPr>
        <w:jc w:val="both"/>
        <w:rPr>
          <w:iCs/>
          <w:sz w:val="24"/>
          <w:szCs w:val="24"/>
          <w:lang w:val="pl-PL"/>
        </w:rPr>
      </w:pPr>
    </w:p>
    <w:p w:rsidR="00DF1C04" w:rsidRDefault="00DF1C04">
      <w:pPr>
        <w:jc w:val="both"/>
        <w:rPr>
          <w:iCs/>
          <w:sz w:val="24"/>
          <w:szCs w:val="24"/>
          <w:lang w:val="pl-PL"/>
        </w:rPr>
      </w:pPr>
      <w:r>
        <w:rPr>
          <w:iCs/>
          <w:sz w:val="24"/>
          <w:szCs w:val="24"/>
          <w:lang w:val="pl-PL"/>
        </w:rPr>
        <w:t>Wszelkie kwoty w Raporcie Końcowym muszą być wyrażone w walucie euro. W tym celu Beneficjent dokona przeliczenia wszelkich rzeczywistych kosztów na euro</w:t>
      </w:r>
      <w:r w:rsidR="00C56CA7">
        <w:rPr>
          <w:iCs/>
          <w:sz w:val="24"/>
          <w:szCs w:val="24"/>
          <w:lang w:val="pl-PL"/>
        </w:rPr>
        <w:t>:</w:t>
      </w:r>
    </w:p>
    <w:p w:rsidR="00A504AA" w:rsidRDefault="00A504AA" w:rsidP="00A504AA">
      <w:pPr>
        <w:pStyle w:val="Default"/>
        <w:rPr>
          <w:rFonts w:ascii="Times New Roman" w:hAnsi="Times New Roman" w:cs="Times New Roman"/>
          <w:snapToGrid w:val="0"/>
          <w:szCs w:val="20"/>
          <w:lang w:eastAsia="en-GB"/>
        </w:rPr>
      </w:pPr>
    </w:p>
    <w:p w:rsidR="00A504AA" w:rsidRPr="00E401A7" w:rsidRDefault="0051449D" w:rsidP="00A504AA">
      <w:pPr>
        <w:pStyle w:val="Default"/>
        <w:rPr>
          <w:rFonts w:ascii="Times New Roman" w:hAnsi="Times New Roman" w:cs="Times New Roman"/>
          <w:b/>
          <w:snapToGrid w:val="0"/>
          <w:szCs w:val="20"/>
          <w:lang w:eastAsia="en-GB"/>
        </w:rPr>
      </w:pPr>
      <w:r w:rsidRPr="0051449D">
        <w:rPr>
          <w:rFonts w:ascii="Times New Roman" w:hAnsi="Times New Roman" w:cs="Times New Roman"/>
          <w:b/>
          <w:snapToGrid w:val="0"/>
          <w:szCs w:val="20"/>
          <w:highlight w:val="cyan"/>
          <w:lang w:eastAsia="en-GB"/>
        </w:rPr>
        <w:t>W przypadku przekazania środków na rachunek bankowy prowadzony w walucie PLN:</w:t>
      </w:r>
    </w:p>
    <w:p w:rsidR="00A504AA" w:rsidRPr="00753278" w:rsidRDefault="00A504AA" w:rsidP="00A504AA">
      <w:pPr>
        <w:pStyle w:val="Default"/>
        <w:rPr>
          <w:rFonts w:ascii="Times New Roman" w:hAnsi="Times New Roman" w:cs="Times New Roman"/>
          <w:snapToGrid w:val="0"/>
          <w:szCs w:val="20"/>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xml:space="preserve">W przypadku przekazania środków finansowych na rachunek bankowy prowadzony w PLN do przeliczenia wszelkich poniesionych wydatków w PLN na EUR należy stosować rzeczywisty kurs banku Narodowej Agencji z dnia wykonania płatności zaliczkowej na rzecz beneficjenta. </w:t>
      </w:r>
    </w:p>
    <w:p w:rsidR="00A504AA" w:rsidRPr="005152B1" w:rsidRDefault="00A504AA" w:rsidP="00A504AA">
      <w:pPr>
        <w:pStyle w:val="Text1"/>
        <w:spacing w:after="0"/>
        <w:ind w:left="0"/>
        <w:rPr>
          <w:color w:val="000000"/>
          <w:szCs w:val="20"/>
          <w:highlight w:val="cyan"/>
          <w:lang w:val="pl-PL"/>
        </w:rPr>
      </w:pPr>
    </w:p>
    <w:p w:rsidR="00A504AA" w:rsidRPr="005152B1" w:rsidRDefault="0051449D" w:rsidP="00A504AA">
      <w:pPr>
        <w:pStyle w:val="Default"/>
        <w:rPr>
          <w:rFonts w:ascii="Times New Roman" w:hAnsi="Times New Roman" w:cs="Times New Roman"/>
          <w:b/>
          <w:snapToGrid w:val="0"/>
          <w:szCs w:val="20"/>
          <w:highlight w:val="cyan"/>
          <w:lang w:eastAsia="en-GB"/>
        </w:rPr>
      </w:pPr>
      <w:r w:rsidRPr="005152B1">
        <w:rPr>
          <w:rFonts w:ascii="Times New Roman" w:hAnsi="Times New Roman" w:cs="Times New Roman"/>
          <w:b/>
          <w:snapToGrid w:val="0"/>
          <w:szCs w:val="20"/>
          <w:highlight w:val="cyan"/>
          <w:lang w:eastAsia="en-GB"/>
        </w:rPr>
        <w:t>W przypadku przekazania środków finansowych na rachunek bankowy prowadzony w walucie EUR:</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xml:space="preserve">W przypadku przekazania środków finansowych na rachunek bankowy prowadzony w walucie EUR do przeliczania wydatków poniesionych w walutach innych niż EUR należy stosować w zależności od wskazania zawartego w Umowie Finansowej: </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A504AA" w:rsidP="00A504AA">
      <w:pPr>
        <w:pStyle w:val="Default"/>
        <w:rPr>
          <w:rFonts w:ascii="Times New Roman" w:hAnsi="Times New Roman" w:cs="Times New Roman"/>
          <w:snapToGrid w:val="0"/>
          <w:szCs w:val="20"/>
          <w:highlight w:val="cyan"/>
          <w:lang w:eastAsia="en-GB"/>
        </w:rPr>
      </w:pPr>
      <w:r w:rsidRPr="005152B1">
        <w:rPr>
          <w:rFonts w:ascii="Times New Roman" w:hAnsi="Times New Roman" w:cs="Times New Roman"/>
          <w:snapToGrid w:val="0"/>
          <w:szCs w:val="20"/>
          <w:highlight w:val="cyan"/>
          <w:lang w:eastAsia="en-GB"/>
        </w:rPr>
        <w:t>- miesięczny kurs obrachunkowy wymiany ustalony przez Komisję Europejską i opublikowany na jej stronie internetowej z dnia dokonania płatności zaliczkowej przez Narodową Agencję na rzecz beneficjenta</w:t>
      </w:r>
    </w:p>
    <w:p w:rsidR="00A504AA" w:rsidRPr="005152B1" w:rsidRDefault="00A504AA" w:rsidP="00A504AA">
      <w:pPr>
        <w:pStyle w:val="Default"/>
        <w:rPr>
          <w:rFonts w:ascii="Times New Roman" w:hAnsi="Times New Roman" w:cs="Times New Roman"/>
          <w:snapToGrid w:val="0"/>
          <w:szCs w:val="20"/>
          <w:highlight w:val="cyan"/>
          <w:lang w:eastAsia="en-GB"/>
        </w:rPr>
      </w:pPr>
    </w:p>
    <w:p w:rsidR="00A504AA" w:rsidRPr="005152B1" w:rsidRDefault="00A849D6" w:rsidP="00A504AA">
      <w:pPr>
        <w:pStyle w:val="Text1"/>
        <w:spacing w:after="0"/>
        <w:ind w:left="0"/>
        <w:rPr>
          <w:color w:val="000000"/>
          <w:szCs w:val="20"/>
          <w:highlight w:val="cyan"/>
          <w:lang w:val="pl-PL"/>
        </w:rPr>
      </w:pPr>
      <w:hyperlink r:id="rId12" w:history="1">
        <w:r w:rsidR="00A504AA" w:rsidRPr="005152B1">
          <w:rPr>
            <w:rStyle w:val="Hipercze"/>
            <w:szCs w:val="20"/>
            <w:highlight w:val="cyan"/>
            <w:lang w:val="pl-PL"/>
          </w:rPr>
          <w:t>http://ec.europa.eu/budget/inforeuro/index.cfm?fuseaction=home&amp;SearchField=&amp;Period=2009-2&amp;Delim=,&amp;Language=en</w:t>
        </w:r>
      </w:hyperlink>
    </w:p>
    <w:p w:rsidR="00DF1C04" w:rsidRPr="005152B1" w:rsidRDefault="00DF1C04" w:rsidP="00DF1C04">
      <w:pPr>
        <w:pStyle w:val="Text1"/>
        <w:spacing w:after="0"/>
        <w:ind w:left="0"/>
        <w:rPr>
          <w:color w:val="000000"/>
          <w:szCs w:val="20"/>
          <w:highlight w:val="cyan"/>
          <w:lang w:val="pl-PL"/>
        </w:rPr>
      </w:pPr>
    </w:p>
    <w:p w:rsidR="000D11C9" w:rsidRDefault="0051449D" w:rsidP="00DF1C04">
      <w:pPr>
        <w:pStyle w:val="Text1"/>
        <w:spacing w:after="0"/>
        <w:ind w:left="0"/>
        <w:rPr>
          <w:color w:val="000000"/>
          <w:szCs w:val="20"/>
          <w:lang w:val="pl-PL"/>
        </w:rPr>
      </w:pPr>
      <w:r w:rsidRPr="005152B1">
        <w:rPr>
          <w:color w:val="000000"/>
          <w:szCs w:val="20"/>
          <w:highlight w:val="cyan"/>
          <w:lang w:val="pl-PL"/>
        </w:rPr>
        <w:t>Jeśli ma to zastosowanie, kurs ten powinien być stosowany do przeliczenia wszelkich kosztów poniesionych w okresie od daty przelewu pierwszej płatności zaliczkowej do daty przelewu kolejnej płatności zaliczkowej.</w:t>
      </w:r>
    </w:p>
    <w:p w:rsidR="00A504AA" w:rsidRDefault="00A504AA" w:rsidP="00DF1C04">
      <w:pPr>
        <w:pStyle w:val="Text1"/>
        <w:spacing w:after="0"/>
        <w:ind w:left="0"/>
        <w:rPr>
          <w:color w:val="000000"/>
          <w:szCs w:val="20"/>
          <w:lang w:val="pl-PL"/>
        </w:rPr>
      </w:pPr>
    </w:p>
    <w:p w:rsidR="00A504AA" w:rsidRPr="00E401A7" w:rsidRDefault="0051449D" w:rsidP="00A504AA">
      <w:pPr>
        <w:pStyle w:val="Text1"/>
        <w:spacing w:after="0"/>
        <w:ind w:left="0"/>
        <w:rPr>
          <w:b/>
          <w:color w:val="000000"/>
          <w:szCs w:val="20"/>
          <w:lang w:val="pl-PL"/>
        </w:rPr>
      </w:pPr>
      <w:r w:rsidRPr="0051449D">
        <w:rPr>
          <w:b/>
          <w:color w:val="000000"/>
          <w:szCs w:val="20"/>
          <w:highlight w:val="cyan"/>
          <w:lang w:val="pl-PL"/>
        </w:rPr>
        <w:t>W obydwu powyższych przypadkach:</w:t>
      </w:r>
    </w:p>
    <w:p w:rsidR="00A504AA" w:rsidRPr="00753278" w:rsidRDefault="00A504AA" w:rsidP="00A504AA">
      <w:pPr>
        <w:pStyle w:val="Text1"/>
        <w:spacing w:after="0"/>
        <w:ind w:left="0"/>
        <w:rPr>
          <w:color w:val="000000"/>
          <w:szCs w:val="20"/>
          <w:lang w:val="pl-PL"/>
        </w:rPr>
      </w:pPr>
      <w:r w:rsidRPr="005152B1">
        <w:rPr>
          <w:color w:val="000000"/>
          <w:szCs w:val="20"/>
          <w:highlight w:val="cyan"/>
          <w:lang w:val="pl-PL"/>
        </w:rPr>
        <w:t>Narodowa Agencja poinformuje beneficjenta w formie pisemnej o wysokości tego kursu oraz o dacie dokonania płatności, po przekazaniu zaliczki.</w:t>
      </w:r>
      <w:r w:rsidRPr="00487030">
        <w:rPr>
          <w:color w:val="000000"/>
          <w:szCs w:val="20"/>
          <w:lang w:val="pl-PL"/>
        </w:rPr>
        <w:t xml:space="preserve"> </w:t>
      </w:r>
    </w:p>
    <w:p w:rsidR="00A504AA" w:rsidRDefault="00A504AA" w:rsidP="00A504AA">
      <w:pPr>
        <w:pStyle w:val="Text1"/>
        <w:spacing w:after="0"/>
        <w:ind w:left="0"/>
        <w:rPr>
          <w:color w:val="000000"/>
          <w:szCs w:val="20"/>
          <w:lang w:val="pl-PL"/>
        </w:rPr>
      </w:pPr>
    </w:p>
    <w:p w:rsidR="000D11C9" w:rsidRPr="005152B1" w:rsidRDefault="0051449D" w:rsidP="00DF1C04">
      <w:pPr>
        <w:pStyle w:val="Text1"/>
        <w:spacing w:after="0"/>
        <w:ind w:left="0"/>
        <w:rPr>
          <w:color w:val="000000"/>
          <w:szCs w:val="20"/>
          <w:lang w:val="pl-PL"/>
        </w:rPr>
      </w:pPr>
      <w:r w:rsidRPr="005152B1">
        <w:rPr>
          <w:color w:val="000000"/>
          <w:szCs w:val="20"/>
          <w:lang w:val="pl-PL"/>
        </w:rPr>
        <w:t>Koszty różnic kursowych oraz straty powstałe na operacjach walutowych w okresie obowiązywania Umowy są kosztami nieuprawnionymi.</w:t>
      </w:r>
    </w:p>
    <w:p w:rsidR="00035E6A" w:rsidRPr="005152B1" w:rsidRDefault="00035E6A" w:rsidP="00DF1C04">
      <w:pPr>
        <w:pStyle w:val="Text1"/>
        <w:spacing w:after="0"/>
        <w:ind w:left="0"/>
        <w:rPr>
          <w:color w:val="000000"/>
          <w:szCs w:val="20"/>
          <w:lang w:val="pl-PL"/>
        </w:rPr>
      </w:pPr>
    </w:p>
    <w:p w:rsidR="00C81BD5" w:rsidRDefault="0051449D">
      <w:pPr>
        <w:jc w:val="both"/>
        <w:rPr>
          <w:iCs/>
          <w:sz w:val="24"/>
          <w:szCs w:val="24"/>
          <w:lang w:val="pl-PL"/>
        </w:rPr>
      </w:pPr>
      <w:r w:rsidRPr="005152B1">
        <w:rPr>
          <w:iCs/>
          <w:sz w:val="24"/>
          <w:szCs w:val="24"/>
          <w:lang w:val="pl-PL"/>
        </w:rPr>
        <w:t>Beneficjenci nie będący osobami fizycznymi, obowiązani są do przesłania do Narodowej Agencji bez wezwania, w terminie miesiąca licząc od końca roku kalendarzowego przypadającego w okresie, o którym mowa w Artykule I.2.2, potwierdzenia salda, zgodnie z ustawą z dnia 29 września 1994 r. o rachunkowości (Dz. U. z 2002 r. Nr 76, poz. 694 ze zm.) – załącznik V.</w:t>
      </w:r>
    </w:p>
    <w:p w:rsidR="009A69A6" w:rsidRDefault="009A69A6">
      <w:pPr>
        <w:jc w:val="both"/>
        <w:rPr>
          <w:iCs/>
          <w:sz w:val="24"/>
          <w:szCs w:val="24"/>
          <w:lang w:val="pl-PL"/>
        </w:rPr>
      </w:pPr>
    </w:p>
    <w:p w:rsidR="008D442D" w:rsidRDefault="008D442D">
      <w:pPr>
        <w:pStyle w:val="Text1"/>
        <w:spacing w:after="0"/>
        <w:ind w:left="0"/>
        <w:jc w:val="left"/>
        <w:rPr>
          <w:b/>
          <w:bCs/>
          <w:lang w:val="pl-PL"/>
        </w:rPr>
      </w:pPr>
      <w:r>
        <w:rPr>
          <w:b/>
          <w:bCs/>
          <w:lang w:val="pl-PL"/>
        </w:rPr>
        <w:t>ARTYKUŁ I.6 – RACHUNEK BANKOWY</w:t>
      </w:r>
    </w:p>
    <w:p w:rsidR="008D442D" w:rsidRDefault="008D442D">
      <w:pPr>
        <w:jc w:val="both"/>
        <w:rPr>
          <w:i/>
          <w:iCs/>
          <w:sz w:val="24"/>
          <w:szCs w:val="24"/>
          <w:lang w:val="pl-PL"/>
        </w:rPr>
      </w:pPr>
    </w:p>
    <w:p w:rsidR="008D442D" w:rsidRPr="00C04676" w:rsidRDefault="008D442D">
      <w:pPr>
        <w:jc w:val="both"/>
        <w:rPr>
          <w:sz w:val="24"/>
          <w:szCs w:val="24"/>
          <w:lang w:val="pl-PL"/>
        </w:rPr>
      </w:pPr>
      <w:r w:rsidRPr="00C04676">
        <w:rPr>
          <w:sz w:val="24"/>
          <w:szCs w:val="24"/>
          <w:lang w:val="pl-PL"/>
        </w:rPr>
        <w:t xml:space="preserve">Płatności w ramach finansowania będą dokonywane w </w:t>
      </w:r>
      <w:r w:rsidR="00AA6D54">
        <w:rPr>
          <w:sz w:val="24"/>
          <w:szCs w:val="24"/>
          <w:lang w:val="pl-PL"/>
        </w:rPr>
        <w:t xml:space="preserve">EUR , </w:t>
      </w:r>
      <w:r w:rsidRPr="00C04676">
        <w:rPr>
          <w:sz w:val="24"/>
          <w:szCs w:val="24"/>
          <w:lang w:val="pl-PL"/>
        </w:rPr>
        <w:t xml:space="preserve">na </w:t>
      </w:r>
      <w:r w:rsidR="00AA6D54">
        <w:rPr>
          <w:sz w:val="24"/>
          <w:szCs w:val="24"/>
          <w:lang w:val="pl-PL"/>
        </w:rPr>
        <w:t xml:space="preserve">wskazany poniżej </w:t>
      </w:r>
      <w:r w:rsidRPr="00C04676">
        <w:rPr>
          <w:sz w:val="24"/>
          <w:szCs w:val="24"/>
          <w:lang w:val="pl-PL"/>
        </w:rPr>
        <w:t xml:space="preserve">rachunek bankowy </w:t>
      </w:r>
      <w:r w:rsidR="00AA6D54">
        <w:rPr>
          <w:sz w:val="24"/>
          <w:szCs w:val="24"/>
          <w:lang w:val="pl-PL"/>
        </w:rPr>
        <w:t xml:space="preserve">prowadzony według wyboru </w:t>
      </w:r>
      <w:r w:rsidRPr="00C04676">
        <w:rPr>
          <w:sz w:val="24"/>
          <w:szCs w:val="24"/>
          <w:lang w:val="pl-PL"/>
        </w:rPr>
        <w:t xml:space="preserve">Beneficjenta </w:t>
      </w:r>
      <w:r w:rsidR="00AA6D54">
        <w:rPr>
          <w:sz w:val="24"/>
          <w:szCs w:val="24"/>
          <w:lang w:val="pl-PL"/>
        </w:rPr>
        <w:t xml:space="preserve">w walucie EUR lub PLN </w:t>
      </w:r>
      <w:r w:rsidR="006241CA">
        <w:rPr>
          <w:sz w:val="24"/>
          <w:szCs w:val="24"/>
          <w:lang w:val="pl-PL"/>
        </w:rPr>
        <w:t>:</w:t>
      </w:r>
    </w:p>
    <w:p w:rsidR="00C83145" w:rsidRDefault="00C83145" w:rsidP="00C83145">
      <w:pPr>
        <w:ind w:left="567"/>
        <w:jc w:val="both"/>
        <w:rPr>
          <w:b/>
          <w:sz w:val="24"/>
          <w:szCs w:val="24"/>
          <w:lang w:val="pl-PL"/>
        </w:rPr>
      </w:pPr>
      <w:r>
        <w:rPr>
          <w:b/>
          <w:sz w:val="24"/>
          <w:szCs w:val="24"/>
          <w:lang w:val="pl-PL"/>
        </w:rPr>
        <w:t>Nazwa banku: xxx</w:t>
      </w:r>
    </w:p>
    <w:p w:rsidR="00C83145" w:rsidRDefault="00C83145" w:rsidP="00C83145">
      <w:pPr>
        <w:ind w:left="567" w:hanging="567"/>
        <w:jc w:val="both"/>
        <w:rPr>
          <w:b/>
          <w:sz w:val="24"/>
          <w:szCs w:val="24"/>
          <w:lang w:val="pl-PL"/>
        </w:rPr>
      </w:pPr>
      <w:r>
        <w:rPr>
          <w:b/>
          <w:sz w:val="24"/>
          <w:szCs w:val="24"/>
          <w:lang w:val="pl-PL"/>
        </w:rPr>
        <w:tab/>
        <w:t>Adres oddziału: xxx</w:t>
      </w:r>
    </w:p>
    <w:p w:rsidR="00C83145" w:rsidRDefault="00C83145" w:rsidP="00C83145">
      <w:pPr>
        <w:ind w:left="567"/>
        <w:jc w:val="both"/>
        <w:rPr>
          <w:b/>
          <w:sz w:val="24"/>
          <w:szCs w:val="24"/>
          <w:lang w:val="pl-PL"/>
        </w:rPr>
      </w:pPr>
      <w:r>
        <w:rPr>
          <w:b/>
          <w:sz w:val="24"/>
          <w:szCs w:val="24"/>
          <w:lang w:val="pl-PL"/>
        </w:rPr>
        <w:t>Dokładna nazwa posiadacza rachunku: xxx</w:t>
      </w:r>
    </w:p>
    <w:p w:rsidR="00C83145" w:rsidRDefault="00C83145" w:rsidP="00C83145">
      <w:pPr>
        <w:ind w:left="567"/>
        <w:jc w:val="both"/>
        <w:rPr>
          <w:b/>
          <w:sz w:val="24"/>
          <w:szCs w:val="24"/>
          <w:lang w:val="pl-PL"/>
        </w:rPr>
      </w:pPr>
      <w:r>
        <w:rPr>
          <w:b/>
          <w:sz w:val="24"/>
          <w:szCs w:val="24"/>
          <w:lang w:val="pl-PL"/>
        </w:rPr>
        <w:t>Waluta rachunku (PLN/EUR) xxx</w:t>
      </w:r>
    </w:p>
    <w:p w:rsidR="00C83145" w:rsidRDefault="00C83145" w:rsidP="00C83145">
      <w:pPr>
        <w:ind w:left="567" w:hanging="567"/>
        <w:jc w:val="both"/>
        <w:rPr>
          <w:sz w:val="24"/>
          <w:szCs w:val="24"/>
          <w:lang w:val="pl-PL"/>
        </w:rPr>
      </w:pPr>
      <w:r>
        <w:rPr>
          <w:b/>
          <w:sz w:val="24"/>
          <w:szCs w:val="24"/>
          <w:lang w:val="pl-PL"/>
        </w:rPr>
        <w:tab/>
        <w:t>Pełny numer rachunku</w:t>
      </w:r>
      <w:r>
        <w:rPr>
          <w:sz w:val="24"/>
          <w:szCs w:val="24"/>
          <w:lang w:val="pl-PL"/>
        </w:rPr>
        <w:t>:</w:t>
      </w:r>
      <w:r>
        <w:rPr>
          <w:b/>
          <w:sz w:val="24"/>
          <w:szCs w:val="24"/>
          <w:lang w:val="pl-PL"/>
        </w:rPr>
        <w:t xml:space="preserve"> xxx</w:t>
      </w:r>
    </w:p>
    <w:p w:rsidR="008D442D" w:rsidRDefault="008D442D">
      <w:pPr>
        <w:rPr>
          <w:sz w:val="24"/>
          <w:szCs w:val="24"/>
          <w:lang w:val="pl-PL"/>
        </w:rPr>
      </w:pPr>
    </w:p>
    <w:p w:rsidR="000D11C9" w:rsidRDefault="000D11C9">
      <w:pPr>
        <w:rPr>
          <w:sz w:val="24"/>
          <w:szCs w:val="24"/>
          <w:lang w:val="pl-PL"/>
        </w:rPr>
      </w:pPr>
    </w:p>
    <w:p w:rsidR="000D11C9" w:rsidRDefault="000D11C9">
      <w:pPr>
        <w:rPr>
          <w:sz w:val="24"/>
          <w:szCs w:val="24"/>
          <w:lang w:val="pl-PL"/>
        </w:rPr>
      </w:pPr>
    </w:p>
    <w:p w:rsidR="00035E6A" w:rsidRDefault="00035E6A">
      <w:pPr>
        <w:rPr>
          <w:sz w:val="24"/>
          <w:szCs w:val="24"/>
          <w:lang w:val="pl-PL"/>
        </w:rPr>
      </w:pPr>
    </w:p>
    <w:p w:rsidR="008D442D" w:rsidRDefault="008D442D">
      <w:pPr>
        <w:pStyle w:val="Text1"/>
        <w:spacing w:after="0"/>
        <w:ind w:left="0"/>
        <w:jc w:val="left"/>
        <w:rPr>
          <w:b/>
          <w:bCs/>
          <w:lang w:val="pl-PL"/>
        </w:rPr>
      </w:pPr>
      <w:r>
        <w:rPr>
          <w:b/>
          <w:bCs/>
          <w:lang w:val="pl-PL"/>
        </w:rPr>
        <w:t>ARTYKUŁ I.7 – OGÓLNE POSTANOWIENIA ADMINISTRACYJNE</w:t>
      </w:r>
    </w:p>
    <w:p w:rsidR="008D442D" w:rsidRDefault="008D442D">
      <w:pPr>
        <w:rPr>
          <w:sz w:val="24"/>
          <w:szCs w:val="24"/>
          <w:lang w:val="pl-PL"/>
        </w:rPr>
      </w:pPr>
    </w:p>
    <w:p w:rsidR="008D442D" w:rsidRDefault="008D442D">
      <w:pPr>
        <w:jc w:val="both"/>
        <w:rPr>
          <w:sz w:val="24"/>
          <w:szCs w:val="24"/>
          <w:lang w:val="pl-PL"/>
        </w:rPr>
      </w:pPr>
      <w:r>
        <w:rPr>
          <w:sz w:val="24"/>
          <w:szCs w:val="24"/>
          <w:lang w:val="pl-PL"/>
        </w:rPr>
        <w:t>Wszelkie powiadomienia dotyczące niniejszej umowy będą sporządzane na piśmie ze wskazaniem numeru umowy i będą przesyłane na adresy określone na pierwszej stronie niniejszej umowy</w:t>
      </w:r>
      <w:r w:rsidR="00385D6D">
        <w:rPr>
          <w:sz w:val="24"/>
          <w:szCs w:val="24"/>
          <w:lang w:val="pl-PL"/>
        </w:rPr>
        <w:t xml:space="preserve"> listem poleconym lub w inny ekwiwalentny sposób</w:t>
      </w:r>
      <w:r>
        <w:rPr>
          <w:sz w:val="24"/>
          <w:szCs w:val="24"/>
          <w:lang w:val="pl-PL"/>
        </w:rPr>
        <w:t xml:space="preserve">. </w:t>
      </w:r>
    </w:p>
    <w:p w:rsidR="008D442D" w:rsidRDefault="008D442D">
      <w:pPr>
        <w:rPr>
          <w:sz w:val="24"/>
          <w:szCs w:val="24"/>
          <w:lang w:val="pl-PL"/>
        </w:rPr>
      </w:pPr>
    </w:p>
    <w:p w:rsidR="008D442D" w:rsidRDefault="008D442D">
      <w:pPr>
        <w:rPr>
          <w:lang w:val="pl-PL"/>
        </w:rPr>
      </w:pPr>
      <w:r>
        <w:rPr>
          <w:b/>
          <w:bCs/>
          <w:sz w:val="24"/>
          <w:szCs w:val="24"/>
          <w:lang w:val="pl-PL"/>
        </w:rPr>
        <w:t>ARTYKUŁ I.8 – PRAWO WŁAŚCIWE I JURYSDYKCJA SĄDU</w:t>
      </w:r>
    </w:p>
    <w:p w:rsidR="008D442D" w:rsidRDefault="008D442D">
      <w:pPr>
        <w:rPr>
          <w:bCs/>
          <w:sz w:val="24"/>
          <w:szCs w:val="24"/>
          <w:lang w:val="pl-PL"/>
        </w:rPr>
      </w:pPr>
    </w:p>
    <w:p w:rsidR="008D442D" w:rsidRDefault="008D442D">
      <w:pPr>
        <w:jc w:val="both"/>
        <w:rPr>
          <w:sz w:val="24"/>
          <w:szCs w:val="24"/>
          <w:lang w:val="pl-PL"/>
        </w:rPr>
      </w:pPr>
      <w:r>
        <w:rPr>
          <w:sz w:val="24"/>
          <w:szCs w:val="24"/>
          <w:lang w:val="pl-PL"/>
        </w:rPr>
        <w:t xml:space="preserve">Finansowanie podlega warunkom umowy, stosownym regulacjom </w:t>
      </w:r>
      <w:r w:rsidR="0094694A">
        <w:rPr>
          <w:sz w:val="24"/>
          <w:szCs w:val="24"/>
          <w:lang w:val="pl-PL"/>
        </w:rPr>
        <w:t>Unii Europejskiej</w:t>
      </w:r>
      <w:r>
        <w:rPr>
          <w:sz w:val="24"/>
          <w:szCs w:val="24"/>
          <w:lang w:val="pl-PL"/>
        </w:rPr>
        <w:t xml:space="preserve"> oraz, na zasadzie subsydiarności, przepisom prawa polskiego. Wszelkie sprawy sądowe wynikłe z niniejszej umowy rozpoznawane będą przez sąd właściwy rzeczowo i miejscowo dla siedziby Narodowej Agencji. </w:t>
      </w:r>
    </w:p>
    <w:p w:rsidR="008D442D" w:rsidRDefault="008D442D">
      <w:pPr>
        <w:jc w:val="both"/>
        <w:rPr>
          <w:sz w:val="24"/>
          <w:szCs w:val="24"/>
          <w:lang w:val="pl-PL"/>
        </w:rPr>
      </w:pPr>
    </w:p>
    <w:p w:rsidR="008D442D" w:rsidRDefault="008D442D">
      <w:pPr>
        <w:jc w:val="both"/>
        <w:rPr>
          <w:b/>
          <w:sz w:val="24"/>
          <w:szCs w:val="24"/>
          <w:lang w:val="pl-PL"/>
        </w:rPr>
      </w:pPr>
      <w:r>
        <w:rPr>
          <w:b/>
          <w:sz w:val="24"/>
          <w:szCs w:val="24"/>
          <w:lang w:val="pl-PL"/>
        </w:rPr>
        <w:t>ARTYKUŁ I.9 – PROMOCJA, WŁASNOŚĆ ORAZ ODPOWIEDZIALNOŚĆ</w:t>
      </w:r>
    </w:p>
    <w:p w:rsidR="008D442D" w:rsidRDefault="008D442D">
      <w:pPr>
        <w:jc w:val="both"/>
        <w:rPr>
          <w:b/>
          <w:sz w:val="24"/>
          <w:szCs w:val="24"/>
          <w:lang w:val="pl-PL"/>
        </w:rPr>
      </w:pPr>
    </w:p>
    <w:p w:rsidR="008D442D" w:rsidRDefault="008D442D">
      <w:pPr>
        <w:jc w:val="both"/>
        <w:rPr>
          <w:sz w:val="24"/>
          <w:szCs w:val="24"/>
          <w:lang w:val="pl-PL"/>
        </w:rPr>
      </w:pPr>
      <w:r>
        <w:rPr>
          <w:sz w:val="24"/>
          <w:szCs w:val="24"/>
          <w:lang w:val="pl-PL"/>
        </w:rPr>
        <w:t xml:space="preserve">Beneficjent zobowiązuje się do podawania informacji o wsparciu finansowym uzyskanym w ramach </w:t>
      </w:r>
      <w:r w:rsidR="00A35860">
        <w:rPr>
          <w:sz w:val="24"/>
          <w:szCs w:val="24"/>
          <w:lang w:val="pl-PL"/>
        </w:rPr>
        <w:t xml:space="preserve">programu „Młodzież w działaniu” </w:t>
      </w:r>
      <w:r>
        <w:rPr>
          <w:sz w:val="24"/>
          <w:szCs w:val="24"/>
          <w:lang w:val="pl-PL"/>
        </w:rPr>
        <w:t>w każdym rozpowszechnianym lub publikowanym dokumencie, na każdym produkcie lub materiale wytworzonym przy wykorzystaniu wsparcia finansowego, jak również w każdym wydawanym oświadczeniu lub udzielanym wywiadzie, zgodnie z wytycznymi dotyczącymi tożsamości wizualnej dostarczonymi przez Komisję Europejską</w:t>
      </w:r>
      <w:r>
        <w:rPr>
          <w:rStyle w:val="Odwoanieprzypisudolnego"/>
          <w:sz w:val="24"/>
          <w:szCs w:val="24"/>
          <w:vertAlign w:val="superscript"/>
          <w:lang w:val="pl-PL"/>
        </w:rPr>
        <w:footnoteReference w:id="2"/>
      </w:r>
      <w:r>
        <w:rPr>
          <w:sz w:val="24"/>
          <w:szCs w:val="24"/>
          <w:lang w:val="pl-PL"/>
        </w:rPr>
        <w:t xml:space="preserve"> Informacji takiej będzie towarzyszyć klauzula stwierdzająca, że wyłączną odpowiedzialność za treść publikacji ponosi wydawca oraz że Komisja Europejska nie odpowiada za wykorzystanie tych informacji </w:t>
      </w:r>
      <w:r w:rsidR="008625AE">
        <w:rPr>
          <w:sz w:val="24"/>
          <w:szCs w:val="24"/>
          <w:lang w:val="pl-PL"/>
        </w:rPr>
        <w:br/>
      </w:r>
      <w:r>
        <w:rPr>
          <w:sz w:val="24"/>
          <w:szCs w:val="24"/>
          <w:lang w:val="pl-PL"/>
        </w:rPr>
        <w:t>w jakikolwiek sposób.</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Beneficjentowi przypadnie własność, prawa autorskie oraz prawa własności przemysłowej i intelektualnej do utworów powstałych w wyniku działania, a w szczególności do sprawozdań i innych dokumentów oraz materiałów powstałych w związku z działaniem. Na mocy niniejszej umowy Beneficjent przyznaje nieodpłatnie Narodowej Agencji oraz Komisji Europejskiej prawo do wykorzystania w sposób, jaki uznają za właściwy, a w szczególności do celów związanych z ewaluacją i rozpowszechnianiem, wyników uzyskanych bezpośrednio lub pośrednio w wyniku działania.</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Narodowa Agencja, Komisja Europejska ani ich odpowiedni personel nie będzie ponosić odpowiedzialności za jakiekolwiek roszczenia odszkodowawcze wysuwane przez Beneficjenta l</w:t>
      </w:r>
      <w:r w:rsidR="009A69A6">
        <w:rPr>
          <w:sz w:val="24"/>
          <w:szCs w:val="24"/>
          <w:lang w:val="pl-PL"/>
        </w:rPr>
        <w:t>ub jakąkolwiek stronę trzecią w </w:t>
      </w:r>
      <w:r>
        <w:rPr>
          <w:sz w:val="24"/>
          <w:szCs w:val="24"/>
          <w:lang w:val="pl-PL"/>
        </w:rPr>
        <w:t>związku z lub w wyniku działania bądź niniejszej umowy.</w:t>
      </w:r>
    </w:p>
    <w:p w:rsidR="008D442D" w:rsidRDefault="008D442D">
      <w:pPr>
        <w:jc w:val="both"/>
        <w:rPr>
          <w:sz w:val="24"/>
          <w:szCs w:val="24"/>
          <w:lang w:val="pl-PL"/>
        </w:rPr>
      </w:pPr>
    </w:p>
    <w:p w:rsidR="008D442D" w:rsidRDefault="008D442D">
      <w:pPr>
        <w:jc w:val="both"/>
        <w:rPr>
          <w:b/>
          <w:sz w:val="24"/>
          <w:szCs w:val="24"/>
          <w:lang w:val="pl-PL"/>
        </w:rPr>
      </w:pPr>
      <w:r>
        <w:rPr>
          <w:b/>
          <w:sz w:val="24"/>
          <w:szCs w:val="24"/>
          <w:lang w:val="pl-PL"/>
        </w:rPr>
        <w:t>ARTYKUŁ I.10 – MONITORI</w:t>
      </w:r>
      <w:r w:rsidR="00811924">
        <w:rPr>
          <w:b/>
          <w:sz w:val="24"/>
          <w:szCs w:val="24"/>
          <w:lang w:val="pl-PL"/>
        </w:rPr>
        <w:t>N</w:t>
      </w:r>
      <w:r>
        <w:rPr>
          <w:b/>
          <w:sz w:val="24"/>
          <w:szCs w:val="24"/>
          <w:lang w:val="pl-PL"/>
        </w:rPr>
        <w:t>G, EWALUACJA I KONTROLA</w:t>
      </w:r>
    </w:p>
    <w:p w:rsidR="008D442D" w:rsidRDefault="008D442D">
      <w:pPr>
        <w:jc w:val="both"/>
        <w:rPr>
          <w:b/>
          <w:sz w:val="24"/>
          <w:szCs w:val="24"/>
          <w:lang w:val="pl-PL"/>
        </w:rPr>
      </w:pPr>
    </w:p>
    <w:p w:rsidR="008D442D" w:rsidRDefault="008D442D">
      <w:pPr>
        <w:jc w:val="both"/>
        <w:rPr>
          <w:sz w:val="24"/>
          <w:szCs w:val="24"/>
          <w:lang w:val="pl-PL"/>
        </w:rPr>
      </w:pPr>
      <w:r>
        <w:rPr>
          <w:sz w:val="24"/>
          <w:szCs w:val="24"/>
          <w:lang w:val="pl-PL"/>
        </w:rPr>
        <w:t>Beneficjent zgadza się uczestniczyć i wnosić wkład w monitoring oraz ewaluację działań organizowanych przez Narodową Agencję oraz Komisję Europejską, jak również przez osoby i organizacje przez nie upoważnione.</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t>Beneficjent zapewni Narodowej Agencji, Komisji Europejskiej, Europejskiemu Urzędowi ds. Zwalczania Nadużyć Finansowych OLAF, jak również Europejskiemu Trybunało</w:t>
      </w:r>
      <w:r w:rsidR="009A69A6">
        <w:rPr>
          <w:sz w:val="24"/>
          <w:szCs w:val="24"/>
          <w:lang w:val="pl-PL"/>
        </w:rPr>
        <w:t>wi Obrachunkowemu oraz osobom i </w:t>
      </w:r>
      <w:r>
        <w:rPr>
          <w:sz w:val="24"/>
          <w:szCs w:val="24"/>
          <w:lang w:val="pl-PL"/>
        </w:rPr>
        <w:t xml:space="preserve">organizacjom przez nie upoważnionym dostęp do wszelkich dokumentów dotyczących realizacji działania, jego wyników oraz wykorzystania przyznanych środków finansowych. Wymienione podmioty mogą skorzystać ze swego prawa w okresie pięciu lat, licząc od daty płatności </w:t>
      </w:r>
      <w:r w:rsidR="009A69A6">
        <w:rPr>
          <w:sz w:val="24"/>
          <w:szCs w:val="24"/>
          <w:lang w:val="pl-PL"/>
        </w:rPr>
        <w:t>końcowej</w:t>
      </w:r>
      <w:r>
        <w:rPr>
          <w:sz w:val="24"/>
          <w:szCs w:val="24"/>
          <w:lang w:val="pl-PL"/>
        </w:rPr>
        <w:t xml:space="preserve"> środków finansowych przez Narodową Agencję lub zwrotu przez Beneficjenta. </w:t>
      </w:r>
    </w:p>
    <w:p w:rsidR="008D442D" w:rsidRDefault="008D442D">
      <w:pPr>
        <w:jc w:val="both"/>
        <w:rPr>
          <w:sz w:val="24"/>
          <w:szCs w:val="24"/>
          <w:lang w:val="pl-PL"/>
        </w:rPr>
      </w:pPr>
    </w:p>
    <w:p w:rsidR="00AF71B2" w:rsidRDefault="00AF71B2">
      <w:pPr>
        <w:jc w:val="both"/>
        <w:rPr>
          <w:sz w:val="24"/>
          <w:szCs w:val="24"/>
          <w:lang w:val="pl-PL"/>
        </w:rPr>
      </w:pPr>
    </w:p>
    <w:p w:rsidR="00AF71B2" w:rsidRDefault="00AF71B2">
      <w:pPr>
        <w:jc w:val="both"/>
        <w:rPr>
          <w:sz w:val="24"/>
          <w:szCs w:val="24"/>
          <w:lang w:val="pl-PL"/>
        </w:rPr>
      </w:pPr>
    </w:p>
    <w:p w:rsidR="006D12E4" w:rsidRDefault="006D12E4">
      <w:pPr>
        <w:jc w:val="both"/>
        <w:rPr>
          <w:b/>
          <w:bCs/>
          <w:iCs/>
          <w:sz w:val="24"/>
          <w:szCs w:val="24"/>
          <w:lang w:val="pl-PL"/>
        </w:rPr>
      </w:pPr>
    </w:p>
    <w:p w:rsidR="008D442D" w:rsidRDefault="008D442D">
      <w:pPr>
        <w:jc w:val="both"/>
        <w:rPr>
          <w:b/>
          <w:bCs/>
          <w:iCs/>
          <w:sz w:val="24"/>
          <w:szCs w:val="24"/>
          <w:lang w:val="pl-PL"/>
        </w:rPr>
      </w:pPr>
      <w:r>
        <w:rPr>
          <w:b/>
          <w:bCs/>
          <w:iCs/>
          <w:sz w:val="24"/>
          <w:szCs w:val="24"/>
          <w:lang w:val="pl-PL"/>
        </w:rPr>
        <w:t>ARTYKUŁ I.11 – OCHRONA DANYCH</w:t>
      </w:r>
    </w:p>
    <w:p w:rsidR="008D442D" w:rsidRDefault="008D442D">
      <w:pPr>
        <w:jc w:val="both"/>
        <w:rPr>
          <w:sz w:val="24"/>
          <w:szCs w:val="24"/>
          <w:lang w:val="pl-PL"/>
        </w:rPr>
      </w:pPr>
    </w:p>
    <w:p w:rsidR="008D442D" w:rsidRPr="00D16808" w:rsidRDefault="008D442D">
      <w:pPr>
        <w:ind w:left="680" w:hanging="680"/>
        <w:jc w:val="both"/>
        <w:rPr>
          <w:sz w:val="24"/>
          <w:szCs w:val="24"/>
          <w:lang w:val="pl-PL"/>
        </w:rPr>
      </w:pPr>
      <w:r>
        <w:rPr>
          <w:sz w:val="24"/>
          <w:szCs w:val="24"/>
          <w:lang w:val="pl-PL"/>
        </w:rPr>
        <w:t xml:space="preserve">I.11.1 </w:t>
      </w:r>
      <w:r w:rsidRPr="00D16808">
        <w:rPr>
          <w:sz w:val="24"/>
          <w:szCs w:val="24"/>
          <w:lang w:val="pl-PL"/>
        </w:rPr>
        <w:t>Wszystkie dane osobowe zawarte w umowie będą przetwarzane zgodnie z:</w:t>
      </w:r>
    </w:p>
    <w:p w:rsidR="008D442D" w:rsidRPr="00D16808" w:rsidRDefault="008D442D">
      <w:pPr>
        <w:ind w:left="680" w:hanging="680"/>
        <w:jc w:val="both"/>
        <w:rPr>
          <w:sz w:val="24"/>
          <w:szCs w:val="24"/>
          <w:lang w:val="pl-PL"/>
        </w:rPr>
      </w:pPr>
    </w:p>
    <w:p w:rsidR="008D442D" w:rsidRPr="00D16808" w:rsidRDefault="00D16808" w:rsidP="00D16808">
      <w:pPr>
        <w:ind w:left="1418" w:hanging="567"/>
        <w:jc w:val="both"/>
        <w:rPr>
          <w:sz w:val="24"/>
          <w:szCs w:val="24"/>
        </w:rPr>
      </w:pPr>
      <w:r w:rsidRPr="00D16808">
        <w:rPr>
          <w:sz w:val="24"/>
          <w:szCs w:val="24"/>
        </w:rPr>
        <w:t>–</w:t>
      </w:r>
      <w:r w:rsidRPr="00D16808">
        <w:rPr>
          <w:sz w:val="24"/>
          <w:szCs w:val="24"/>
        </w:rPr>
        <w:tab/>
      </w:r>
      <w:r w:rsidR="008D442D" w:rsidRPr="00D16808">
        <w:rPr>
          <w:sz w:val="24"/>
          <w:szCs w:val="24"/>
        </w:rPr>
        <w:t>z ustawą z dnia 29 sierpnia 1997r. o ochronie danych osobowych (Dz.U. z 2002 Nr. 101 poz 926, ze zm.),</w:t>
      </w:r>
    </w:p>
    <w:p w:rsidR="008D442D" w:rsidRPr="00D16808" w:rsidRDefault="00D16808" w:rsidP="00D16808">
      <w:pPr>
        <w:ind w:left="1418" w:hanging="567"/>
        <w:jc w:val="both"/>
        <w:rPr>
          <w:iCs/>
          <w:sz w:val="24"/>
          <w:szCs w:val="24"/>
          <w:lang w:val="pl-PL"/>
        </w:rPr>
      </w:pPr>
      <w:r w:rsidRPr="00D16808">
        <w:rPr>
          <w:iCs/>
          <w:sz w:val="24"/>
          <w:szCs w:val="24"/>
          <w:lang w:val="pl-PL"/>
        </w:rPr>
        <w:t>–</w:t>
      </w:r>
      <w:r w:rsidRPr="00D16808">
        <w:rPr>
          <w:iCs/>
          <w:sz w:val="24"/>
          <w:szCs w:val="24"/>
          <w:lang w:val="pl-PL"/>
        </w:rPr>
        <w:tab/>
      </w:r>
      <w:r w:rsidR="008D442D" w:rsidRPr="00D16808">
        <w:rPr>
          <w:iCs/>
          <w:sz w:val="24"/>
          <w:szCs w:val="24"/>
          <w:lang w:val="pl-PL"/>
        </w:rPr>
        <w:t xml:space="preserve">Rozporządzeniem (WE) nr 45/2001 Parlamentu Europejskiego i Rady o ochronie osób fizycznych w związku z przetwarzaniem danych osobowych przez instytucje i organy </w:t>
      </w:r>
      <w:r w:rsidR="00664F90">
        <w:rPr>
          <w:iCs/>
          <w:sz w:val="24"/>
          <w:szCs w:val="24"/>
          <w:lang w:val="pl-PL"/>
        </w:rPr>
        <w:t>Unii Europejskiej</w:t>
      </w:r>
      <w:r w:rsidR="008D442D" w:rsidRPr="00D16808">
        <w:rPr>
          <w:iCs/>
          <w:sz w:val="24"/>
          <w:szCs w:val="24"/>
          <w:lang w:val="pl-PL"/>
        </w:rPr>
        <w:t xml:space="preserve"> i o swobodnym przepływie takich danych. </w:t>
      </w:r>
    </w:p>
    <w:p w:rsidR="008D442D" w:rsidRDefault="008D442D">
      <w:pPr>
        <w:ind w:left="680" w:hanging="680"/>
        <w:jc w:val="both"/>
        <w:rPr>
          <w:sz w:val="24"/>
          <w:szCs w:val="24"/>
          <w:lang w:val="pl-PL"/>
        </w:rPr>
      </w:pPr>
    </w:p>
    <w:p w:rsidR="008D442D" w:rsidRDefault="008D442D">
      <w:pPr>
        <w:ind w:left="680" w:hanging="680"/>
        <w:jc w:val="both"/>
        <w:rPr>
          <w:sz w:val="24"/>
          <w:szCs w:val="24"/>
          <w:lang w:val="pl-PL"/>
        </w:rPr>
      </w:pPr>
      <w:r>
        <w:rPr>
          <w:sz w:val="24"/>
          <w:szCs w:val="24"/>
          <w:lang w:val="pl-PL"/>
        </w:rPr>
        <w:t>I.11.2 Dane osobowe uzyskane w wyniku realizacji niniejszej umow</w:t>
      </w:r>
      <w:r w:rsidR="009A69A6">
        <w:rPr>
          <w:sz w:val="24"/>
          <w:szCs w:val="24"/>
          <w:lang w:val="pl-PL"/>
        </w:rPr>
        <w:t>y będą przetwarzane wyłącznie w </w:t>
      </w:r>
      <w:r>
        <w:rPr>
          <w:sz w:val="24"/>
          <w:szCs w:val="24"/>
          <w:lang w:val="pl-PL"/>
        </w:rPr>
        <w:t>związku z realizacją oraz kontynuacją umowy przez Narodową Age</w:t>
      </w:r>
      <w:r w:rsidR="009A69A6">
        <w:rPr>
          <w:sz w:val="24"/>
          <w:szCs w:val="24"/>
          <w:lang w:val="pl-PL"/>
        </w:rPr>
        <w:t>ncję oraz Komisję Europejską, z </w:t>
      </w:r>
      <w:r>
        <w:rPr>
          <w:sz w:val="24"/>
          <w:szCs w:val="24"/>
          <w:lang w:val="pl-PL"/>
        </w:rPr>
        <w:t xml:space="preserve">uwzględnieniem konieczności przekazywania danych organom odpowiedzialnym za inspekcje oraz audyt zgodnie z prawodawstwem </w:t>
      </w:r>
      <w:r w:rsidR="00A12B42">
        <w:rPr>
          <w:sz w:val="24"/>
          <w:szCs w:val="24"/>
          <w:lang w:val="pl-PL"/>
        </w:rPr>
        <w:t>Unii Europejskiej</w:t>
      </w:r>
      <w:r>
        <w:rPr>
          <w:sz w:val="24"/>
          <w:szCs w:val="24"/>
          <w:lang w:val="pl-PL"/>
        </w:rPr>
        <w:t xml:space="preserve"> przedstawionym w Artykule 18.</w:t>
      </w:r>
    </w:p>
    <w:p w:rsidR="008D442D" w:rsidRPr="00D16808" w:rsidRDefault="008D442D">
      <w:pPr>
        <w:ind w:left="680" w:hanging="680"/>
        <w:jc w:val="both"/>
        <w:rPr>
          <w:sz w:val="24"/>
          <w:szCs w:val="24"/>
          <w:lang w:val="pl-PL"/>
        </w:rPr>
      </w:pPr>
    </w:p>
    <w:p w:rsidR="008D442D" w:rsidRPr="00D16808" w:rsidRDefault="008D442D">
      <w:pPr>
        <w:ind w:left="680" w:hanging="680"/>
        <w:jc w:val="both"/>
        <w:rPr>
          <w:sz w:val="24"/>
          <w:szCs w:val="24"/>
          <w:lang w:val="pl-PL"/>
        </w:rPr>
      </w:pPr>
      <w:r w:rsidRPr="00D16808">
        <w:rPr>
          <w:sz w:val="24"/>
          <w:szCs w:val="24"/>
          <w:lang w:val="pl-PL"/>
        </w:rPr>
        <w:t>I.11.3 Beneficjent może, na pisemny wniosek, uzyskać dostęp do swoich danych osobowych i poprawić wszelkie nieprawidłowe lub niekompletne informacje. Wszelkie pytania dotyczące przetwarzania jego danych osobowych beneficjent winien kierować do N</w:t>
      </w:r>
      <w:r w:rsidR="00D16808" w:rsidRPr="00D16808">
        <w:rPr>
          <w:sz w:val="24"/>
          <w:szCs w:val="24"/>
          <w:lang w:val="pl-PL"/>
        </w:rPr>
        <w:t>arodowej Agencji</w:t>
      </w:r>
      <w:r w:rsidRPr="00D16808">
        <w:rPr>
          <w:sz w:val="24"/>
          <w:szCs w:val="24"/>
          <w:lang w:val="pl-PL"/>
        </w:rPr>
        <w:t xml:space="preserve">. Beneficjent może złożyć skargę dotyczącą przetwarzania jego danych osobowych do </w:t>
      </w:r>
      <w:r w:rsidR="00D16808" w:rsidRPr="00D16808">
        <w:rPr>
          <w:sz w:val="24"/>
          <w:szCs w:val="24"/>
          <w:lang w:val="pl-PL"/>
        </w:rPr>
        <w:t>Generalnego Inspektora Ochrony Danych Osobowych</w:t>
      </w:r>
      <w:r w:rsidRPr="00D16808">
        <w:rPr>
          <w:sz w:val="24"/>
          <w:szCs w:val="24"/>
          <w:lang w:val="pl-PL"/>
        </w:rPr>
        <w:t xml:space="preserve"> w odniesieniu do wykorzystania tych danych przez N</w:t>
      </w:r>
      <w:r w:rsidR="00D16808" w:rsidRPr="00D16808">
        <w:rPr>
          <w:sz w:val="24"/>
          <w:szCs w:val="24"/>
          <w:lang w:val="pl-PL"/>
        </w:rPr>
        <w:t xml:space="preserve">arodową </w:t>
      </w:r>
      <w:r w:rsidRPr="00D16808">
        <w:rPr>
          <w:sz w:val="24"/>
          <w:szCs w:val="24"/>
          <w:lang w:val="pl-PL"/>
        </w:rPr>
        <w:t>A</w:t>
      </w:r>
      <w:r w:rsidR="00D16808" w:rsidRPr="00D16808">
        <w:rPr>
          <w:sz w:val="24"/>
          <w:szCs w:val="24"/>
          <w:lang w:val="pl-PL"/>
        </w:rPr>
        <w:t>gencję</w:t>
      </w:r>
      <w:r w:rsidRPr="00D16808">
        <w:rPr>
          <w:sz w:val="24"/>
          <w:szCs w:val="24"/>
          <w:lang w:val="pl-PL"/>
        </w:rPr>
        <w:t xml:space="preserve"> lub do Europejskiego Inspektora Ochrony Danych w odniesieniu do wykorzystania danych przez Komisję.</w:t>
      </w:r>
    </w:p>
    <w:p w:rsidR="008D442D" w:rsidRDefault="008D442D">
      <w:pPr>
        <w:rPr>
          <w:sz w:val="24"/>
          <w:szCs w:val="24"/>
          <w:lang w:val="pl-PL"/>
        </w:rPr>
      </w:pPr>
    </w:p>
    <w:p w:rsidR="001C18F6" w:rsidRPr="00BD5914" w:rsidRDefault="001C18F6">
      <w:pPr>
        <w:rPr>
          <w:sz w:val="24"/>
          <w:szCs w:val="24"/>
          <w:lang w:val="pl-PL"/>
        </w:rPr>
      </w:pPr>
    </w:p>
    <w:p w:rsidR="007E5011" w:rsidRPr="00BD5914" w:rsidRDefault="007E5011" w:rsidP="007E5011">
      <w:pPr>
        <w:jc w:val="both"/>
        <w:rPr>
          <w:b/>
          <w:sz w:val="24"/>
          <w:szCs w:val="24"/>
          <w:lang w:val="pl-PL"/>
        </w:rPr>
      </w:pPr>
      <w:r w:rsidRPr="00BD5914">
        <w:rPr>
          <w:b/>
          <w:sz w:val="24"/>
          <w:szCs w:val="24"/>
          <w:lang w:val="pl-PL"/>
        </w:rPr>
        <w:t>ARTYKUŁ I.12 – CERTYFIKAT YOUTHPASS</w:t>
      </w:r>
    </w:p>
    <w:p w:rsidR="007E5011" w:rsidRPr="00BD5914" w:rsidRDefault="007E5011" w:rsidP="007E5011">
      <w:pPr>
        <w:jc w:val="both"/>
        <w:rPr>
          <w:sz w:val="24"/>
          <w:szCs w:val="24"/>
          <w:lang w:val="pl-PL"/>
        </w:rPr>
      </w:pPr>
    </w:p>
    <w:p w:rsidR="007E5011" w:rsidRPr="00BD5914" w:rsidRDefault="007E5011" w:rsidP="007E5011">
      <w:pPr>
        <w:ind w:left="680" w:hanging="680"/>
        <w:jc w:val="both"/>
        <w:rPr>
          <w:sz w:val="24"/>
          <w:szCs w:val="24"/>
          <w:lang w:val="pl-PL"/>
        </w:rPr>
      </w:pPr>
      <w:r w:rsidRPr="00BD5914">
        <w:rPr>
          <w:sz w:val="24"/>
          <w:szCs w:val="24"/>
          <w:lang w:val="pl-PL"/>
        </w:rPr>
        <w:t xml:space="preserve">I.12.1 Beneficjent ma obowiązek poinformowania uczestników działania o przysługującym im prawie uzyskania indywidualnego certyfikatu </w:t>
      </w:r>
      <w:proofErr w:type="spellStart"/>
      <w:r w:rsidRPr="00BD5914">
        <w:rPr>
          <w:sz w:val="24"/>
          <w:szCs w:val="24"/>
          <w:lang w:val="pl-PL"/>
        </w:rPr>
        <w:t>Youthpass</w:t>
      </w:r>
      <w:proofErr w:type="spellEnd"/>
      <w:r w:rsidRPr="00BD5914">
        <w:rPr>
          <w:sz w:val="24"/>
          <w:szCs w:val="24"/>
          <w:lang w:val="pl-PL"/>
        </w:rPr>
        <w:t>.</w:t>
      </w:r>
    </w:p>
    <w:p w:rsidR="007E5011" w:rsidRPr="00BD5914" w:rsidRDefault="007E5011" w:rsidP="007E5011">
      <w:pPr>
        <w:ind w:firstLineChars="680" w:firstLine="1632"/>
        <w:jc w:val="both"/>
        <w:rPr>
          <w:sz w:val="24"/>
          <w:szCs w:val="24"/>
          <w:lang w:val="pl-PL"/>
        </w:rPr>
      </w:pPr>
    </w:p>
    <w:p w:rsidR="007E5011" w:rsidRPr="00BD5914" w:rsidRDefault="007E5011" w:rsidP="007E5011">
      <w:pPr>
        <w:ind w:left="680" w:hanging="680"/>
        <w:jc w:val="both"/>
        <w:rPr>
          <w:b/>
          <w:sz w:val="24"/>
          <w:szCs w:val="24"/>
          <w:lang w:val="pl-PL"/>
        </w:rPr>
      </w:pPr>
      <w:r w:rsidRPr="00BD5914">
        <w:rPr>
          <w:sz w:val="24"/>
          <w:szCs w:val="24"/>
          <w:lang w:val="pl-PL"/>
        </w:rPr>
        <w:t xml:space="preserve">I.12.2 Beneficjent jest odpowiedzialny za dokonanie oceny nieformalnych doświadczeń edukacyjnych nabytych przez uczestników działania oraz ma obowiązek przekazania certyfikatu </w:t>
      </w:r>
      <w:proofErr w:type="spellStart"/>
      <w:r w:rsidRPr="00BD5914">
        <w:rPr>
          <w:sz w:val="24"/>
          <w:szCs w:val="24"/>
          <w:lang w:val="pl-PL"/>
        </w:rPr>
        <w:t>Youthpass</w:t>
      </w:r>
      <w:proofErr w:type="spellEnd"/>
      <w:r w:rsidRPr="00BD5914">
        <w:rPr>
          <w:sz w:val="24"/>
          <w:szCs w:val="24"/>
          <w:lang w:val="pl-PL"/>
        </w:rPr>
        <w:t xml:space="preserve"> indywidualnie każdemu uczestnikowi, na jego życzenie, po zakończeniu działania.</w:t>
      </w:r>
    </w:p>
    <w:p w:rsidR="007E5011" w:rsidRDefault="007E5011">
      <w:pPr>
        <w:rPr>
          <w:sz w:val="24"/>
          <w:szCs w:val="24"/>
          <w:lang w:val="pl-PL"/>
        </w:rPr>
      </w:pPr>
    </w:p>
    <w:p w:rsidR="007E5011" w:rsidRDefault="007E5011">
      <w:pPr>
        <w:rPr>
          <w:sz w:val="24"/>
          <w:szCs w:val="24"/>
          <w:lang w:val="pl-PL"/>
        </w:rPr>
      </w:pPr>
    </w:p>
    <w:p w:rsidR="008D442D" w:rsidRDefault="007E5011">
      <w:pPr>
        <w:jc w:val="both"/>
        <w:rPr>
          <w:b/>
          <w:sz w:val="24"/>
          <w:szCs w:val="24"/>
          <w:lang w:val="pl-PL"/>
        </w:rPr>
      </w:pPr>
      <w:r>
        <w:rPr>
          <w:b/>
          <w:sz w:val="24"/>
          <w:szCs w:val="24"/>
          <w:lang w:val="pl-PL"/>
        </w:rPr>
        <w:t>ARTYKUŁ I.13</w:t>
      </w:r>
      <w:r w:rsidR="008D442D">
        <w:rPr>
          <w:b/>
          <w:sz w:val="24"/>
          <w:szCs w:val="24"/>
          <w:lang w:val="pl-PL"/>
        </w:rPr>
        <w:t xml:space="preserve"> – POZOSTAŁE WARUNKI SZCZEGÓLNE</w:t>
      </w:r>
    </w:p>
    <w:p w:rsidR="008D442D" w:rsidRDefault="008D442D">
      <w:pPr>
        <w:jc w:val="both"/>
        <w:rPr>
          <w:sz w:val="24"/>
          <w:szCs w:val="24"/>
          <w:lang w:val="pl-PL"/>
        </w:rPr>
      </w:pPr>
    </w:p>
    <w:p w:rsidR="008D442D" w:rsidRDefault="008D442D">
      <w:pPr>
        <w:jc w:val="both"/>
        <w:rPr>
          <w:sz w:val="24"/>
          <w:szCs w:val="24"/>
          <w:lang w:val="pl-PL"/>
        </w:rPr>
      </w:pPr>
      <w:r>
        <w:rPr>
          <w:sz w:val="24"/>
          <w:szCs w:val="24"/>
          <w:lang w:val="pl-PL"/>
        </w:rPr>
        <w:lastRenderedPageBreak/>
        <w:t>Do środków finansowych przyznanych na podstawie niniej</w:t>
      </w:r>
      <w:r w:rsidR="009A69A6">
        <w:rPr>
          <w:sz w:val="24"/>
          <w:szCs w:val="24"/>
          <w:lang w:val="pl-PL"/>
        </w:rPr>
        <w:t>szej umowy zastosowanie mają, z </w:t>
      </w:r>
      <w:r>
        <w:rPr>
          <w:sz w:val="24"/>
          <w:szCs w:val="24"/>
          <w:lang w:val="pl-PL"/>
        </w:rPr>
        <w:t xml:space="preserve">uwzględnieniem artykułu II.14.2, zasady finansowania zawarte w Przewodniku po Programie </w:t>
      </w:r>
      <w:r w:rsidR="007E5011" w:rsidRPr="00BD5914">
        <w:rPr>
          <w:b/>
          <w:sz w:val="24"/>
          <w:szCs w:val="24"/>
          <w:lang w:val="pl-PL"/>
        </w:rPr>
        <w:t>(wersja ważna na dzień</w:t>
      </w:r>
      <w:r w:rsidR="00BD5914" w:rsidRPr="00BD5914">
        <w:rPr>
          <w:b/>
          <w:sz w:val="24"/>
          <w:szCs w:val="24"/>
          <w:lang w:val="pl-PL"/>
        </w:rPr>
        <w:t xml:space="preserve"> </w:t>
      </w:r>
      <w:r w:rsidR="00BD5914" w:rsidRPr="003B16C2">
        <w:rPr>
          <w:b/>
          <w:sz w:val="24"/>
          <w:szCs w:val="24"/>
          <w:lang w:val="pl-PL"/>
        </w:rPr>
        <w:t xml:space="preserve">1 stycznia </w:t>
      </w:r>
      <w:r w:rsidR="00174A18" w:rsidRPr="003B16C2">
        <w:rPr>
          <w:b/>
          <w:sz w:val="24"/>
          <w:szCs w:val="24"/>
          <w:lang w:val="pl-PL"/>
        </w:rPr>
        <w:t>201</w:t>
      </w:r>
      <w:r w:rsidR="00531991">
        <w:rPr>
          <w:b/>
          <w:sz w:val="24"/>
          <w:szCs w:val="24"/>
          <w:lang w:val="pl-PL"/>
        </w:rPr>
        <w:t>2</w:t>
      </w:r>
      <w:r w:rsidR="006D12E4">
        <w:rPr>
          <w:b/>
          <w:sz w:val="24"/>
          <w:szCs w:val="24"/>
          <w:lang w:val="pl-PL"/>
        </w:rPr>
        <w:t>)</w:t>
      </w:r>
    </w:p>
    <w:p w:rsidR="008D442D" w:rsidRDefault="008D442D">
      <w:pPr>
        <w:ind w:left="709"/>
        <w:jc w:val="both"/>
        <w:rPr>
          <w:sz w:val="24"/>
          <w:szCs w:val="24"/>
          <w:lang w:val="pl-PL"/>
        </w:rPr>
      </w:pPr>
      <w:r>
        <w:rPr>
          <w:sz w:val="24"/>
          <w:szCs w:val="24"/>
          <w:lang w:val="pl-PL"/>
        </w:rPr>
        <w:t xml:space="preserve">Przewodnik można znaleźć pod poniższym adresem: </w:t>
      </w:r>
    </w:p>
    <w:p w:rsidR="00531991" w:rsidRDefault="00A849D6" w:rsidP="00531991">
      <w:pPr>
        <w:jc w:val="both"/>
        <w:rPr>
          <w:color w:val="000080"/>
          <w:sz w:val="24"/>
          <w:szCs w:val="24"/>
          <w:lang w:val="pl-PL"/>
        </w:rPr>
      </w:pPr>
      <w:hyperlink r:id="rId13" w:history="1">
        <w:r w:rsidR="00531991" w:rsidRPr="004C3251">
          <w:rPr>
            <w:rStyle w:val="Hipercze"/>
            <w:sz w:val="24"/>
            <w:szCs w:val="24"/>
            <w:lang w:val="pl-PL"/>
          </w:rPr>
          <w:t>http://www.mlodziez.org.pl/sites/mlodziez.org.pl/files/page/661/przewodnik_po_programie_2012_polski_28.03.2012.pdf</w:t>
        </w:r>
      </w:hyperlink>
    </w:p>
    <w:p w:rsidR="008D442D" w:rsidRDefault="00174A18">
      <w:pPr>
        <w:jc w:val="both"/>
        <w:rPr>
          <w:sz w:val="24"/>
          <w:szCs w:val="24"/>
          <w:lang w:val="pl-PL"/>
        </w:rPr>
      </w:pPr>
      <w:r>
        <w:rPr>
          <w:rFonts w:ascii="Tahoma" w:hAnsi="Tahoma" w:cs="Tahoma"/>
          <w:color w:val="000080"/>
          <w:lang w:val="pl-PL"/>
        </w:rPr>
        <w:br/>
      </w:r>
      <w:r w:rsidR="008D442D">
        <w:rPr>
          <w:sz w:val="24"/>
          <w:szCs w:val="24"/>
          <w:lang w:val="pl-PL"/>
        </w:rPr>
        <w:t xml:space="preserve">Dokumenty, które mają zostać złożone w celu wypłaty </w:t>
      </w:r>
      <w:r w:rsidR="009866A9">
        <w:rPr>
          <w:sz w:val="24"/>
          <w:szCs w:val="24"/>
          <w:lang w:val="pl-PL"/>
        </w:rPr>
        <w:t>płatności końcowej</w:t>
      </w:r>
      <w:r w:rsidR="008D442D">
        <w:rPr>
          <w:sz w:val="24"/>
          <w:szCs w:val="24"/>
          <w:lang w:val="pl-PL"/>
        </w:rPr>
        <w:t>, i które zostały wyszczególnione w artykule II.15.</w:t>
      </w:r>
      <w:r w:rsidR="00B9519A">
        <w:rPr>
          <w:sz w:val="24"/>
          <w:szCs w:val="24"/>
          <w:lang w:val="pl-PL"/>
        </w:rPr>
        <w:t>3</w:t>
      </w:r>
      <w:r w:rsidR="008D442D">
        <w:rPr>
          <w:sz w:val="24"/>
          <w:szCs w:val="24"/>
          <w:lang w:val="pl-PL"/>
        </w:rPr>
        <w:t xml:space="preserve"> Postanowień Ogólnych, znajdują się w form</w:t>
      </w:r>
      <w:smartTag w:uri="urn:schemas-microsoft-com:office:smarttags" w:element="PersonName">
        <w:r w:rsidR="008D442D">
          <w:rPr>
            <w:sz w:val="24"/>
            <w:szCs w:val="24"/>
            <w:lang w:val="pl-PL"/>
          </w:rPr>
          <w:t>ula</w:t>
        </w:r>
      </w:smartTag>
      <w:r w:rsidR="008D442D">
        <w:rPr>
          <w:sz w:val="24"/>
          <w:szCs w:val="24"/>
          <w:lang w:val="pl-PL"/>
        </w:rPr>
        <w:t xml:space="preserve">rzu Raportu Końcowego, o którym mowa w Załączniku II. </w:t>
      </w:r>
    </w:p>
    <w:p w:rsidR="008D442D" w:rsidRDefault="008D442D">
      <w:pPr>
        <w:jc w:val="both"/>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6D12E4" w:rsidRDefault="006D12E4" w:rsidP="00C37699">
      <w:pPr>
        <w:ind w:left="5812" w:hanging="5812"/>
        <w:rPr>
          <w:sz w:val="24"/>
          <w:szCs w:val="24"/>
          <w:lang w:val="pl-PL"/>
        </w:rPr>
      </w:pPr>
    </w:p>
    <w:p w:rsidR="00C37699" w:rsidRDefault="00C37699" w:rsidP="00C37699">
      <w:pPr>
        <w:ind w:left="5812" w:hanging="5812"/>
        <w:rPr>
          <w:sz w:val="24"/>
          <w:szCs w:val="24"/>
          <w:lang w:val="pl-PL"/>
        </w:rPr>
      </w:pPr>
      <w:r>
        <w:rPr>
          <w:sz w:val="24"/>
          <w:szCs w:val="24"/>
          <w:lang w:val="pl-PL"/>
        </w:rPr>
        <w:t>PODPISY</w:t>
      </w:r>
    </w:p>
    <w:p w:rsidR="00275833" w:rsidRDefault="00275833" w:rsidP="00C37699">
      <w:pPr>
        <w:ind w:left="5812" w:hanging="5812"/>
        <w:rPr>
          <w:sz w:val="24"/>
          <w:szCs w:val="24"/>
          <w:lang w:val="pl-PL"/>
        </w:rPr>
      </w:pPr>
    </w:p>
    <w:tbl>
      <w:tblPr>
        <w:tblW w:w="0" w:type="auto"/>
        <w:tblInd w:w="108" w:type="dxa"/>
        <w:tblLayout w:type="fixed"/>
        <w:tblLook w:val="0000"/>
      </w:tblPr>
      <w:tblGrid>
        <w:gridCol w:w="4962"/>
        <w:gridCol w:w="4961"/>
      </w:tblGrid>
      <w:tr w:rsidR="00275833" w:rsidTr="00275833">
        <w:tc>
          <w:tcPr>
            <w:tcW w:w="4962" w:type="dxa"/>
          </w:tcPr>
          <w:p w:rsidR="00275833" w:rsidRDefault="00275833">
            <w:pPr>
              <w:snapToGrid w:val="0"/>
              <w:rPr>
                <w:b/>
                <w:bCs/>
                <w:sz w:val="24"/>
                <w:szCs w:val="24"/>
              </w:rPr>
            </w:pPr>
            <w:r>
              <w:rPr>
                <w:b/>
                <w:bCs/>
                <w:sz w:val="24"/>
                <w:szCs w:val="24"/>
              </w:rPr>
              <w:t>W imieniu Beneficjenta</w:t>
            </w:r>
          </w:p>
        </w:tc>
        <w:tc>
          <w:tcPr>
            <w:tcW w:w="4961" w:type="dxa"/>
          </w:tcPr>
          <w:p w:rsidR="00275833" w:rsidRDefault="00275833">
            <w:pPr>
              <w:rPr>
                <w:b/>
                <w:bCs/>
                <w:sz w:val="24"/>
                <w:szCs w:val="24"/>
              </w:rPr>
            </w:pPr>
            <w:r>
              <w:rPr>
                <w:b/>
                <w:bCs/>
                <w:sz w:val="24"/>
                <w:szCs w:val="24"/>
              </w:rPr>
              <w:t>W imieniu Narodowej Agencji</w:t>
            </w:r>
          </w:p>
          <w:p w:rsidR="00275833" w:rsidRDefault="00275833">
            <w:pPr>
              <w:snapToGrid w:val="0"/>
              <w:jc w:val="center"/>
              <w:rPr>
                <w:b/>
                <w:bCs/>
                <w:sz w:val="24"/>
                <w:szCs w:val="24"/>
              </w:rPr>
            </w:pPr>
          </w:p>
        </w:tc>
      </w:tr>
      <w:tr w:rsidR="00275833" w:rsidTr="00275833">
        <w:tc>
          <w:tcPr>
            <w:tcW w:w="4962" w:type="dxa"/>
          </w:tcPr>
          <w:p w:rsidR="00275833" w:rsidRDefault="00275833">
            <w:pPr>
              <w:snapToGrid w:val="0"/>
            </w:pPr>
          </w:p>
        </w:tc>
        <w:tc>
          <w:tcPr>
            <w:tcW w:w="4961" w:type="dxa"/>
          </w:tcPr>
          <w:p w:rsidR="00C51E98" w:rsidRDefault="00C51E98" w:rsidP="00C51E98">
            <w:pPr>
              <w:rPr>
                <w:sz w:val="24"/>
                <w:szCs w:val="24"/>
              </w:rPr>
            </w:pPr>
            <w:smartTag w:uri="urn:schemas-microsoft-com:office:smarttags" w:element="PersonName">
              <w:smartTagPr>
                <w:attr w:name="ProductID" w:val="Tomasz Bratek"/>
              </w:smartTagPr>
              <w:r>
                <w:rPr>
                  <w:sz w:val="24"/>
                  <w:szCs w:val="24"/>
                </w:rPr>
                <w:t>Tomasz</w:t>
              </w:r>
              <w:r w:rsidRPr="001B2162">
                <w:rPr>
                  <w:sz w:val="24"/>
                  <w:szCs w:val="24"/>
                </w:rPr>
                <w:t xml:space="preserve"> Brat</w:t>
              </w:r>
              <w:r>
                <w:rPr>
                  <w:sz w:val="24"/>
                  <w:szCs w:val="24"/>
                </w:rPr>
                <w:t>ek</w:t>
              </w:r>
            </w:smartTag>
            <w:r w:rsidRPr="001B2162">
              <w:rPr>
                <w:sz w:val="24"/>
                <w:szCs w:val="24"/>
              </w:rPr>
              <w:t xml:space="preserve"> </w:t>
            </w:r>
            <w:r>
              <w:rPr>
                <w:sz w:val="24"/>
                <w:szCs w:val="24"/>
              </w:rPr>
              <w:t>–</w:t>
            </w:r>
            <w:r w:rsidRPr="001B2162">
              <w:rPr>
                <w:sz w:val="24"/>
                <w:szCs w:val="24"/>
              </w:rPr>
              <w:t xml:space="preserve"> Zastępc</w:t>
            </w:r>
            <w:r>
              <w:rPr>
                <w:sz w:val="24"/>
                <w:szCs w:val="24"/>
              </w:rPr>
              <w:t>a Dyrektora Generalnego FRSE, Dyrektor</w:t>
            </w:r>
            <w:r w:rsidRPr="001B2162">
              <w:rPr>
                <w:sz w:val="24"/>
                <w:szCs w:val="24"/>
              </w:rPr>
              <w:t xml:space="preserve"> Programu "Młodzież w działaniu"</w:t>
            </w:r>
          </w:p>
          <w:p w:rsidR="00275833" w:rsidRPr="00C51E98" w:rsidRDefault="00275833" w:rsidP="00C51E98">
            <w:pPr>
              <w:rPr>
                <w:sz w:val="24"/>
                <w:szCs w:val="24"/>
              </w:rPr>
            </w:pPr>
          </w:p>
        </w:tc>
      </w:tr>
      <w:tr w:rsidR="00275833" w:rsidTr="00275833">
        <w:tc>
          <w:tcPr>
            <w:tcW w:w="4962" w:type="dxa"/>
          </w:tcPr>
          <w:p w:rsidR="00275833" w:rsidRDefault="00275833">
            <w:pPr>
              <w:rPr>
                <w:i/>
              </w:rPr>
            </w:pPr>
            <w:r>
              <w:rPr>
                <w:i/>
              </w:rPr>
              <w:t xml:space="preserve">Podpis i pieczęć: </w:t>
            </w: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rPr>
                <w:shd w:val="clear" w:color="auto" w:fill="FFFF00"/>
              </w:rPr>
            </w:pPr>
          </w:p>
          <w:p w:rsidR="00275833" w:rsidRDefault="00275833">
            <w:pPr>
              <w:snapToGrid w:val="0"/>
              <w:rPr>
                <w:shd w:val="clear" w:color="auto" w:fill="FFFF00"/>
              </w:rPr>
            </w:pPr>
          </w:p>
        </w:tc>
        <w:tc>
          <w:tcPr>
            <w:tcW w:w="4961" w:type="dxa"/>
          </w:tcPr>
          <w:p w:rsidR="00275833" w:rsidRDefault="00275833">
            <w:pPr>
              <w:rPr>
                <w:i/>
              </w:rPr>
            </w:pPr>
            <w:r>
              <w:rPr>
                <w:i/>
              </w:rPr>
              <w:t>Podpis i pieczęć:</w:t>
            </w:r>
          </w:p>
          <w:p w:rsidR="00275833" w:rsidRDefault="00275833"/>
          <w:p w:rsidR="00275833" w:rsidRDefault="00275833"/>
          <w:p w:rsidR="00275833" w:rsidRDefault="00275833"/>
          <w:p w:rsidR="00275833" w:rsidRDefault="00275833"/>
          <w:p w:rsidR="00275833" w:rsidRDefault="00275833"/>
          <w:p w:rsidR="00275833" w:rsidRDefault="00275833"/>
          <w:p w:rsidR="00275833" w:rsidRDefault="00275833">
            <w:pPr>
              <w:snapToGrid w:val="0"/>
            </w:pPr>
          </w:p>
        </w:tc>
      </w:tr>
      <w:tr w:rsidR="00275833" w:rsidTr="00275833">
        <w:tc>
          <w:tcPr>
            <w:tcW w:w="4962" w:type="dxa"/>
          </w:tcPr>
          <w:p w:rsidR="00275833" w:rsidRDefault="00275833">
            <w:pPr>
              <w:rPr>
                <w:i/>
              </w:rPr>
            </w:pPr>
            <w:r>
              <w:rPr>
                <w:i/>
              </w:rPr>
              <w:t>Pieczęć instytucji</w:t>
            </w:r>
          </w:p>
          <w:p w:rsidR="00275833" w:rsidRDefault="00275833">
            <w:pPr>
              <w:snapToGrid w:val="0"/>
            </w:pPr>
          </w:p>
        </w:tc>
        <w:tc>
          <w:tcPr>
            <w:tcW w:w="4961" w:type="dxa"/>
          </w:tcPr>
          <w:p w:rsidR="00275833" w:rsidRDefault="00275833">
            <w:pPr>
              <w:snapToGrid w:val="0"/>
            </w:pPr>
          </w:p>
        </w:tc>
      </w:tr>
      <w:tr w:rsidR="00275833" w:rsidTr="00275833">
        <w:tc>
          <w:tcPr>
            <w:tcW w:w="4962" w:type="dxa"/>
          </w:tcPr>
          <w:p w:rsidR="00275833" w:rsidRDefault="00275833">
            <w:pPr>
              <w:snapToGrid w:val="0"/>
              <w:rPr>
                <w:sz w:val="22"/>
                <w:szCs w:val="22"/>
              </w:rPr>
            </w:pPr>
            <w:r>
              <w:rPr>
                <w:sz w:val="22"/>
                <w:szCs w:val="22"/>
              </w:rPr>
              <w:t>Miejscowość, data</w:t>
            </w:r>
          </w:p>
        </w:tc>
        <w:tc>
          <w:tcPr>
            <w:tcW w:w="4961" w:type="dxa"/>
          </w:tcPr>
          <w:p w:rsidR="00275833" w:rsidRDefault="00275833">
            <w:pPr>
              <w:snapToGrid w:val="0"/>
              <w:rPr>
                <w:sz w:val="22"/>
                <w:szCs w:val="22"/>
              </w:rPr>
            </w:pPr>
            <w:r>
              <w:rPr>
                <w:sz w:val="22"/>
                <w:szCs w:val="22"/>
              </w:rPr>
              <w:t>Miejscowość, data</w:t>
            </w:r>
          </w:p>
          <w:p w:rsidR="006323E8" w:rsidRDefault="006323E8">
            <w:pPr>
              <w:snapToGrid w:val="0"/>
              <w:rPr>
                <w:sz w:val="22"/>
                <w:szCs w:val="22"/>
              </w:rPr>
            </w:pPr>
            <w:r>
              <w:rPr>
                <w:sz w:val="22"/>
                <w:szCs w:val="22"/>
              </w:rPr>
              <w:t>Warszawa</w:t>
            </w:r>
          </w:p>
        </w:tc>
      </w:tr>
    </w:tbl>
    <w:p w:rsidR="00275833" w:rsidRDefault="00275833" w:rsidP="00C37699">
      <w:pPr>
        <w:ind w:left="5812" w:hanging="5812"/>
        <w:rPr>
          <w:sz w:val="24"/>
          <w:szCs w:val="24"/>
          <w:lang w:val="pl-PL"/>
        </w:rPr>
      </w:pPr>
    </w:p>
    <w:p w:rsidR="008E01D7" w:rsidRPr="00F77C6D" w:rsidRDefault="008E01D7" w:rsidP="005152B1">
      <w:pPr>
        <w:rPr>
          <w:sz w:val="22"/>
          <w:szCs w:val="22"/>
          <w:lang w:val="pl-PL"/>
        </w:rPr>
      </w:pPr>
    </w:p>
    <w:sectPr w:rsidR="008E01D7" w:rsidRPr="00F77C6D" w:rsidSect="008E01D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08" w:rsidRDefault="00D42608">
      <w:r>
        <w:separator/>
      </w:r>
    </w:p>
  </w:endnote>
  <w:endnote w:type="continuationSeparator" w:id="0">
    <w:p w:rsidR="00D42608" w:rsidRDefault="00D42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25" w:rsidRDefault="00E177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A849D6">
    <w:pPr>
      <w:pStyle w:val="Stopka"/>
      <w:framePr w:wrap="auto" w:vAnchor="text" w:hAnchor="page" w:x="5482" w:y="131"/>
      <w:rPr>
        <w:rStyle w:val="Numerstrony"/>
      </w:rPr>
    </w:pPr>
    <w:r>
      <w:rPr>
        <w:rStyle w:val="Numerstrony"/>
      </w:rPr>
      <w:fldChar w:fldCharType="begin"/>
    </w:r>
    <w:r w:rsidR="00D42608">
      <w:rPr>
        <w:rStyle w:val="Numerstrony"/>
      </w:rPr>
      <w:instrText xml:space="preserve">PAGE  </w:instrText>
    </w:r>
    <w:r>
      <w:rPr>
        <w:rStyle w:val="Numerstrony"/>
      </w:rPr>
      <w:fldChar w:fldCharType="separate"/>
    </w:r>
    <w:r w:rsidR="000F6A71">
      <w:rPr>
        <w:rStyle w:val="Numerstrony"/>
        <w:noProof/>
      </w:rPr>
      <w:t>7</w:t>
    </w:r>
    <w:r>
      <w:rPr>
        <w:rStyle w:val="Numerstrony"/>
      </w:rPr>
      <w:fldChar w:fldCharType="end"/>
    </w:r>
  </w:p>
  <w:p w:rsidR="00D42608" w:rsidRDefault="00D4260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A849D6" w:rsidP="003B7410">
    <w:pPr>
      <w:pStyle w:val="Stopka"/>
      <w:framePr w:wrap="around" w:vAnchor="text" w:hAnchor="margin" w:xAlign="right" w:y="1"/>
      <w:rPr>
        <w:rStyle w:val="Numerstrony"/>
      </w:rPr>
    </w:pPr>
    <w:r>
      <w:rPr>
        <w:rStyle w:val="Numerstrony"/>
      </w:rPr>
      <w:fldChar w:fldCharType="begin"/>
    </w:r>
    <w:r w:rsidR="00D42608">
      <w:rPr>
        <w:rStyle w:val="Numerstrony"/>
      </w:rPr>
      <w:instrText xml:space="preserve">PAGE  </w:instrText>
    </w:r>
    <w:r>
      <w:rPr>
        <w:rStyle w:val="Numerstrony"/>
      </w:rPr>
      <w:fldChar w:fldCharType="separate"/>
    </w:r>
    <w:r w:rsidR="000F6A71">
      <w:rPr>
        <w:rStyle w:val="Numerstrony"/>
        <w:noProof/>
      </w:rPr>
      <w:t>1</w:t>
    </w:r>
    <w:r>
      <w:rPr>
        <w:rStyle w:val="Numerstrony"/>
      </w:rPr>
      <w:fldChar w:fldCharType="end"/>
    </w:r>
  </w:p>
  <w:p w:rsidR="00D42608" w:rsidRDefault="00D42608" w:rsidP="005A4473">
    <w:pPr>
      <w:pStyle w:val="Stopka"/>
      <w:ind w:right="360"/>
    </w:pPr>
    <w:r>
      <w:rPr>
        <w:noProof/>
        <w:snapToGrid/>
        <w:lang w:val="pl-PL" w:eastAsia="pl-PL"/>
      </w:rPr>
      <w:drawing>
        <wp:inline distT="0" distB="0" distL="0" distR="0">
          <wp:extent cx="1028700" cy="381000"/>
          <wp:effectExtent l="19050" t="0" r="0" b="0"/>
          <wp:docPr id="6" name="Obraz 6" descr="nowe_logo_frs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we_logo_frse_mini"/>
                  <pic:cNvPicPr>
                    <a:picLocks noChangeAspect="1" noChangeArrowheads="1"/>
                  </pic:cNvPicPr>
                </pic:nvPicPr>
                <pic:blipFill>
                  <a:blip r:embed="rId1"/>
                  <a:srcRect/>
                  <a:stretch>
                    <a:fillRect/>
                  </a:stretch>
                </pic:blipFill>
                <pic:spPr bwMode="auto">
                  <a:xfrm>
                    <a:off x="0" y="0"/>
                    <a:ext cx="1028700" cy="381000"/>
                  </a:xfrm>
                  <a:prstGeom prst="rect">
                    <a:avLst/>
                  </a:prstGeom>
                  <a:noFill/>
                  <a:ln w="9525">
                    <a:noFill/>
                    <a:miter lim="800000"/>
                    <a:headEnd/>
                    <a:tailEnd/>
                  </a:ln>
                </pic:spPr>
              </pic:pic>
            </a:graphicData>
          </a:graphic>
        </wp:inline>
      </w:drawing>
    </w:r>
    <w:r>
      <w:t xml:space="preserve">        </w:t>
    </w:r>
    <w:r>
      <w:rPr>
        <w:noProof/>
        <w:snapToGrid/>
        <w:lang w:val="pl-PL" w:eastAsia="pl-PL"/>
      </w:rPr>
      <w:drawing>
        <wp:inline distT="0" distB="0" distL="0" distR="0">
          <wp:extent cx="942975" cy="381000"/>
          <wp:effectExtent l="19050" t="0" r="9525" b="0"/>
          <wp:docPr id="7" name="Obraz 7" descr="mlodziez_w_dzialani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odziez_w_dzialaniu_rgb"/>
                  <pic:cNvPicPr>
                    <a:picLocks noChangeAspect="1" noChangeArrowheads="1"/>
                  </pic:cNvPicPr>
                </pic:nvPicPr>
                <pic:blipFill>
                  <a:blip r:embed="rId2"/>
                  <a:srcRect/>
                  <a:stretch>
                    <a:fillRect/>
                  </a:stretch>
                </pic:blipFill>
                <pic:spPr bwMode="auto">
                  <a:xfrm>
                    <a:off x="0" y="0"/>
                    <a:ext cx="942975" cy="3810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08" w:rsidRDefault="00D42608">
      <w:r>
        <w:separator/>
      </w:r>
    </w:p>
  </w:footnote>
  <w:footnote w:type="continuationSeparator" w:id="0">
    <w:p w:rsidR="00D42608" w:rsidRDefault="00D42608">
      <w:r>
        <w:continuationSeparator/>
      </w:r>
    </w:p>
  </w:footnote>
  <w:footnote w:id="1">
    <w:p w:rsidR="00D42608" w:rsidRDefault="00D42608">
      <w:pPr>
        <w:pStyle w:val="Tekstprzypisudolnego"/>
        <w:rPr>
          <w:lang w:val="pl-PL"/>
        </w:rPr>
      </w:pPr>
      <w:r>
        <w:rPr>
          <w:rStyle w:val="Odwoanieprzypisudolnego"/>
          <w:lang w:val="pl-PL"/>
        </w:rPr>
        <w:footnoteRef/>
      </w:r>
      <w:r>
        <w:rPr>
          <w:lang w:val="pl-PL"/>
        </w:rPr>
        <w:t xml:space="preserve"> </w:t>
      </w:r>
      <w:r>
        <w:rPr>
          <w:lang w:val="pl-PL"/>
        </w:rPr>
        <w:tab/>
        <w:t xml:space="preserve">Decyzja nr 1719/2006/WE Parlamentu Europejskiego i Rady z dnia 15/11/2006 ustanawiająca program „Młodzież w działaniu” na okres 2007-2013 – Dz.U. L 327, </w:t>
      </w:r>
      <w:smartTag w:uri="urn:schemas-microsoft-com:office:smarttags" w:element="date">
        <w:smartTagPr>
          <w:attr w:name="Year" w:val="2006"/>
          <w:attr w:name="Day" w:val="24"/>
          <w:attr w:name="Month" w:val="11"/>
          <w:attr w:name="ls" w:val="trans"/>
        </w:smartTagPr>
        <w:r>
          <w:rPr>
            <w:lang w:val="pl-PL"/>
          </w:rPr>
          <w:t>24.11.2006</w:t>
        </w:r>
      </w:smartTag>
      <w:r>
        <w:rPr>
          <w:lang w:val="pl-PL"/>
        </w:rPr>
        <w:t>, str. 30.</w:t>
      </w:r>
    </w:p>
  </w:footnote>
  <w:footnote w:id="2">
    <w:p w:rsidR="00D42608" w:rsidRDefault="00D42608">
      <w:pPr>
        <w:pStyle w:val="Tekstprzypisudolnego"/>
        <w:rPr>
          <w:lang w:val="pl-PL"/>
        </w:rPr>
      </w:pPr>
      <w:r>
        <w:rPr>
          <w:rStyle w:val="Odwoanieprzypisudolnego"/>
          <w:lang w:val="pl-PL"/>
        </w:rPr>
        <w:footnoteRef/>
      </w:r>
      <w:r>
        <w:rPr>
          <w:lang w:val="pl-PL"/>
        </w:rPr>
        <w:t xml:space="preserve"> </w:t>
      </w:r>
      <w:r>
        <w:rPr>
          <w:lang w:val="pl-PL"/>
        </w:rPr>
        <w:tab/>
        <w:t xml:space="preserve">Patrz wskazówki na stronie </w:t>
      </w:r>
      <w:hyperlink r:id="rId1" w:history="1">
        <w:r w:rsidRPr="005B1BB9">
          <w:rPr>
            <w:rStyle w:val="Hipercze"/>
            <w:lang w:val="pl-PL"/>
          </w:rPr>
          <w:t>http://ec.europa.eu/dgs/education_culture/publ/graphics/identity_en.html</w:t>
        </w:r>
      </w:hyperlink>
      <w:r>
        <w:rPr>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25" w:rsidRDefault="00E1772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08" w:rsidRDefault="00D42608">
    <w:pPr>
      <w:pStyle w:val="Nagwek"/>
      <w:jc w:val="cent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44" w:rsidRDefault="00BD1B44">
    <w:pPr>
      <w:pStyle w:val="Nagwek"/>
    </w:pPr>
    <w:r>
      <w:t>Numer postępowania ZP-</w:t>
    </w:r>
    <w:r w:rsidR="00E17725">
      <w:t>16</w:t>
    </w:r>
    <w:r>
      <w:t>/FRSE/2012</w:t>
    </w:r>
    <w:r>
      <w:ptab w:relativeTo="margin" w:alignment="center" w:leader="none"/>
    </w:r>
    <w:r>
      <w:ptab w:relativeTo="margin" w:alignment="right" w:leader="none"/>
    </w:r>
    <w:r>
      <w:t>Załącznik nr 9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6F65D0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numFmt w:val="decimal"/>
      <w:pStyle w:val="Nagwek9"/>
      <w:lvlText w:val="%1.%2.%3.%4.%5.%6.%7.%8.%9"/>
      <w:lvlJc w:val="left"/>
      <w:pPr>
        <w:tabs>
          <w:tab w:val="num" w:pos="1584"/>
        </w:tabs>
        <w:ind w:left="1584" w:hanging="1584"/>
      </w:pPr>
    </w:lvl>
  </w:abstractNum>
  <w:abstractNum w:abstractNumId="1">
    <w:nsid w:val="00FF749E"/>
    <w:multiLevelType w:val="hybridMultilevel"/>
    <w:tmpl w:val="387A18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A74A1F"/>
    <w:multiLevelType w:val="hybridMultilevel"/>
    <w:tmpl w:val="B290C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A607A4"/>
    <w:multiLevelType w:val="hybridMultilevel"/>
    <w:tmpl w:val="8DFED7B2"/>
    <w:lvl w:ilvl="0" w:tplc="7ED080C2">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E02E04"/>
    <w:multiLevelType w:val="hybridMultilevel"/>
    <w:tmpl w:val="158CFCFC"/>
    <w:lvl w:ilvl="0" w:tplc="08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01329F"/>
    <w:multiLevelType w:val="hybridMultilevel"/>
    <w:tmpl w:val="536271F8"/>
    <w:lvl w:ilvl="0" w:tplc="B69869A4">
      <w:numFmt w:val="bullet"/>
      <w:lvlText w:val="-"/>
      <w:lvlJc w:val="left"/>
      <w:pPr>
        <w:tabs>
          <w:tab w:val="num" w:pos="1211"/>
        </w:tabs>
        <w:ind w:left="1211" w:hanging="360"/>
      </w:pPr>
      <w:rPr>
        <w:rFonts w:ascii="Times New Roman" w:eastAsia="Times New Roman" w:hAnsi="Times New Roman" w:cs="Times New Roman"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nsid w:val="30CA7A77"/>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8">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03D213D"/>
    <w:multiLevelType w:val="multilevel"/>
    <w:tmpl w:val="0A2A3BE0"/>
    <w:lvl w:ilvl="0">
      <w:start w:val="1"/>
      <w:numFmt w:val="bullet"/>
      <w:pStyle w:val="Guide-Bulletpoints"/>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15B03DE"/>
    <w:multiLevelType w:val="hybridMultilevel"/>
    <w:tmpl w:val="1EE6AC1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94464A"/>
    <w:multiLevelType w:val="hybridMultilevel"/>
    <w:tmpl w:val="B50297CE"/>
    <w:lvl w:ilvl="0" w:tplc="1FD23CB8">
      <w:start w:val="2"/>
      <w:numFmt w:val="upperLetter"/>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6834C22"/>
    <w:multiLevelType w:val="hybridMultilevel"/>
    <w:tmpl w:val="7BE8D45E"/>
    <w:lvl w:ilvl="0" w:tplc="4B28BC5E">
      <w:start w:val="1"/>
      <w:numFmt w:val="bullet"/>
      <w:pStyle w:val="TE-bulletsimple"/>
      <w:lvlText w:val=""/>
      <w:lvlJc w:val="left"/>
      <w:pPr>
        <w:tabs>
          <w:tab w:val="num" w:pos="360"/>
        </w:tabs>
        <w:ind w:left="360" w:hanging="360"/>
      </w:pPr>
      <w:rPr>
        <w:rFonts w:ascii="Wingdings" w:hAnsi="Wingdings" w:hint="default"/>
      </w:rPr>
    </w:lvl>
    <w:lvl w:ilvl="1" w:tplc="04150019">
      <w:start w:val="1"/>
      <w:numFmt w:val="bullet"/>
      <w:lvlText w:val=""/>
      <w:lvlJc w:val="left"/>
      <w:pPr>
        <w:tabs>
          <w:tab w:val="num" w:pos="1117"/>
        </w:tabs>
        <w:ind w:left="1117" w:hanging="397"/>
      </w:pPr>
      <w:rPr>
        <w:rFonts w:ascii="Wingdings" w:hAnsi="Wingdings"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3">
    <w:nsid w:val="4BF9620F"/>
    <w:multiLevelType w:val="singleLevel"/>
    <w:tmpl w:val="A02E86B0"/>
    <w:lvl w:ilvl="0">
      <w:numFmt w:val="bullet"/>
      <w:lvlText w:val="-"/>
      <w:lvlJc w:val="left"/>
      <w:pPr>
        <w:tabs>
          <w:tab w:val="num" w:pos="987"/>
        </w:tabs>
        <w:ind w:left="987" w:hanging="360"/>
      </w:pPr>
      <w:rPr>
        <w:rFonts w:hint="default"/>
      </w:rPr>
    </w:lvl>
  </w:abstractNum>
  <w:abstractNum w:abstractNumId="14">
    <w:nsid w:val="668B2B22"/>
    <w:multiLevelType w:val="hybridMultilevel"/>
    <w:tmpl w:val="C76C2DE6"/>
    <w:lvl w:ilvl="0" w:tplc="AF6AE1DC">
      <w:start w:val="1"/>
      <w:numFmt w:val="upperLetter"/>
      <w:lvlText w:val="%1)"/>
      <w:lvlJc w:val="left"/>
      <w:pPr>
        <w:ind w:left="786" w:hanging="360"/>
      </w:pPr>
      <w:rPr>
        <w:rFonts w:hint="default"/>
      </w:rPr>
    </w:lvl>
    <w:lvl w:ilvl="1" w:tplc="71B6C466" w:tentative="1">
      <w:start w:val="1"/>
      <w:numFmt w:val="lowerLetter"/>
      <w:lvlText w:val="%2."/>
      <w:lvlJc w:val="left"/>
      <w:pPr>
        <w:ind w:left="1440" w:hanging="360"/>
      </w:pPr>
    </w:lvl>
    <w:lvl w:ilvl="2" w:tplc="12E2EE5A" w:tentative="1">
      <w:start w:val="1"/>
      <w:numFmt w:val="lowerRoman"/>
      <w:lvlText w:val="%3."/>
      <w:lvlJc w:val="right"/>
      <w:pPr>
        <w:ind w:left="2160" w:hanging="180"/>
      </w:pPr>
    </w:lvl>
    <w:lvl w:ilvl="3" w:tplc="B3F8C6CA" w:tentative="1">
      <w:start w:val="1"/>
      <w:numFmt w:val="decimal"/>
      <w:lvlText w:val="%4."/>
      <w:lvlJc w:val="left"/>
      <w:pPr>
        <w:ind w:left="2880" w:hanging="360"/>
      </w:pPr>
    </w:lvl>
    <w:lvl w:ilvl="4" w:tplc="B2E218F4" w:tentative="1">
      <w:start w:val="1"/>
      <w:numFmt w:val="lowerLetter"/>
      <w:lvlText w:val="%5."/>
      <w:lvlJc w:val="left"/>
      <w:pPr>
        <w:ind w:left="3600" w:hanging="360"/>
      </w:pPr>
    </w:lvl>
    <w:lvl w:ilvl="5" w:tplc="C92E6E94" w:tentative="1">
      <w:start w:val="1"/>
      <w:numFmt w:val="lowerRoman"/>
      <w:lvlText w:val="%6."/>
      <w:lvlJc w:val="right"/>
      <w:pPr>
        <w:ind w:left="4320" w:hanging="180"/>
      </w:pPr>
    </w:lvl>
    <w:lvl w:ilvl="6" w:tplc="7B0C1B74" w:tentative="1">
      <w:start w:val="1"/>
      <w:numFmt w:val="decimal"/>
      <w:lvlText w:val="%7."/>
      <w:lvlJc w:val="left"/>
      <w:pPr>
        <w:ind w:left="5040" w:hanging="360"/>
      </w:pPr>
    </w:lvl>
    <w:lvl w:ilvl="7" w:tplc="918AD120" w:tentative="1">
      <w:start w:val="1"/>
      <w:numFmt w:val="lowerLetter"/>
      <w:lvlText w:val="%8."/>
      <w:lvlJc w:val="left"/>
      <w:pPr>
        <w:ind w:left="5760" w:hanging="360"/>
      </w:pPr>
    </w:lvl>
    <w:lvl w:ilvl="8" w:tplc="3C5AD914" w:tentative="1">
      <w:start w:val="1"/>
      <w:numFmt w:val="lowerRoman"/>
      <w:lvlText w:val="%9."/>
      <w:lvlJc w:val="right"/>
      <w:pPr>
        <w:ind w:left="6480" w:hanging="180"/>
      </w:pPr>
    </w:lvl>
  </w:abstractNum>
  <w:abstractNum w:abstractNumId="15">
    <w:nsid w:val="6D867E92"/>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6">
    <w:nsid w:val="724054B6"/>
    <w:multiLevelType w:val="hybridMultilevel"/>
    <w:tmpl w:val="3500C30C"/>
    <w:lvl w:ilvl="0" w:tplc="7ED080C2">
      <w:start w:val="1"/>
      <w:numFmt w:val="bullet"/>
      <w:lvlText w:val=""/>
      <w:lvlJc w:val="left"/>
      <w:pPr>
        <w:tabs>
          <w:tab w:val="num" w:pos="1346"/>
        </w:tabs>
        <w:ind w:left="1346" w:hanging="360"/>
      </w:pPr>
      <w:rPr>
        <w:rFonts w:ascii="Symbol" w:hAnsi="Symbol" w:hint="default"/>
      </w:rPr>
    </w:lvl>
    <w:lvl w:ilvl="1" w:tplc="08090003">
      <w:start w:val="1"/>
      <w:numFmt w:val="bullet"/>
      <w:lvlText w:val="o"/>
      <w:lvlJc w:val="left"/>
      <w:pPr>
        <w:tabs>
          <w:tab w:val="num" w:pos="2066"/>
        </w:tabs>
        <w:ind w:left="2066" w:hanging="360"/>
      </w:pPr>
      <w:rPr>
        <w:rFonts w:ascii="Courier New" w:hAnsi="Courier New" w:cs="Courier New" w:hint="default"/>
      </w:rPr>
    </w:lvl>
    <w:lvl w:ilvl="2" w:tplc="08090005" w:tentative="1">
      <w:start w:val="1"/>
      <w:numFmt w:val="bullet"/>
      <w:lvlText w:val=""/>
      <w:lvlJc w:val="left"/>
      <w:pPr>
        <w:tabs>
          <w:tab w:val="num" w:pos="2786"/>
        </w:tabs>
        <w:ind w:left="2786" w:hanging="360"/>
      </w:pPr>
      <w:rPr>
        <w:rFonts w:ascii="Wingdings" w:hAnsi="Wingdings" w:hint="default"/>
      </w:rPr>
    </w:lvl>
    <w:lvl w:ilvl="3" w:tplc="08090001" w:tentative="1">
      <w:start w:val="1"/>
      <w:numFmt w:val="bullet"/>
      <w:lvlText w:val=""/>
      <w:lvlJc w:val="left"/>
      <w:pPr>
        <w:tabs>
          <w:tab w:val="num" w:pos="3506"/>
        </w:tabs>
        <w:ind w:left="3506" w:hanging="360"/>
      </w:pPr>
      <w:rPr>
        <w:rFonts w:ascii="Symbol" w:hAnsi="Symbol" w:hint="default"/>
      </w:rPr>
    </w:lvl>
    <w:lvl w:ilvl="4" w:tplc="08090003" w:tentative="1">
      <w:start w:val="1"/>
      <w:numFmt w:val="bullet"/>
      <w:lvlText w:val="o"/>
      <w:lvlJc w:val="left"/>
      <w:pPr>
        <w:tabs>
          <w:tab w:val="num" w:pos="4226"/>
        </w:tabs>
        <w:ind w:left="4226" w:hanging="360"/>
      </w:pPr>
      <w:rPr>
        <w:rFonts w:ascii="Courier New" w:hAnsi="Courier New" w:cs="Courier New" w:hint="default"/>
      </w:rPr>
    </w:lvl>
    <w:lvl w:ilvl="5" w:tplc="08090005" w:tentative="1">
      <w:start w:val="1"/>
      <w:numFmt w:val="bullet"/>
      <w:lvlText w:val=""/>
      <w:lvlJc w:val="left"/>
      <w:pPr>
        <w:tabs>
          <w:tab w:val="num" w:pos="4946"/>
        </w:tabs>
        <w:ind w:left="4946" w:hanging="360"/>
      </w:pPr>
      <w:rPr>
        <w:rFonts w:ascii="Wingdings" w:hAnsi="Wingdings" w:hint="default"/>
      </w:rPr>
    </w:lvl>
    <w:lvl w:ilvl="6" w:tplc="08090001" w:tentative="1">
      <w:start w:val="1"/>
      <w:numFmt w:val="bullet"/>
      <w:lvlText w:val=""/>
      <w:lvlJc w:val="left"/>
      <w:pPr>
        <w:tabs>
          <w:tab w:val="num" w:pos="5666"/>
        </w:tabs>
        <w:ind w:left="5666" w:hanging="360"/>
      </w:pPr>
      <w:rPr>
        <w:rFonts w:ascii="Symbol" w:hAnsi="Symbol" w:hint="default"/>
      </w:rPr>
    </w:lvl>
    <w:lvl w:ilvl="7" w:tplc="08090003" w:tentative="1">
      <w:start w:val="1"/>
      <w:numFmt w:val="bullet"/>
      <w:lvlText w:val="o"/>
      <w:lvlJc w:val="left"/>
      <w:pPr>
        <w:tabs>
          <w:tab w:val="num" w:pos="6386"/>
        </w:tabs>
        <w:ind w:left="6386" w:hanging="360"/>
      </w:pPr>
      <w:rPr>
        <w:rFonts w:ascii="Courier New" w:hAnsi="Courier New" w:cs="Courier New" w:hint="default"/>
      </w:rPr>
    </w:lvl>
    <w:lvl w:ilvl="8" w:tplc="08090005" w:tentative="1">
      <w:start w:val="1"/>
      <w:numFmt w:val="bullet"/>
      <w:lvlText w:val=""/>
      <w:lvlJc w:val="left"/>
      <w:pPr>
        <w:tabs>
          <w:tab w:val="num" w:pos="7106"/>
        </w:tabs>
        <w:ind w:left="7106" w:hanging="360"/>
      </w:pPr>
      <w:rPr>
        <w:rFonts w:ascii="Wingdings" w:hAnsi="Wingdings" w:hint="default"/>
      </w:rPr>
    </w:lvl>
  </w:abstractNum>
  <w:abstractNum w:abstractNumId="17">
    <w:nsid w:val="7CDE2579"/>
    <w:multiLevelType w:val="multilevel"/>
    <w:tmpl w:val="536271F8"/>
    <w:lvl w:ilvl="0">
      <w:numFmt w:val="bullet"/>
      <w:lvlText w:val="-"/>
      <w:lvlJc w:val="left"/>
      <w:pPr>
        <w:tabs>
          <w:tab w:val="num" w:pos="1211"/>
        </w:tabs>
        <w:ind w:left="1211" w:hanging="360"/>
      </w:pPr>
      <w:rPr>
        <w:rFonts w:ascii="Times New Roman" w:eastAsia="Times New Roman" w:hAnsi="Times New Roman" w:cs="Times New Roman"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8">
    <w:nsid w:val="7E49789C"/>
    <w:multiLevelType w:val="hybridMultilevel"/>
    <w:tmpl w:val="7B7EFDB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13"/>
  </w:num>
  <w:num w:numId="5">
    <w:abstractNumId w:val="8"/>
  </w:num>
  <w:num w:numId="6">
    <w:abstractNumId w:val="5"/>
  </w:num>
  <w:num w:numId="7">
    <w:abstractNumId w:val="6"/>
  </w:num>
  <w:num w:numId="8">
    <w:abstractNumId w:val="17"/>
  </w:num>
  <w:num w:numId="9">
    <w:abstractNumId w:val="15"/>
  </w:num>
  <w:num w:numId="10">
    <w:abstractNumId w:val="7"/>
  </w:num>
  <w:num w:numId="11">
    <w:abstractNumId w:val="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2"/>
  </w:num>
  <w:num w:numId="16">
    <w:abstractNumId w:val="11"/>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trackRevisions/>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docVars>
    <w:docVar w:name="LW_DocType" w:val="NORMAL"/>
  </w:docVars>
  <w:rsids>
    <w:rsidRoot w:val="008D442D"/>
    <w:rsid w:val="00010453"/>
    <w:rsid w:val="000177D5"/>
    <w:rsid w:val="000231A4"/>
    <w:rsid w:val="000278FA"/>
    <w:rsid w:val="00032655"/>
    <w:rsid w:val="00035E6A"/>
    <w:rsid w:val="00036A21"/>
    <w:rsid w:val="00042E0F"/>
    <w:rsid w:val="00043E31"/>
    <w:rsid w:val="0004545F"/>
    <w:rsid w:val="00067534"/>
    <w:rsid w:val="000803AD"/>
    <w:rsid w:val="00080495"/>
    <w:rsid w:val="00091BF0"/>
    <w:rsid w:val="000A650A"/>
    <w:rsid w:val="000B58AE"/>
    <w:rsid w:val="000B5B3F"/>
    <w:rsid w:val="000B6FD5"/>
    <w:rsid w:val="000D11C9"/>
    <w:rsid w:val="000E43CE"/>
    <w:rsid w:val="000E5294"/>
    <w:rsid w:val="000E7793"/>
    <w:rsid w:val="000F6A71"/>
    <w:rsid w:val="0011115E"/>
    <w:rsid w:val="00116F06"/>
    <w:rsid w:val="00120C07"/>
    <w:rsid w:val="00122DE0"/>
    <w:rsid w:val="00136DE2"/>
    <w:rsid w:val="0014091F"/>
    <w:rsid w:val="001542DD"/>
    <w:rsid w:val="0015452A"/>
    <w:rsid w:val="001566EE"/>
    <w:rsid w:val="00163C75"/>
    <w:rsid w:val="00174A18"/>
    <w:rsid w:val="001765FA"/>
    <w:rsid w:val="00177CA9"/>
    <w:rsid w:val="001824B8"/>
    <w:rsid w:val="00190520"/>
    <w:rsid w:val="00191D7A"/>
    <w:rsid w:val="00194AAC"/>
    <w:rsid w:val="001A3866"/>
    <w:rsid w:val="001A5354"/>
    <w:rsid w:val="001A7BCA"/>
    <w:rsid w:val="001B1F53"/>
    <w:rsid w:val="001B2162"/>
    <w:rsid w:val="001C18F6"/>
    <w:rsid w:val="001C71DF"/>
    <w:rsid w:val="00223B7D"/>
    <w:rsid w:val="002356F5"/>
    <w:rsid w:val="00236F9A"/>
    <w:rsid w:val="00241819"/>
    <w:rsid w:val="002624D7"/>
    <w:rsid w:val="00274AD3"/>
    <w:rsid w:val="00275833"/>
    <w:rsid w:val="00282418"/>
    <w:rsid w:val="0029202B"/>
    <w:rsid w:val="002A509F"/>
    <w:rsid w:val="002B4189"/>
    <w:rsid w:val="002C7079"/>
    <w:rsid w:val="002D7C5B"/>
    <w:rsid w:val="00302B1C"/>
    <w:rsid w:val="003040B6"/>
    <w:rsid w:val="00311B0E"/>
    <w:rsid w:val="00323954"/>
    <w:rsid w:val="0032505F"/>
    <w:rsid w:val="0033787A"/>
    <w:rsid w:val="00344959"/>
    <w:rsid w:val="00350DFD"/>
    <w:rsid w:val="003621C2"/>
    <w:rsid w:val="00373024"/>
    <w:rsid w:val="00375F64"/>
    <w:rsid w:val="00385D6D"/>
    <w:rsid w:val="00390A5A"/>
    <w:rsid w:val="00395D2C"/>
    <w:rsid w:val="003B0E8F"/>
    <w:rsid w:val="003B16C2"/>
    <w:rsid w:val="003B7410"/>
    <w:rsid w:val="003D770B"/>
    <w:rsid w:val="003E2808"/>
    <w:rsid w:val="00407664"/>
    <w:rsid w:val="00422473"/>
    <w:rsid w:val="004346D3"/>
    <w:rsid w:val="00441B6E"/>
    <w:rsid w:val="00451B69"/>
    <w:rsid w:val="0046294C"/>
    <w:rsid w:val="00472CCC"/>
    <w:rsid w:val="00473FDC"/>
    <w:rsid w:val="004A57CE"/>
    <w:rsid w:val="004C14CD"/>
    <w:rsid w:val="004C77A4"/>
    <w:rsid w:val="004D1A8B"/>
    <w:rsid w:val="004D2E56"/>
    <w:rsid w:val="004D44D5"/>
    <w:rsid w:val="004E2FF7"/>
    <w:rsid w:val="004F082A"/>
    <w:rsid w:val="004F1D31"/>
    <w:rsid w:val="005014FA"/>
    <w:rsid w:val="0051022A"/>
    <w:rsid w:val="0051449D"/>
    <w:rsid w:val="005152B1"/>
    <w:rsid w:val="005275E4"/>
    <w:rsid w:val="00531991"/>
    <w:rsid w:val="00533348"/>
    <w:rsid w:val="00555F1B"/>
    <w:rsid w:val="005673FD"/>
    <w:rsid w:val="00575B9C"/>
    <w:rsid w:val="00575CEE"/>
    <w:rsid w:val="00581A79"/>
    <w:rsid w:val="00582130"/>
    <w:rsid w:val="00582F93"/>
    <w:rsid w:val="005A4473"/>
    <w:rsid w:val="005A71C0"/>
    <w:rsid w:val="005C7422"/>
    <w:rsid w:val="005E705F"/>
    <w:rsid w:val="00606FF2"/>
    <w:rsid w:val="006076B3"/>
    <w:rsid w:val="006105B0"/>
    <w:rsid w:val="006241CA"/>
    <w:rsid w:val="006323E8"/>
    <w:rsid w:val="0063298C"/>
    <w:rsid w:val="00634194"/>
    <w:rsid w:val="006565AF"/>
    <w:rsid w:val="006633FE"/>
    <w:rsid w:val="00663713"/>
    <w:rsid w:val="00664F90"/>
    <w:rsid w:val="0067511E"/>
    <w:rsid w:val="00676154"/>
    <w:rsid w:val="006A3179"/>
    <w:rsid w:val="006B6A03"/>
    <w:rsid w:val="006D12E4"/>
    <w:rsid w:val="006D2107"/>
    <w:rsid w:val="006E5606"/>
    <w:rsid w:val="006F673E"/>
    <w:rsid w:val="00700B34"/>
    <w:rsid w:val="007237CE"/>
    <w:rsid w:val="007479F2"/>
    <w:rsid w:val="00772CB4"/>
    <w:rsid w:val="00786C4A"/>
    <w:rsid w:val="007962F0"/>
    <w:rsid w:val="007A3A38"/>
    <w:rsid w:val="007B547E"/>
    <w:rsid w:val="007D27B9"/>
    <w:rsid w:val="007D2CA9"/>
    <w:rsid w:val="007D713E"/>
    <w:rsid w:val="007E5011"/>
    <w:rsid w:val="007E58C9"/>
    <w:rsid w:val="007F186F"/>
    <w:rsid w:val="0080116F"/>
    <w:rsid w:val="00811924"/>
    <w:rsid w:val="00831DE1"/>
    <w:rsid w:val="00836FE4"/>
    <w:rsid w:val="008427C5"/>
    <w:rsid w:val="00846990"/>
    <w:rsid w:val="008625AE"/>
    <w:rsid w:val="0086577C"/>
    <w:rsid w:val="00876B7F"/>
    <w:rsid w:val="008808A5"/>
    <w:rsid w:val="00891D18"/>
    <w:rsid w:val="008A1CEC"/>
    <w:rsid w:val="008B40EE"/>
    <w:rsid w:val="008D442D"/>
    <w:rsid w:val="008D6030"/>
    <w:rsid w:val="008E01D7"/>
    <w:rsid w:val="008E43AB"/>
    <w:rsid w:val="008E51F4"/>
    <w:rsid w:val="00904FA2"/>
    <w:rsid w:val="00905700"/>
    <w:rsid w:val="0092501F"/>
    <w:rsid w:val="00930C3E"/>
    <w:rsid w:val="009313F2"/>
    <w:rsid w:val="00945E9B"/>
    <w:rsid w:val="0094694A"/>
    <w:rsid w:val="0095114B"/>
    <w:rsid w:val="00960192"/>
    <w:rsid w:val="0096309A"/>
    <w:rsid w:val="0096369A"/>
    <w:rsid w:val="00965D93"/>
    <w:rsid w:val="00970B54"/>
    <w:rsid w:val="00981D14"/>
    <w:rsid w:val="009866A9"/>
    <w:rsid w:val="0099575E"/>
    <w:rsid w:val="009A6975"/>
    <w:rsid w:val="009A69A6"/>
    <w:rsid w:val="009E26E1"/>
    <w:rsid w:val="009F7041"/>
    <w:rsid w:val="00A03B0E"/>
    <w:rsid w:val="00A063AF"/>
    <w:rsid w:val="00A117F6"/>
    <w:rsid w:val="00A12B42"/>
    <w:rsid w:val="00A12EA1"/>
    <w:rsid w:val="00A35860"/>
    <w:rsid w:val="00A504AA"/>
    <w:rsid w:val="00A849D6"/>
    <w:rsid w:val="00A878C5"/>
    <w:rsid w:val="00A91E42"/>
    <w:rsid w:val="00A922F2"/>
    <w:rsid w:val="00A9406A"/>
    <w:rsid w:val="00AA4363"/>
    <w:rsid w:val="00AA6D54"/>
    <w:rsid w:val="00AB331B"/>
    <w:rsid w:val="00AD0660"/>
    <w:rsid w:val="00AD56F1"/>
    <w:rsid w:val="00AD7450"/>
    <w:rsid w:val="00AE0ABB"/>
    <w:rsid w:val="00AE3FEA"/>
    <w:rsid w:val="00AF71B2"/>
    <w:rsid w:val="00B0274D"/>
    <w:rsid w:val="00B21F6F"/>
    <w:rsid w:val="00B22494"/>
    <w:rsid w:val="00B2278B"/>
    <w:rsid w:val="00B33297"/>
    <w:rsid w:val="00B8671F"/>
    <w:rsid w:val="00B9519A"/>
    <w:rsid w:val="00BB2EBA"/>
    <w:rsid w:val="00BC007C"/>
    <w:rsid w:val="00BC3AA0"/>
    <w:rsid w:val="00BC7BC5"/>
    <w:rsid w:val="00BD1B44"/>
    <w:rsid w:val="00BD5914"/>
    <w:rsid w:val="00BE7646"/>
    <w:rsid w:val="00BF780C"/>
    <w:rsid w:val="00C013E3"/>
    <w:rsid w:val="00C03999"/>
    <w:rsid w:val="00C04676"/>
    <w:rsid w:val="00C0795F"/>
    <w:rsid w:val="00C3592D"/>
    <w:rsid w:val="00C37699"/>
    <w:rsid w:val="00C4057F"/>
    <w:rsid w:val="00C50C00"/>
    <w:rsid w:val="00C51E98"/>
    <w:rsid w:val="00C55DB5"/>
    <w:rsid w:val="00C56CA7"/>
    <w:rsid w:val="00C632F1"/>
    <w:rsid w:val="00C748D2"/>
    <w:rsid w:val="00C75D7B"/>
    <w:rsid w:val="00C80698"/>
    <w:rsid w:val="00C81BD5"/>
    <w:rsid w:val="00C828D6"/>
    <w:rsid w:val="00C83145"/>
    <w:rsid w:val="00C9199D"/>
    <w:rsid w:val="00C971FA"/>
    <w:rsid w:val="00CA1703"/>
    <w:rsid w:val="00CA7F02"/>
    <w:rsid w:val="00CC1DA9"/>
    <w:rsid w:val="00CC3ACB"/>
    <w:rsid w:val="00CD3571"/>
    <w:rsid w:val="00CE6AC8"/>
    <w:rsid w:val="00CF24F5"/>
    <w:rsid w:val="00CF3EFB"/>
    <w:rsid w:val="00D0432E"/>
    <w:rsid w:val="00D140AC"/>
    <w:rsid w:val="00D16808"/>
    <w:rsid w:val="00D26E79"/>
    <w:rsid w:val="00D41844"/>
    <w:rsid w:val="00D42608"/>
    <w:rsid w:val="00D46F1E"/>
    <w:rsid w:val="00D53612"/>
    <w:rsid w:val="00D551A9"/>
    <w:rsid w:val="00D701D5"/>
    <w:rsid w:val="00D733F2"/>
    <w:rsid w:val="00D865C1"/>
    <w:rsid w:val="00DB23F2"/>
    <w:rsid w:val="00DC64C5"/>
    <w:rsid w:val="00DC7473"/>
    <w:rsid w:val="00DD653B"/>
    <w:rsid w:val="00DE2CDF"/>
    <w:rsid w:val="00DE59B3"/>
    <w:rsid w:val="00DF0A67"/>
    <w:rsid w:val="00DF1C04"/>
    <w:rsid w:val="00DF2167"/>
    <w:rsid w:val="00E02AC5"/>
    <w:rsid w:val="00E03887"/>
    <w:rsid w:val="00E11761"/>
    <w:rsid w:val="00E13D16"/>
    <w:rsid w:val="00E17725"/>
    <w:rsid w:val="00E2549C"/>
    <w:rsid w:val="00E453C8"/>
    <w:rsid w:val="00E57EC9"/>
    <w:rsid w:val="00E6347A"/>
    <w:rsid w:val="00E64981"/>
    <w:rsid w:val="00E75A80"/>
    <w:rsid w:val="00E87F40"/>
    <w:rsid w:val="00EA29B4"/>
    <w:rsid w:val="00EA45F3"/>
    <w:rsid w:val="00ED4683"/>
    <w:rsid w:val="00EE5CC4"/>
    <w:rsid w:val="00F11349"/>
    <w:rsid w:val="00F132CF"/>
    <w:rsid w:val="00F320C3"/>
    <w:rsid w:val="00F428DF"/>
    <w:rsid w:val="00F44AE0"/>
    <w:rsid w:val="00F606BC"/>
    <w:rsid w:val="00F7047F"/>
    <w:rsid w:val="00F77C6D"/>
    <w:rsid w:val="00F843EF"/>
    <w:rsid w:val="00F855D5"/>
    <w:rsid w:val="00F90E34"/>
    <w:rsid w:val="00F947B0"/>
    <w:rsid w:val="00FA547E"/>
    <w:rsid w:val="00FC1156"/>
    <w:rsid w:val="00FC15C4"/>
    <w:rsid w:val="00FD21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6F06"/>
    <w:rPr>
      <w:snapToGrid w:val="0"/>
      <w:lang w:val="fr-FR" w:eastAsia="en-GB"/>
    </w:rPr>
  </w:style>
  <w:style w:type="paragraph" w:styleId="Nagwek1">
    <w:name w:val="heading 1"/>
    <w:basedOn w:val="Normalny"/>
    <w:next w:val="Text1"/>
    <w:qFormat/>
    <w:rsid w:val="00116F06"/>
    <w:pPr>
      <w:keepNext/>
      <w:numPr>
        <w:numId w:val="1"/>
      </w:numPr>
      <w:spacing w:before="240" w:after="240"/>
      <w:jc w:val="both"/>
      <w:outlineLvl w:val="0"/>
    </w:pPr>
    <w:rPr>
      <w:b/>
      <w:bCs/>
      <w:smallCaps/>
      <w:sz w:val="24"/>
      <w:szCs w:val="24"/>
    </w:rPr>
  </w:style>
  <w:style w:type="paragraph" w:styleId="Nagwek2">
    <w:name w:val="heading 2"/>
    <w:basedOn w:val="Normalny"/>
    <w:next w:val="Text2"/>
    <w:qFormat/>
    <w:rsid w:val="00116F06"/>
    <w:pPr>
      <w:keepNext/>
      <w:numPr>
        <w:ilvl w:val="1"/>
        <w:numId w:val="1"/>
      </w:numPr>
      <w:spacing w:after="240"/>
      <w:jc w:val="both"/>
      <w:outlineLvl w:val="1"/>
    </w:pPr>
    <w:rPr>
      <w:b/>
      <w:bCs/>
      <w:sz w:val="24"/>
      <w:szCs w:val="24"/>
    </w:rPr>
  </w:style>
  <w:style w:type="paragraph" w:styleId="Nagwek3">
    <w:name w:val="heading 3"/>
    <w:basedOn w:val="Normalny"/>
    <w:next w:val="Text3"/>
    <w:qFormat/>
    <w:rsid w:val="00116F06"/>
    <w:pPr>
      <w:keepNext/>
      <w:numPr>
        <w:ilvl w:val="2"/>
        <w:numId w:val="1"/>
      </w:numPr>
      <w:spacing w:after="240"/>
      <w:jc w:val="both"/>
      <w:outlineLvl w:val="2"/>
    </w:pPr>
    <w:rPr>
      <w:i/>
      <w:iCs/>
      <w:sz w:val="24"/>
      <w:szCs w:val="24"/>
    </w:rPr>
  </w:style>
  <w:style w:type="paragraph" w:styleId="Nagwek4">
    <w:name w:val="heading 4"/>
    <w:basedOn w:val="Normalny"/>
    <w:next w:val="Text4"/>
    <w:qFormat/>
    <w:rsid w:val="00116F06"/>
    <w:pPr>
      <w:keepNext/>
      <w:numPr>
        <w:ilvl w:val="3"/>
        <w:numId w:val="1"/>
      </w:numPr>
      <w:spacing w:after="240"/>
      <w:jc w:val="both"/>
      <w:outlineLvl w:val="3"/>
    </w:pPr>
    <w:rPr>
      <w:sz w:val="24"/>
      <w:szCs w:val="24"/>
    </w:rPr>
  </w:style>
  <w:style w:type="paragraph" w:styleId="Nagwek5">
    <w:name w:val="heading 5"/>
    <w:basedOn w:val="Normalny"/>
    <w:next w:val="Normalny"/>
    <w:qFormat/>
    <w:rsid w:val="00116F06"/>
    <w:pPr>
      <w:numPr>
        <w:ilvl w:val="4"/>
        <w:numId w:val="1"/>
      </w:numPr>
      <w:spacing w:before="240" w:after="60"/>
      <w:jc w:val="both"/>
      <w:outlineLvl w:val="4"/>
    </w:pPr>
    <w:rPr>
      <w:rFonts w:ascii="Arial" w:hAnsi="Arial" w:cs="Arial"/>
      <w:sz w:val="22"/>
      <w:szCs w:val="22"/>
    </w:rPr>
  </w:style>
  <w:style w:type="paragraph" w:styleId="Nagwek6">
    <w:name w:val="heading 6"/>
    <w:basedOn w:val="Normalny"/>
    <w:next w:val="Normalny"/>
    <w:qFormat/>
    <w:rsid w:val="00116F06"/>
    <w:pPr>
      <w:numPr>
        <w:ilvl w:val="5"/>
        <w:numId w:val="1"/>
      </w:numPr>
      <w:spacing w:before="240" w:after="60"/>
      <w:jc w:val="both"/>
      <w:outlineLvl w:val="5"/>
    </w:pPr>
    <w:rPr>
      <w:rFonts w:ascii="Arial" w:hAnsi="Arial" w:cs="Arial"/>
      <w:i/>
      <w:iCs/>
      <w:sz w:val="22"/>
      <w:szCs w:val="22"/>
    </w:rPr>
  </w:style>
  <w:style w:type="paragraph" w:styleId="Nagwek7">
    <w:name w:val="heading 7"/>
    <w:basedOn w:val="Normalny"/>
    <w:next w:val="Normalny"/>
    <w:qFormat/>
    <w:rsid w:val="00116F06"/>
    <w:pPr>
      <w:numPr>
        <w:ilvl w:val="6"/>
        <w:numId w:val="1"/>
      </w:numPr>
      <w:spacing w:before="240" w:after="60"/>
      <w:jc w:val="both"/>
      <w:outlineLvl w:val="6"/>
    </w:pPr>
    <w:rPr>
      <w:rFonts w:ascii="Arial" w:hAnsi="Arial" w:cs="Arial"/>
    </w:rPr>
  </w:style>
  <w:style w:type="paragraph" w:styleId="Nagwek8">
    <w:name w:val="heading 8"/>
    <w:basedOn w:val="Normalny"/>
    <w:next w:val="Normalny"/>
    <w:qFormat/>
    <w:rsid w:val="00116F06"/>
    <w:pPr>
      <w:numPr>
        <w:ilvl w:val="7"/>
        <w:numId w:val="1"/>
      </w:numPr>
      <w:spacing w:before="240" w:after="60"/>
      <w:jc w:val="both"/>
      <w:outlineLvl w:val="7"/>
    </w:pPr>
    <w:rPr>
      <w:rFonts w:ascii="Arial" w:hAnsi="Arial" w:cs="Arial"/>
      <w:i/>
      <w:iCs/>
    </w:rPr>
  </w:style>
  <w:style w:type="paragraph" w:styleId="Nagwek9">
    <w:name w:val="heading 9"/>
    <w:basedOn w:val="Normalny"/>
    <w:next w:val="Normalny"/>
    <w:qFormat/>
    <w:rsid w:val="00116F06"/>
    <w:pPr>
      <w:numPr>
        <w:ilvl w:val="8"/>
        <w:numId w:val="1"/>
      </w:numPr>
      <w:spacing w:before="240" w:after="60"/>
      <w:jc w:val="both"/>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16F06"/>
    <w:pPr>
      <w:spacing w:after="240"/>
      <w:ind w:left="483"/>
      <w:jc w:val="both"/>
    </w:pPr>
    <w:rPr>
      <w:sz w:val="24"/>
      <w:szCs w:val="24"/>
    </w:rPr>
  </w:style>
  <w:style w:type="paragraph" w:customStyle="1" w:styleId="Text2">
    <w:name w:val="Text 2"/>
    <w:basedOn w:val="Normalny"/>
    <w:rsid w:val="00116F06"/>
    <w:pPr>
      <w:tabs>
        <w:tab w:val="left" w:pos="2161"/>
      </w:tabs>
      <w:spacing w:after="240"/>
      <w:ind w:left="1077"/>
      <w:jc w:val="both"/>
    </w:pPr>
    <w:rPr>
      <w:sz w:val="24"/>
      <w:szCs w:val="24"/>
    </w:rPr>
  </w:style>
  <w:style w:type="paragraph" w:customStyle="1" w:styleId="Text3">
    <w:name w:val="Text 3"/>
    <w:basedOn w:val="Normalny"/>
    <w:rsid w:val="00116F06"/>
    <w:pPr>
      <w:tabs>
        <w:tab w:val="left" w:pos="2302"/>
      </w:tabs>
      <w:spacing w:after="240"/>
      <w:ind w:left="1917"/>
      <w:jc w:val="both"/>
    </w:pPr>
    <w:rPr>
      <w:sz w:val="24"/>
      <w:szCs w:val="24"/>
    </w:rPr>
  </w:style>
  <w:style w:type="paragraph" w:customStyle="1" w:styleId="Text4">
    <w:name w:val="Text 4"/>
    <w:basedOn w:val="Normalny"/>
    <w:rsid w:val="00116F06"/>
    <w:pPr>
      <w:spacing w:after="240"/>
      <w:ind w:left="2880"/>
      <w:jc w:val="both"/>
    </w:pPr>
    <w:rPr>
      <w:sz w:val="24"/>
      <w:szCs w:val="24"/>
    </w:rPr>
  </w:style>
  <w:style w:type="paragraph" w:styleId="Tytu">
    <w:name w:val="Title"/>
    <w:basedOn w:val="Normalny"/>
    <w:qFormat/>
    <w:rsid w:val="00116F0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paragraph" w:styleId="Podtytu">
    <w:name w:val="Subtitle"/>
    <w:basedOn w:val="Normalny"/>
    <w:qFormat/>
    <w:rsid w:val="00116F06"/>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styleId="Odwoanieprzypisudolnego">
    <w:name w:val="footnote reference"/>
    <w:basedOn w:val="Domylnaczcionkaakapitu"/>
    <w:semiHidden/>
    <w:rsid w:val="00116F06"/>
  </w:style>
  <w:style w:type="paragraph" w:styleId="Tekstpodstawowy">
    <w:name w:val="Body Text"/>
    <w:basedOn w:val="Normalny"/>
    <w:rsid w:val="00116F06"/>
    <w:pPr>
      <w:jc w:val="both"/>
    </w:pPr>
    <w:rPr>
      <w:sz w:val="24"/>
      <w:szCs w:val="24"/>
    </w:rPr>
  </w:style>
  <w:style w:type="paragraph" w:styleId="Tekstprzypisudolnego">
    <w:name w:val="footnote text"/>
    <w:basedOn w:val="Normalny"/>
    <w:semiHidden/>
    <w:rsid w:val="00116F06"/>
    <w:pPr>
      <w:spacing w:after="240"/>
      <w:ind w:left="357" w:hanging="357"/>
      <w:jc w:val="both"/>
    </w:pPr>
  </w:style>
  <w:style w:type="character" w:styleId="Numerstrony">
    <w:name w:val="page number"/>
    <w:basedOn w:val="Domylnaczcionkaakapitu"/>
    <w:rsid w:val="00116F06"/>
  </w:style>
  <w:style w:type="paragraph" w:styleId="Nagwek">
    <w:name w:val="header"/>
    <w:basedOn w:val="Normalny"/>
    <w:rsid w:val="00116F06"/>
    <w:pPr>
      <w:tabs>
        <w:tab w:val="center" w:pos="4153"/>
        <w:tab w:val="right" w:pos="8306"/>
      </w:tabs>
      <w:spacing w:after="240"/>
      <w:jc w:val="both"/>
    </w:pPr>
    <w:rPr>
      <w:sz w:val="24"/>
      <w:szCs w:val="24"/>
    </w:rPr>
  </w:style>
  <w:style w:type="paragraph" w:styleId="Stopka">
    <w:name w:val="footer"/>
    <w:basedOn w:val="Normalny"/>
    <w:rsid w:val="00116F06"/>
    <w:pPr>
      <w:tabs>
        <w:tab w:val="center" w:pos="4153"/>
        <w:tab w:val="right" w:pos="8306"/>
      </w:tabs>
    </w:pPr>
  </w:style>
  <w:style w:type="paragraph" w:customStyle="1" w:styleId="Blockquote">
    <w:name w:val="Blockquote"/>
    <w:basedOn w:val="Normalny"/>
    <w:rsid w:val="00116F06"/>
    <w:pPr>
      <w:spacing w:before="100" w:after="100"/>
      <w:ind w:left="360" w:right="360"/>
    </w:pPr>
    <w:rPr>
      <w:snapToGrid/>
      <w:sz w:val="24"/>
      <w:szCs w:val="24"/>
      <w:lang w:val="fr-BE"/>
    </w:rPr>
  </w:style>
  <w:style w:type="character" w:styleId="Uwydatnienie">
    <w:name w:val="Emphasis"/>
    <w:basedOn w:val="Domylnaczcionkaakapitu"/>
    <w:qFormat/>
    <w:rsid w:val="00116F06"/>
    <w:rPr>
      <w:i/>
      <w:iCs/>
    </w:rPr>
  </w:style>
  <w:style w:type="character" w:styleId="Hipercze">
    <w:name w:val="Hyperlink"/>
    <w:basedOn w:val="Domylnaczcionkaakapitu"/>
    <w:rsid w:val="00116F06"/>
    <w:rPr>
      <w:color w:val="0000FF"/>
      <w:u w:val="single"/>
    </w:rPr>
  </w:style>
  <w:style w:type="character" w:styleId="Pogrubienie">
    <w:name w:val="Strong"/>
    <w:basedOn w:val="Domylnaczcionkaakapitu"/>
    <w:qFormat/>
    <w:rsid w:val="00116F06"/>
    <w:rPr>
      <w:b/>
      <w:bCs/>
    </w:rPr>
  </w:style>
  <w:style w:type="paragraph" w:customStyle="1" w:styleId="ZCom">
    <w:name w:val="Z_Com"/>
    <w:basedOn w:val="Normalny"/>
    <w:next w:val="Normalny"/>
    <w:rsid w:val="00116F06"/>
    <w:pPr>
      <w:widowControl w:val="0"/>
      <w:ind w:right="85"/>
      <w:jc w:val="both"/>
    </w:pPr>
    <w:rPr>
      <w:rFonts w:ascii="Arial" w:hAnsi="Arial" w:cs="Arial"/>
      <w:snapToGrid/>
      <w:sz w:val="24"/>
      <w:szCs w:val="24"/>
      <w:lang w:val="en-GB"/>
    </w:rPr>
  </w:style>
  <w:style w:type="paragraph" w:styleId="Plandokumentu">
    <w:name w:val="Document Map"/>
    <w:basedOn w:val="Normalny"/>
    <w:semiHidden/>
    <w:rsid w:val="00116F06"/>
    <w:pPr>
      <w:shd w:val="clear" w:color="auto" w:fill="000080"/>
    </w:pPr>
  </w:style>
  <w:style w:type="table" w:styleId="Tabela-Siatka">
    <w:name w:val="Table Grid"/>
    <w:basedOn w:val="Standardowy"/>
    <w:rsid w:val="008E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rror">
    <w:name w:val="tw4winError"/>
    <w:rsid w:val="00116F06"/>
    <w:rPr>
      <w:rFonts w:ascii="Times New Roman" w:hAnsi="Times New Roman" w:cs="Times New Roman"/>
      <w:color w:val="00FF00"/>
      <w:sz w:val="40"/>
      <w:szCs w:val="40"/>
    </w:rPr>
  </w:style>
  <w:style w:type="character" w:customStyle="1" w:styleId="tw4winTerm">
    <w:name w:val="tw4winTerm"/>
    <w:rsid w:val="00116F06"/>
    <w:rPr>
      <w:color w:val="0000FF"/>
    </w:rPr>
  </w:style>
  <w:style w:type="character" w:customStyle="1" w:styleId="tw4winPopup">
    <w:name w:val="tw4winPopup"/>
    <w:rsid w:val="00116F06"/>
    <w:rPr>
      <w:rFonts w:ascii="Times New Roman" w:hAnsi="Times New Roman" w:cs="Times New Roman"/>
      <w:noProof/>
      <w:color w:val="008000"/>
    </w:rPr>
  </w:style>
  <w:style w:type="character" w:customStyle="1" w:styleId="tw4winJump">
    <w:name w:val="tw4winJump"/>
    <w:rsid w:val="00116F06"/>
    <w:rPr>
      <w:rFonts w:ascii="Times New Roman" w:hAnsi="Times New Roman" w:cs="Times New Roman"/>
      <w:noProof/>
      <w:color w:val="008080"/>
    </w:rPr>
  </w:style>
  <w:style w:type="character" w:customStyle="1" w:styleId="tw4winExternal">
    <w:name w:val="tw4winExternal"/>
    <w:rsid w:val="00116F06"/>
    <w:rPr>
      <w:rFonts w:ascii="Times New Roman" w:hAnsi="Times New Roman" w:cs="Times New Roman"/>
      <w:noProof/>
      <w:color w:val="808080"/>
    </w:rPr>
  </w:style>
  <w:style w:type="character" w:customStyle="1" w:styleId="tw4winInternal">
    <w:name w:val="tw4winInternal"/>
    <w:rsid w:val="00116F06"/>
    <w:rPr>
      <w:rFonts w:ascii="Times New Roman" w:hAnsi="Times New Roman" w:cs="Times New Roman"/>
      <w:noProof/>
      <w:color w:val="FF0000"/>
    </w:rPr>
  </w:style>
  <w:style w:type="character" w:customStyle="1" w:styleId="DONOTTRANSLATE">
    <w:name w:val="DO_NOT_TRANSLATE"/>
    <w:rsid w:val="00116F06"/>
    <w:rPr>
      <w:rFonts w:ascii="Times New Roman" w:hAnsi="Times New Roman" w:cs="Times New Roman"/>
      <w:noProof/>
      <w:color w:val="800000"/>
    </w:rPr>
  </w:style>
  <w:style w:type="paragraph" w:customStyle="1" w:styleId="Guide-Bulletpoints">
    <w:name w:val="Guide - Bullet points"/>
    <w:basedOn w:val="Normalny"/>
    <w:rsid w:val="00191D7A"/>
    <w:pPr>
      <w:numPr>
        <w:numId w:val="14"/>
      </w:numPr>
      <w:jc w:val="both"/>
    </w:pPr>
    <w:rPr>
      <w:rFonts w:ascii="Tahoma" w:hAnsi="Tahoma" w:cs="Tahoma"/>
      <w:snapToGrid/>
      <w:sz w:val="18"/>
      <w:szCs w:val="18"/>
      <w:lang w:val="en-IE"/>
    </w:rPr>
  </w:style>
  <w:style w:type="character" w:styleId="Odwoaniedokomentarza">
    <w:name w:val="annotation reference"/>
    <w:basedOn w:val="Domylnaczcionkaakapitu"/>
    <w:semiHidden/>
    <w:rsid w:val="00116F06"/>
    <w:rPr>
      <w:sz w:val="16"/>
      <w:szCs w:val="16"/>
    </w:rPr>
  </w:style>
  <w:style w:type="paragraph" w:styleId="Tekstkomentarza">
    <w:name w:val="annotation text"/>
    <w:basedOn w:val="Normalny"/>
    <w:semiHidden/>
    <w:rsid w:val="00116F06"/>
  </w:style>
  <w:style w:type="paragraph" w:styleId="Tematkomentarza">
    <w:name w:val="annotation subject"/>
    <w:basedOn w:val="Tekstkomentarza"/>
    <w:next w:val="Tekstkomentarza"/>
    <w:semiHidden/>
    <w:rsid w:val="00116F06"/>
    <w:rPr>
      <w:b/>
      <w:bCs/>
    </w:rPr>
  </w:style>
  <w:style w:type="paragraph" w:styleId="Tekstdymka">
    <w:name w:val="Balloon Text"/>
    <w:basedOn w:val="Normalny"/>
    <w:link w:val="TekstdymkaZnak"/>
    <w:semiHidden/>
    <w:rsid w:val="00116F06"/>
    <w:rPr>
      <w:rFonts w:ascii="Tahoma" w:hAnsi="Tahoma" w:cs="Tahoma"/>
      <w:sz w:val="16"/>
      <w:szCs w:val="16"/>
    </w:rPr>
  </w:style>
  <w:style w:type="paragraph" w:customStyle="1" w:styleId="TE-bulletsimple">
    <w:name w:val="TE - bullet simple"/>
    <w:basedOn w:val="Guide-Bulletpoints"/>
    <w:rsid w:val="00191D7A"/>
    <w:pPr>
      <w:numPr>
        <w:numId w:val="15"/>
      </w:numPr>
    </w:pPr>
  </w:style>
  <w:style w:type="character" w:styleId="UyteHipercze">
    <w:name w:val="FollowedHyperlink"/>
    <w:basedOn w:val="Domylnaczcionkaakapitu"/>
    <w:rsid w:val="006D12E4"/>
    <w:rPr>
      <w:color w:val="800080"/>
      <w:u w:val="single"/>
    </w:rPr>
  </w:style>
  <w:style w:type="paragraph" w:customStyle="1" w:styleId="Default">
    <w:name w:val="Default"/>
    <w:rsid w:val="00A504AA"/>
    <w:pPr>
      <w:autoSpaceDE w:val="0"/>
      <w:autoSpaceDN w:val="0"/>
      <w:adjustRightInd w:val="0"/>
    </w:pPr>
    <w:rPr>
      <w:rFonts w:ascii="Verdana" w:hAnsi="Verdana" w:cs="Verdana"/>
      <w:color w:val="000000"/>
      <w:sz w:val="24"/>
      <w:szCs w:val="24"/>
    </w:rPr>
  </w:style>
  <w:style w:type="character" w:customStyle="1" w:styleId="TekstdymkaZnak">
    <w:name w:val="Tekst dymka Znak"/>
    <w:basedOn w:val="Domylnaczcionkaakapitu"/>
    <w:link w:val="Tekstdymka"/>
    <w:semiHidden/>
    <w:locked/>
    <w:rsid w:val="00AD0660"/>
    <w:rPr>
      <w:rFonts w:ascii="Tahoma" w:hAnsi="Tahoma" w:cs="Tahoma"/>
      <w:snapToGrid w:val="0"/>
      <w:sz w:val="16"/>
      <w:szCs w:val="16"/>
      <w:lang w:val="fr-FR" w:eastAsia="en-GB"/>
    </w:rPr>
  </w:style>
  <w:style w:type="paragraph" w:customStyle="1" w:styleId="Guide-Heading3">
    <w:name w:val="Guide - Heading 3"/>
    <w:basedOn w:val="Normalny"/>
    <w:rsid w:val="00AD0660"/>
    <w:pPr>
      <w:keepNext/>
      <w:spacing w:before="200" w:after="120"/>
      <w:outlineLvl w:val="0"/>
    </w:pPr>
    <w:rPr>
      <w:rFonts w:ascii="Tahoma" w:hAnsi="Tahoma"/>
      <w:b/>
      <w:snapToGrid/>
      <w:kern w:val="28"/>
      <w:sz w:val="28"/>
      <w:lang w:val="en-GB"/>
    </w:rPr>
  </w:style>
</w:styles>
</file>

<file path=word/webSettings.xml><?xml version="1.0" encoding="utf-8"?>
<w:webSettings xmlns:r="http://schemas.openxmlformats.org/officeDocument/2006/relationships" xmlns:w="http://schemas.openxmlformats.org/wordprocessingml/2006/main">
  <w:divs>
    <w:div w:id="365717952">
      <w:bodyDiv w:val="1"/>
      <w:marLeft w:val="0"/>
      <w:marRight w:val="0"/>
      <w:marTop w:val="0"/>
      <w:marBottom w:val="0"/>
      <w:divBdr>
        <w:top w:val="none" w:sz="0" w:space="0" w:color="auto"/>
        <w:left w:val="none" w:sz="0" w:space="0" w:color="auto"/>
        <w:bottom w:val="none" w:sz="0" w:space="0" w:color="auto"/>
        <w:right w:val="none" w:sz="0" w:space="0" w:color="auto"/>
      </w:divBdr>
    </w:div>
    <w:div w:id="709959716">
      <w:bodyDiv w:val="1"/>
      <w:marLeft w:val="0"/>
      <w:marRight w:val="0"/>
      <w:marTop w:val="0"/>
      <w:marBottom w:val="0"/>
      <w:divBdr>
        <w:top w:val="none" w:sz="0" w:space="0" w:color="auto"/>
        <w:left w:val="none" w:sz="0" w:space="0" w:color="auto"/>
        <w:bottom w:val="none" w:sz="0" w:space="0" w:color="auto"/>
        <w:right w:val="none" w:sz="0" w:space="0" w:color="auto"/>
      </w:divBdr>
    </w:div>
    <w:div w:id="1027679244">
      <w:bodyDiv w:val="1"/>
      <w:marLeft w:val="0"/>
      <w:marRight w:val="0"/>
      <w:marTop w:val="0"/>
      <w:marBottom w:val="0"/>
      <w:divBdr>
        <w:top w:val="none" w:sz="0" w:space="0" w:color="auto"/>
        <w:left w:val="none" w:sz="0" w:space="0" w:color="auto"/>
        <w:bottom w:val="none" w:sz="0" w:space="0" w:color="auto"/>
        <w:right w:val="none" w:sz="0" w:space="0" w:color="auto"/>
      </w:divBdr>
    </w:div>
    <w:div w:id="1332097265">
      <w:bodyDiv w:val="1"/>
      <w:marLeft w:val="0"/>
      <w:marRight w:val="0"/>
      <w:marTop w:val="0"/>
      <w:marBottom w:val="0"/>
      <w:divBdr>
        <w:top w:val="none" w:sz="0" w:space="0" w:color="auto"/>
        <w:left w:val="none" w:sz="0" w:space="0" w:color="auto"/>
        <w:bottom w:val="none" w:sz="0" w:space="0" w:color="auto"/>
        <w:right w:val="none" w:sz="0" w:space="0" w:color="auto"/>
      </w:divBdr>
    </w:div>
    <w:div w:id="1452898469">
      <w:bodyDiv w:val="1"/>
      <w:marLeft w:val="0"/>
      <w:marRight w:val="0"/>
      <w:marTop w:val="0"/>
      <w:marBottom w:val="0"/>
      <w:divBdr>
        <w:top w:val="none" w:sz="0" w:space="0" w:color="auto"/>
        <w:left w:val="none" w:sz="0" w:space="0" w:color="auto"/>
        <w:bottom w:val="none" w:sz="0" w:space="0" w:color="auto"/>
        <w:right w:val="none" w:sz="0" w:space="0" w:color="auto"/>
      </w:divBdr>
    </w:div>
    <w:div w:id="1988317411">
      <w:bodyDiv w:val="1"/>
      <w:marLeft w:val="0"/>
      <w:marRight w:val="0"/>
      <w:marTop w:val="0"/>
      <w:marBottom w:val="0"/>
      <w:divBdr>
        <w:top w:val="none" w:sz="0" w:space="0" w:color="auto"/>
        <w:left w:val="none" w:sz="0" w:space="0" w:color="auto"/>
        <w:bottom w:val="none" w:sz="0" w:space="0" w:color="auto"/>
        <w:right w:val="none" w:sz="0" w:space="0" w:color="auto"/>
      </w:divBdr>
    </w:div>
    <w:div w:id="20161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lodziez.org.pl/sites/mlodziez.org.pl/files/page/661/przewodnik_po_programie_2012_polski_28.03.201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budget/inforeuro/index.cfm?fuseaction=home&amp;SearchField=&amp;Period=2009-2&amp;Delim=,&amp;Language=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odziez.org.pl/umow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lodziez.org.pl/umow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graphics/identity_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4DADF5-B5F2-42FB-BCE6-0A50D1F7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13839</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1</vt:lpstr>
    </vt:vector>
  </TitlesOfParts>
  <Company>C.E.</Company>
  <LinksUpToDate>false</LinksUpToDate>
  <CharactersWithSpaces>15729</CharactersWithSpaces>
  <SharedDoc>false</SharedDoc>
  <HLinks>
    <vt:vector size="30" baseType="variant">
      <vt:variant>
        <vt:i4>5308444</vt:i4>
      </vt:variant>
      <vt:variant>
        <vt:i4>9</vt:i4>
      </vt:variant>
      <vt:variant>
        <vt:i4>0</vt:i4>
      </vt:variant>
      <vt:variant>
        <vt:i4>5</vt:i4>
      </vt:variant>
      <vt:variant>
        <vt:lpwstr>http://www.mlodziez.org.pl/sites/mlodziez.org.pl/files/publication/486/przewodnik_po_programie_mlodziez_w_dzialaniu_2011__80087.pdf</vt:lpwstr>
      </vt:variant>
      <vt:variant>
        <vt:lpwstr/>
      </vt:variant>
      <vt:variant>
        <vt:i4>5373957</vt:i4>
      </vt:variant>
      <vt:variant>
        <vt:i4>6</vt:i4>
      </vt:variant>
      <vt:variant>
        <vt:i4>0</vt:i4>
      </vt:variant>
      <vt:variant>
        <vt:i4>5</vt:i4>
      </vt:variant>
      <vt:variant>
        <vt:lpwstr>http://www.mlodziez.org.pl/umowa2011</vt:lpwstr>
      </vt:variant>
      <vt:variant>
        <vt:lpwstr/>
      </vt:variant>
      <vt:variant>
        <vt:i4>5439494</vt:i4>
      </vt:variant>
      <vt:variant>
        <vt:i4>3</vt:i4>
      </vt:variant>
      <vt:variant>
        <vt:i4>0</vt:i4>
      </vt:variant>
      <vt:variant>
        <vt:i4>5</vt:i4>
      </vt:variant>
      <vt:variant>
        <vt:lpwstr>http://www.mlodziez.org.pl/umowa</vt:lpwstr>
      </vt:variant>
      <vt:variant>
        <vt:lpwstr/>
      </vt:variant>
      <vt:variant>
        <vt:i4>5439494</vt:i4>
      </vt:variant>
      <vt:variant>
        <vt:i4>0</vt:i4>
      </vt:variant>
      <vt:variant>
        <vt:i4>0</vt:i4>
      </vt:variant>
      <vt:variant>
        <vt:i4>5</vt:i4>
      </vt:variant>
      <vt:variant>
        <vt:lpwstr>http://www.mlodziez.org.pl/umowa</vt:lpwstr>
      </vt:variant>
      <vt:variant>
        <vt:lpwstr/>
      </vt:variant>
      <vt:variant>
        <vt:i4>7602229</vt:i4>
      </vt:variant>
      <vt:variant>
        <vt:i4>0</vt:i4>
      </vt:variant>
      <vt:variant>
        <vt:i4>0</vt:i4>
      </vt:variant>
      <vt:variant>
        <vt:i4>5</vt:i4>
      </vt:variant>
      <vt:variant>
        <vt:lpwstr>http://ec.europa.eu/dgs/education_culture/publ/graphics/identity_en.html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guerycl</dc:creator>
  <cp:keywords/>
  <dc:description/>
  <cp:lastModifiedBy>psosnowski</cp:lastModifiedBy>
  <cp:revision>6</cp:revision>
  <cp:lastPrinted>2011-04-29T10:16:00Z</cp:lastPrinted>
  <dcterms:created xsi:type="dcterms:W3CDTF">2012-06-14T07:15:00Z</dcterms:created>
  <dcterms:modified xsi:type="dcterms:W3CDTF">2012-07-16T11:54:00Z</dcterms:modified>
</cp:coreProperties>
</file>