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5ABF1" w14:textId="31624BEB" w:rsidR="0073449C" w:rsidRPr="0051005F" w:rsidRDefault="0073449C" w:rsidP="0073449C">
      <w:pPr>
        <w:spacing w:after="0" w:line="276" w:lineRule="auto"/>
        <w:jc w:val="right"/>
        <w:rPr>
          <w:rFonts w:ascii="Open Sans" w:eastAsia="Calibri" w:hAnsi="Open Sans" w:cs="Open Sans"/>
          <w:i/>
          <w:iCs/>
        </w:rPr>
      </w:pPr>
      <w:r w:rsidRPr="0051005F">
        <w:rPr>
          <w:rFonts w:ascii="Open Sans" w:eastAsia="Calibri" w:hAnsi="Open Sans" w:cs="Open Sans"/>
          <w:i/>
          <w:iCs/>
        </w:rPr>
        <w:t>Załącznik nr 1</w:t>
      </w:r>
    </w:p>
    <w:p w14:paraId="56B7A7A3" w14:textId="77777777" w:rsidR="0073449C" w:rsidRPr="0073449C" w:rsidRDefault="0073449C" w:rsidP="0073449C">
      <w:pPr>
        <w:spacing w:after="0" w:line="276" w:lineRule="auto"/>
        <w:jc w:val="right"/>
        <w:rPr>
          <w:rFonts w:ascii="Open Sans" w:eastAsia="Calibri" w:hAnsi="Open Sans" w:cs="Open Sans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2764"/>
        <w:gridCol w:w="1205"/>
        <w:gridCol w:w="4253"/>
      </w:tblGrid>
      <w:tr w:rsidR="0073449C" w:rsidRPr="00DE477C" w14:paraId="39F854BD" w14:textId="77777777" w:rsidTr="001C7D73">
        <w:trPr>
          <w:trHeight w:val="448"/>
        </w:trPr>
        <w:tc>
          <w:tcPr>
            <w:tcW w:w="10349" w:type="dxa"/>
            <w:gridSpan w:val="4"/>
            <w:shd w:val="clear" w:color="auto" w:fill="E8E8E8" w:themeFill="background2"/>
          </w:tcPr>
          <w:p w14:paraId="6348BEE8" w14:textId="77777777" w:rsidR="00A66B73" w:rsidRPr="00192C64" w:rsidRDefault="00A66B73" w:rsidP="00A66B73">
            <w:pPr>
              <w:spacing w:line="276" w:lineRule="auto"/>
              <w:jc w:val="center"/>
              <w:rPr>
                <w:rFonts w:ascii="Open Sans" w:hAnsi="Open Sans" w:cs="Open Sans"/>
                <w:b/>
                <w:sz w:val="28"/>
                <w:szCs w:val="24"/>
              </w:rPr>
            </w:pPr>
            <w:r w:rsidRPr="00192C64">
              <w:rPr>
                <w:rFonts w:ascii="Open Sans" w:hAnsi="Open Sans" w:cs="Open Sans"/>
                <w:b/>
                <w:sz w:val="28"/>
                <w:szCs w:val="24"/>
              </w:rPr>
              <w:t>FORMULARZ ZGŁOSZENIA PARTNERA</w:t>
            </w:r>
          </w:p>
          <w:p w14:paraId="78D0B4AD" w14:textId="77777777" w:rsidR="00A66B73" w:rsidRPr="00192C64" w:rsidRDefault="00A66B73" w:rsidP="00A66B73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192C64">
              <w:rPr>
                <w:rFonts w:ascii="Open Sans" w:hAnsi="Open Sans" w:cs="Open Sans"/>
              </w:rPr>
              <w:t xml:space="preserve">do wspólnej realizacji projektu </w:t>
            </w:r>
          </w:p>
          <w:p w14:paraId="79B059D0" w14:textId="77777777" w:rsidR="00A66B73" w:rsidRPr="00192C64" w:rsidRDefault="00A66B73" w:rsidP="00A66B73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192C64">
              <w:rPr>
                <w:rFonts w:ascii="Open Sans" w:hAnsi="Open Sans" w:cs="Open Sans"/>
              </w:rPr>
              <w:t xml:space="preserve">w ramach </w:t>
            </w:r>
            <w:r w:rsidRPr="00192C64">
              <w:rPr>
                <w:rFonts w:ascii="Open Sans" w:hAnsi="Open Sans" w:cs="Open Sans"/>
                <w:b/>
                <w:bCs/>
              </w:rPr>
              <w:t xml:space="preserve">Działania 5.1. Innowacje społeczne, typ projektu: Makro-innowacje </w:t>
            </w:r>
          </w:p>
          <w:p w14:paraId="7D728243" w14:textId="77777777" w:rsidR="00A66B73" w:rsidRPr="00192C64" w:rsidRDefault="00A66B73" w:rsidP="00A66B73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192C64">
              <w:rPr>
                <w:rFonts w:ascii="Open Sans" w:hAnsi="Open Sans" w:cs="Open Sans"/>
                <w:b/>
                <w:bCs/>
              </w:rPr>
              <w:t xml:space="preserve">finansowanego ze środków Europejskiego Funduszu Społecznego PLUS </w:t>
            </w:r>
          </w:p>
          <w:p w14:paraId="35E1FECA" w14:textId="2BC8DBEA" w:rsidR="0073449C" w:rsidRPr="00A66B73" w:rsidRDefault="00A66B73" w:rsidP="00A66B73">
            <w:pPr>
              <w:suppressAutoHyphens/>
              <w:spacing w:line="276" w:lineRule="auto"/>
              <w:jc w:val="center"/>
              <w:rPr>
                <w:rFonts w:ascii="Lato" w:eastAsia="Times New Roman" w:hAnsi="Lato" w:cstheme="minorHAnsi"/>
                <w:b/>
                <w:sz w:val="20"/>
                <w:szCs w:val="20"/>
                <w:lang w:eastAsia="zh-CN"/>
              </w:rPr>
            </w:pPr>
            <w:r w:rsidRPr="00192C64">
              <w:rPr>
                <w:rFonts w:ascii="Open Sans" w:hAnsi="Open Sans" w:cs="Open Sans"/>
                <w:b/>
                <w:bCs/>
              </w:rPr>
              <w:t>w ramach Programu Fundusze Europejskie dla Rozwoju Społecznego 2021-2027</w:t>
            </w:r>
          </w:p>
        </w:tc>
      </w:tr>
      <w:tr w:rsidR="0073449C" w:rsidRPr="00DE477C" w14:paraId="1A9B1BAF" w14:textId="77777777" w:rsidTr="005C6182">
        <w:trPr>
          <w:trHeight w:val="58"/>
        </w:trPr>
        <w:tc>
          <w:tcPr>
            <w:tcW w:w="10349" w:type="dxa"/>
            <w:gridSpan w:val="4"/>
            <w:shd w:val="clear" w:color="auto" w:fill="E8E8E8" w:themeFill="background2"/>
          </w:tcPr>
          <w:p w14:paraId="06D7A9D6" w14:textId="77777777" w:rsidR="0073449C" w:rsidRPr="00DE477C" w:rsidRDefault="0073449C" w:rsidP="0073449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Open Sans" w:eastAsia="Calibri" w:hAnsi="Open Sans" w:cs="Open Sans"/>
                <w:b/>
                <w:szCs w:val="24"/>
              </w:rPr>
            </w:pPr>
            <w:r w:rsidRPr="00DE477C">
              <w:rPr>
                <w:rFonts w:ascii="Open Sans" w:eastAsia="Calibri" w:hAnsi="Open Sans" w:cs="Open Sans"/>
                <w:b/>
                <w:szCs w:val="24"/>
              </w:rPr>
              <w:t>Kandydat na partnera; nazwa instytucji/organizacji:</w:t>
            </w:r>
          </w:p>
        </w:tc>
      </w:tr>
      <w:tr w:rsidR="0073449C" w:rsidRPr="00DE477C" w14:paraId="4E3FCC0E" w14:textId="77777777" w:rsidTr="005C6182">
        <w:trPr>
          <w:trHeight w:val="885"/>
        </w:trPr>
        <w:tc>
          <w:tcPr>
            <w:tcW w:w="10349" w:type="dxa"/>
            <w:gridSpan w:val="4"/>
          </w:tcPr>
          <w:p w14:paraId="4B81D11B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73449C" w:rsidRPr="00DE477C" w14:paraId="7E9476FF" w14:textId="77777777" w:rsidTr="00A66B73">
        <w:trPr>
          <w:trHeight w:val="393"/>
        </w:trPr>
        <w:tc>
          <w:tcPr>
            <w:tcW w:w="2127" w:type="dxa"/>
            <w:shd w:val="clear" w:color="auto" w:fill="E8E8E8" w:themeFill="background2"/>
          </w:tcPr>
          <w:p w14:paraId="0084075D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lang w:eastAsia="pl-PL"/>
              </w:rPr>
            </w:pPr>
            <w:r w:rsidRPr="00DE477C">
              <w:rPr>
                <w:rFonts w:ascii="Open Sans" w:eastAsia="Calibri" w:hAnsi="Open Sans" w:cs="Open Sans"/>
                <w:b/>
                <w:szCs w:val="24"/>
                <w:lang w:val="en-US"/>
              </w:rPr>
              <w:t>Adres:</w:t>
            </w:r>
          </w:p>
        </w:tc>
        <w:tc>
          <w:tcPr>
            <w:tcW w:w="8222" w:type="dxa"/>
            <w:gridSpan w:val="3"/>
          </w:tcPr>
          <w:p w14:paraId="641B18D4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73449C" w:rsidRPr="00DE477C" w14:paraId="7C66B622" w14:textId="77777777" w:rsidTr="00A66B73">
        <w:tc>
          <w:tcPr>
            <w:tcW w:w="2127" w:type="dxa"/>
            <w:shd w:val="clear" w:color="auto" w:fill="E8E8E8" w:themeFill="background2"/>
          </w:tcPr>
          <w:p w14:paraId="20A61537" w14:textId="23927B19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lang w:eastAsia="pl-PL"/>
              </w:rPr>
            </w:pPr>
            <w:proofErr w:type="spellStart"/>
            <w:r w:rsidRPr="00DE477C">
              <w:rPr>
                <w:rFonts w:ascii="Open Sans" w:eastAsia="Calibri" w:hAnsi="Open Sans" w:cs="Open Sans"/>
                <w:b/>
                <w:szCs w:val="24"/>
                <w:lang w:val="en-US"/>
              </w:rPr>
              <w:t>Numer</w:t>
            </w:r>
            <w:proofErr w:type="spellEnd"/>
            <w:r w:rsidR="00A66B73">
              <w:rPr>
                <w:rFonts w:ascii="Open Sans" w:eastAsia="Calibri" w:hAnsi="Open Sans" w:cs="Open Sans"/>
                <w:b/>
                <w:szCs w:val="24"/>
                <w:lang w:val="en-US"/>
              </w:rPr>
              <w:t xml:space="preserve"> </w:t>
            </w:r>
            <w:r w:rsidRPr="00DE477C">
              <w:rPr>
                <w:rFonts w:ascii="Open Sans" w:eastAsia="Calibri" w:hAnsi="Open Sans" w:cs="Open Sans"/>
                <w:b/>
                <w:szCs w:val="24"/>
                <w:lang w:val="en-US"/>
              </w:rPr>
              <w:t>KRS:</w:t>
            </w:r>
          </w:p>
        </w:tc>
        <w:tc>
          <w:tcPr>
            <w:tcW w:w="8222" w:type="dxa"/>
            <w:gridSpan w:val="3"/>
          </w:tcPr>
          <w:p w14:paraId="1E88AD22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5C6182" w:rsidRPr="00DE477C" w14:paraId="3D5E4564" w14:textId="77777777" w:rsidTr="00A66B73">
        <w:tc>
          <w:tcPr>
            <w:tcW w:w="2127" w:type="dxa"/>
            <w:shd w:val="clear" w:color="auto" w:fill="E8E8E8" w:themeFill="background2"/>
          </w:tcPr>
          <w:p w14:paraId="5EE0B609" w14:textId="4D81AE90" w:rsidR="005C6182" w:rsidRPr="00DE477C" w:rsidRDefault="005C6182" w:rsidP="001C7D73">
            <w:pPr>
              <w:spacing w:before="100" w:beforeAutospacing="1" w:line="276" w:lineRule="auto"/>
              <w:jc w:val="both"/>
              <w:rPr>
                <w:rFonts w:ascii="Open Sans" w:eastAsia="Calibri" w:hAnsi="Open Sans" w:cs="Open Sans"/>
                <w:b/>
                <w:szCs w:val="24"/>
                <w:lang w:val="en-US"/>
              </w:rPr>
            </w:pPr>
            <w:r>
              <w:rPr>
                <w:rFonts w:ascii="Open Sans" w:eastAsia="Calibri" w:hAnsi="Open Sans" w:cs="Open Sans"/>
                <w:b/>
                <w:szCs w:val="24"/>
                <w:lang w:val="en-US"/>
              </w:rPr>
              <w:t>NIP:</w:t>
            </w:r>
          </w:p>
        </w:tc>
        <w:tc>
          <w:tcPr>
            <w:tcW w:w="8222" w:type="dxa"/>
            <w:gridSpan w:val="3"/>
          </w:tcPr>
          <w:p w14:paraId="6DB46A48" w14:textId="77777777" w:rsidR="005C6182" w:rsidRPr="00DE477C" w:rsidRDefault="005C6182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5C6182" w:rsidRPr="00DE477C" w14:paraId="705F969D" w14:textId="77777777" w:rsidTr="00A66B73">
        <w:tc>
          <w:tcPr>
            <w:tcW w:w="2127" w:type="dxa"/>
            <w:shd w:val="clear" w:color="auto" w:fill="E8E8E8" w:themeFill="background2"/>
          </w:tcPr>
          <w:p w14:paraId="1E544A53" w14:textId="0312A847" w:rsidR="005C6182" w:rsidRPr="00DE477C" w:rsidRDefault="005C6182" w:rsidP="001C7D73">
            <w:pPr>
              <w:spacing w:before="100" w:beforeAutospacing="1" w:line="276" w:lineRule="auto"/>
              <w:jc w:val="both"/>
              <w:rPr>
                <w:rFonts w:ascii="Open Sans" w:eastAsia="Calibri" w:hAnsi="Open Sans" w:cs="Open Sans"/>
                <w:b/>
                <w:szCs w:val="24"/>
                <w:lang w:val="en-US"/>
              </w:rPr>
            </w:pPr>
            <w:r>
              <w:rPr>
                <w:rFonts w:ascii="Open Sans" w:eastAsia="Calibri" w:hAnsi="Open Sans" w:cs="Open Sans"/>
                <w:b/>
                <w:szCs w:val="24"/>
                <w:lang w:val="en-US"/>
              </w:rPr>
              <w:t>REGON:</w:t>
            </w:r>
          </w:p>
        </w:tc>
        <w:tc>
          <w:tcPr>
            <w:tcW w:w="8222" w:type="dxa"/>
            <w:gridSpan w:val="3"/>
          </w:tcPr>
          <w:p w14:paraId="22B40CE6" w14:textId="77777777" w:rsidR="005C6182" w:rsidRPr="00DE477C" w:rsidRDefault="005C6182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73449C" w:rsidRPr="00DE477C" w14:paraId="1D18ECDD" w14:textId="77777777" w:rsidTr="00A66B73">
        <w:trPr>
          <w:trHeight w:val="473"/>
        </w:trPr>
        <w:tc>
          <w:tcPr>
            <w:tcW w:w="2127" w:type="dxa"/>
            <w:shd w:val="clear" w:color="auto" w:fill="E8E8E8" w:themeFill="background2"/>
          </w:tcPr>
          <w:p w14:paraId="0B662CD1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lang w:eastAsia="pl-PL"/>
              </w:rPr>
            </w:pPr>
            <w:r w:rsidRPr="00DE477C">
              <w:rPr>
                <w:rFonts w:ascii="Open Sans" w:eastAsia="Calibri" w:hAnsi="Open Sans" w:cs="Open Sans"/>
                <w:b/>
                <w:szCs w:val="24"/>
                <w:lang w:val="en-US"/>
              </w:rPr>
              <w:t>tel.:</w:t>
            </w:r>
          </w:p>
        </w:tc>
        <w:tc>
          <w:tcPr>
            <w:tcW w:w="2764" w:type="dxa"/>
          </w:tcPr>
          <w:p w14:paraId="69D20825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1205" w:type="dxa"/>
            <w:shd w:val="clear" w:color="auto" w:fill="E8E8E8" w:themeFill="background2"/>
          </w:tcPr>
          <w:p w14:paraId="398F5274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lang w:eastAsia="pl-PL"/>
              </w:rPr>
            </w:pPr>
            <w:r w:rsidRPr="00DE477C">
              <w:rPr>
                <w:rFonts w:ascii="Open Sans" w:eastAsia="Calibri" w:hAnsi="Open Sans" w:cs="Open Sans"/>
                <w:b/>
                <w:szCs w:val="24"/>
                <w:lang w:val="en-US"/>
              </w:rPr>
              <w:t>e-mail:</w:t>
            </w:r>
          </w:p>
        </w:tc>
        <w:tc>
          <w:tcPr>
            <w:tcW w:w="4253" w:type="dxa"/>
          </w:tcPr>
          <w:p w14:paraId="4A5AEBE8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73449C" w:rsidRPr="00DE477C" w14:paraId="1CC46AF1" w14:textId="77777777" w:rsidTr="001C7D73">
        <w:tc>
          <w:tcPr>
            <w:tcW w:w="10349" w:type="dxa"/>
            <w:gridSpan w:val="4"/>
            <w:shd w:val="clear" w:color="auto" w:fill="E8E8E8" w:themeFill="background2"/>
          </w:tcPr>
          <w:p w14:paraId="60439BFF" w14:textId="34E54C10" w:rsidR="0073449C" w:rsidRPr="00DE477C" w:rsidRDefault="0073449C" w:rsidP="0073449C">
            <w:pPr>
              <w:pStyle w:val="Akapitzlist"/>
              <w:numPr>
                <w:ilvl w:val="0"/>
                <w:numId w:val="1"/>
              </w:num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lang w:eastAsia="pl-PL"/>
              </w:rPr>
            </w:pPr>
            <w:r w:rsidRPr="00DE477C">
              <w:rPr>
                <w:rFonts w:ascii="Open Sans" w:eastAsia="Calibri" w:hAnsi="Open Sans" w:cs="Open Sans"/>
                <w:b/>
                <w:szCs w:val="24"/>
              </w:rPr>
              <w:t xml:space="preserve">Osoba </w:t>
            </w:r>
            <w:r w:rsidR="00A66B73">
              <w:rPr>
                <w:rFonts w:ascii="Open Sans" w:eastAsia="Calibri" w:hAnsi="Open Sans" w:cs="Open Sans"/>
                <w:b/>
                <w:szCs w:val="24"/>
              </w:rPr>
              <w:t>reprezentująca kandydata na partnera</w:t>
            </w:r>
          </w:p>
        </w:tc>
      </w:tr>
      <w:tr w:rsidR="005C6182" w:rsidRPr="00DE477C" w14:paraId="6C9BDEEF" w14:textId="77777777" w:rsidTr="00A66B73">
        <w:trPr>
          <w:trHeight w:val="541"/>
        </w:trPr>
        <w:tc>
          <w:tcPr>
            <w:tcW w:w="2127" w:type="dxa"/>
            <w:shd w:val="clear" w:color="auto" w:fill="E8E8E8" w:themeFill="background2"/>
          </w:tcPr>
          <w:p w14:paraId="206776ED" w14:textId="183C6AC3" w:rsidR="005C6182" w:rsidRPr="005C6182" w:rsidRDefault="005C6182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5C6182">
              <w:rPr>
                <w:rFonts w:ascii="Open Sans" w:eastAsia="Times New Roman" w:hAnsi="Open Sans" w:cs="Open Sans"/>
                <w:b/>
                <w:bCs/>
                <w:lang w:eastAsia="pl-PL"/>
              </w:rPr>
              <w:t>Imię, nazwisko</w:t>
            </w:r>
            <w:r>
              <w:rPr>
                <w:rFonts w:ascii="Open Sans" w:eastAsia="Times New Roman" w:hAnsi="Open Sans" w:cs="Open Sans"/>
                <w:b/>
                <w:bCs/>
                <w:lang w:eastAsia="pl-PL"/>
              </w:rPr>
              <w:t>:</w:t>
            </w:r>
          </w:p>
        </w:tc>
        <w:tc>
          <w:tcPr>
            <w:tcW w:w="8222" w:type="dxa"/>
            <w:gridSpan w:val="3"/>
          </w:tcPr>
          <w:p w14:paraId="36476935" w14:textId="6440AE31" w:rsidR="005C6182" w:rsidRPr="00DE477C" w:rsidRDefault="005C6182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5C6182" w:rsidRPr="00DE477C" w14:paraId="3F0B47F8" w14:textId="77777777" w:rsidTr="00A66B73">
        <w:trPr>
          <w:trHeight w:val="541"/>
        </w:trPr>
        <w:tc>
          <w:tcPr>
            <w:tcW w:w="2127" w:type="dxa"/>
            <w:shd w:val="clear" w:color="auto" w:fill="E8E8E8" w:themeFill="background2"/>
          </w:tcPr>
          <w:p w14:paraId="6DC73AA8" w14:textId="60D88671" w:rsidR="005C6182" w:rsidRPr="005C6182" w:rsidRDefault="005C6182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5C6182">
              <w:rPr>
                <w:rFonts w:ascii="Open Sans" w:eastAsia="Times New Roman" w:hAnsi="Open Sans" w:cs="Open Sans"/>
                <w:b/>
                <w:bCs/>
                <w:lang w:eastAsia="pl-PL"/>
              </w:rPr>
              <w:t>Telefon kontaktowy</w:t>
            </w:r>
            <w:r>
              <w:rPr>
                <w:rFonts w:ascii="Open Sans" w:eastAsia="Times New Roman" w:hAnsi="Open Sans" w:cs="Open Sans"/>
                <w:b/>
                <w:bCs/>
                <w:lang w:eastAsia="pl-PL"/>
              </w:rPr>
              <w:t>:</w:t>
            </w:r>
          </w:p>
        </w:tc>
        <w:tc>
          <w:tcPr>
            <w:tcW w:w="8222" w:type="dxa"/>
            <w:gridSpan w:val="3"/>
          </w:tcPr>
          <w:p w14:paraId="4CA05C8C" w14:textId="3C74F426" w:rsidR="005C6182" w:rsidRPr="00DE477C" w:rsidRDefault="005C6182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5C6182" w:rsidRPr="00DE477C" w14:paraId="5364BAC4" w14:textId="77777777" w:rsidTr="00A66B73">
        <w:trPr>
          <w:trHeight w:val="541"/>
        </w:trPr>
        <w:tc>
          <w:tcPr>
            <w:tcW w:w="2127" w:type="dxa"/>
            <w:shd w:val="clear" w:color="auto" w:fill="E8E8E8" w:themeFill="background2"/>
          </w:tcPr>
          <w:p w14:paraId="6327F96F" w14:textId="6DAA8174" w:rsidR="005C6182" w:rsidRPr="005C6182" w:rsidRDefault="005C6182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5C6182">
              <w:rPr>
                <w:rFonts w:ascii="Open Sans" w:eastAsia="Times New Roman" w:hAnsi="Open Sans" w:cs="Open Sans"/>
                <w:b/>
                <w:bCs/>
                <w:lang w:eastAsia="pl-PL"/>
              </w:rPr>
              <w:t>e-mail</w:t>
            </w:r>
            <w:r>
              <w:rPr>
                <w:rFonts w:ascii="Open Sans" w:eastAsia="Times New Roman" w:hAnsi="Open Sans" w:cs="Open Sans"/>
                <w:b/>
                <w:bCs/>
                <w:lang w:eastAsia="pl-PL"/>
              </w:rPr>
              <w:t>:</w:t>
            </w:r>
          </w:p>
        </w:tc>
        <w:tc>
          <w:tcPr>
            <w:tcW w:w="8222" w:type="dxa"/>
            <w:gridSpan w:val="3"/>
          </w:tcPr>
          <w:p w14:paraId="31A99FD0" w14:textId="2B43CD4E" w:rsidR="005C6182" w:rsidRPr="00DE477C" w:rsidRDefault="005C6182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A66B73" w:rsidRPr="00DE477C" w14:paraId="53269496" w14:textId="77777777" w:rsidTr="00A66B73">
        <w:trPr>
          <w:trHeight w:val="338"/>
        </w:trPr>
        <w:tc>
          <w:tcPr>
            <w:tcW w:w="10349" w:type="dxa"/>
            <w:gridSpan w:val="4"/>
            <w:shd w:val="clear" w:color="auto" w:fill="E8E8E8" w:themeFill="background2"/>
          </w:tcPr>
          <w:p w14:paraId="79C69A9E" w14:textId="495D0498" w:rsidR="00A66B73" w:rsidRPr="00A66B73" w:rsidRDefault="00A66B73" w:rsidP="00A66B73">
            <w:pPr>
              <w:pStyle w:val="Akapitzlist"/>
              <w:numPr>
                <w:ilvl w:val="0"/>
                <w:numId w:val="1"/>
              </w:numPr>
              <w:spacing w:before="100" w:beforeAutospacing="1" w:line="276" w:lineRule="auto"/>
              <w:jc w:val="both"/>
              <w:rPr>
                <w:rFonts w:ascii="Open Sans" w:eastAsia="Calibri" w:hAnsi="Open Sans" w:cs="Open Sans"/>
                <w:b/>
                <w:szCs w:val="24"/>
              </w:rPr>
            </w:pPr>
            <w:r>
              <w:rPr>
                <w:rFonts w:ascii="Open Sans" w:eastAsia="Calibri" w:hAnsi="Open Sans" w:cs="Open Sans"/>
                <w:b/>
                <w:szCs w:val="24"/>
              </w:rPr>
              <w:t>Osoba do kontaktów roboczych</w:t>
            </w:r>
          </w:p>
        </w:tc>
      </w:tr>
      <w:tr w:rsidR="00A66B73" w:rsidRPr="00DE477C" w14:paraId="01BA9BCE" w14:textId="77777777" w:rsidTr="00A66B73">
        <w:trPr>
          <w:trHeight w:val="541"/>
        </w:trPr>
        <w:tc>
          <w:tcPr>
            <w:tcW w:w="2127" w:type="dxa"/>
            <w:shd w:val="clear" w:color="auto" w:fill="E8E8E8" w:themeFill="background2"/>
          </w:tcPr>
          <w:p w14:paraId="0A1F1BA2" w14:textId="6AAF15A9" w:rsidR="00A66B73" w:rsidRPr="005C6182" w:rsidRDefault="00A66B73" w:rsidP="00A66B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5C6182">
              <w:rPr>
                <w:rFonts w:ascii="Open Sans" w:eastAsia="Times New Roman" w:hAnsi="Open Sans" w:cs="Open Sans"/>
                <w:b/>
                <w:bCs/>
                <w:lang w:eastAsia="pl-PL"/>
              </w:rPr>
              <w:t>Imię, nazwisko</w:t>
            </w:r>
            <w:r>
              <w:rPr>
                <w:rFonts w:ascii="Open Sans" w:eastAsia="Times New Roman" w:hAnsi="Open Sans" w:cs="Open Sans"/>
                <w:b/>
                <w:bCs/>
                <w:lang w:eastAsia="pl-PL"/>
              </w:rPr>
              <w:t>:</w:t>
            </w:r>
          </w:p>
        </w:tc>
        <w:tc>
          <w:tcPr>
            <w:tcW w:w="8222" w:type="dxa"/>
            <w:gridSpan w:val="3"/>
          </w:tcPr>
          <w:p w14:paraId="6673C0DC" w14:textId="77777777" w:rsidR="00A66B73" w:rsidRPr="00DE477C" w:rsidRDefault="00A66B73" w:rsidP="00A66B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A66B73" w:rsidRPr="00DE477C" w14:paraId="225D7E96" w14:textId="77777777" w:rsidTr="00A66B73">
        <w:trPr>
          <w:trHeight w:val="541"/>
        </w:trPr>
        <w:tc>
          <w:tcPr>
            <w:tcW w:w="2127" w:type="dxa"/>
            <w:shd w:val="clear" w:color="auto" w:fill="E8E8E8" w:themeFill="background2"/>
          </w:tcPr>
          <w:p w14:paraId="6EF7E62E" w14:textId="59DEE011" w:rsidR="00A66B73" w:rsidRPr="005C6182" w:rsidRDefault="00A66B73" w:rsidP="00A66B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5C6182">
              <w:rPr>
                <w:rFonts w:ascii="Open Sans" w:eastAsia="Times New Roman" w:hAnsi="Open Sans" w:cs="Open Sans"/>
                <w:b/>
                <w:bCs/>
                <w:lang w:eastAsia="pl-PL"/>
              </w:rPr>
              <w:t>Telefon kontaktowy</w:t>
            </w:r>
            <w:r>
              <w:rPr>
                <w:rFonts w:ascii="Open Sans" w:eastAsia="Times New Roman" w:hAnsi="Open Sans" w:cs="Open Sans"/>
                <w:b/>
                <w:bCs/>
                <w:lang w:eastAsia="pl-PL"/>
              </w:rPr>
              <w:t>:</w:t>
            </w:r>
          </w:p>
        </w:tc>
        <w:tc>
          <w:tcPr>
            <w:tcW w:w="8222" w:type="dxa"/>
            <w:gridSpan w:val="3"/>
          </w:tcPr>
          <w:p w14:paraId="37466355" w14:textId="77777777" w:rsidR="00A66B73" w:rsidRPr="00DE477C" w:rsidRDefault="00A66B73" w:rsidP="00A66B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A66B73" w:rsidRPr="00DE477C" w14:paraId="6D29774F" w14:textId="77777777" w:rsidTr="00A66B73">
        <w:trPr>
          <w:trHeight w:val="541"/>
        </w:trPr>
        <w:tc>
          <w:tcPr>
            <w:tcW w:w="2127" w:type="dxa"/>
            <w:shd w:val="clear" w:color="auto" w:fill="E8E8E8" w:themeFill="background2"/>
          </w:tcPr>
          <w:p w14:paraId="77CDF7A3" w14:textId="5646C6B0" w:rsidR="00A66B73" w:rsidRPr="005C6182" w:rsidRDefault="00A66B73" w:rsidP="00A66B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5C6182">
              <w:rPr>
                <w:rFonts w:ascii="Open Sans" w:eastAsia="Times New Roman" w:hAnsi="Open Sans" w:cs="Open Sans"/>
                <w:b/>
                <w:bCs/>
                <w:lang w:eastAsia="pl-PL"/>
              </w:rPr>
              <w:t>e-mail</w:t>
            </w:r>
            <w:r>
              <w:rPr>
                <w:rFonts w:ascii="Open Sans" w:eastAsia="Times New Roman" w:hAnsi="Open Sans" w:cs="Open Sans"/>
                <w:b/>
                <w:bCs/>
                <w:lang w:eastAsia="pl-PL"/>
              </w:rPr>
              <w:t>:</w:t>
            </w:r>
          </w:p>
        </w:tc>
        <w:tc>
          <w:tcPr>
            <w:tcW w:w="8222" w:type="dxa"/>
            <w:gridSpan w:val="3"/>
          </w:tcPr>
          <w:p w14:paraId="33A21C6E" w14:textId="77777777" w:rsidR="00A66B73" w:rsidRPr="00DE477C" w:rsidRDefault="00A66B73" w:rsidP="00A66B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73449C" w:rsidRPr="00DE477C" w14:paraId="31710ED5" w14:textId="77777777" w:rsidTr="001C7D73">
        <w:tc>
          <w:tcPr>
            <w:tcW w:w="10349" w:type="dxa"/>
            <w:gridSpan w:val="4"/>
            <w:shd w:val="clear" w:color="auto" w:fill="E8E8E8" w:themeFill="background2"/>
          </w:tcPr>
          <w:p w14:paraId="32C45802" w14:textId="3CADD43F" w:rsidR="0073449C" w:rsidRPr="00DE477C" w:rsidRDefault="0073449C" w:rsidP="0073449C">
            <w:pPr>
              <w:pStyle w:val="Akapitzlist"/>
              <w:numPr>
                <w:ilvl w:val="0"/>
                <w:numId w:val="1"/>
              </w:num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lang w:eastAsia="pl-PL"/>
              </w:rPr>
            </w:pPr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t xml:space="preserve">Opis dotychczasowej działalności kandydata na partnera, uwzględniający jego największe osiągnięcia, </w:t>
            </w:r>
            <w:r w:rsidR="00A66B73">
              <w:rPr>
                <w:rFonts w:ascii="Open Sans" w:eastAsia="Times New Roman" w:hAnsi="Open Sans" w:cs="Open Sans"/>
                <w:b/>
                <w:lang w:eastAsia="pl-PL"/>
              </w:rPr>
              <w:t>szczególnie</w:t>
            </w:r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t xml:space="preserve"> w zakresie realizacji projektów finansowanych </w:t>
            </w:r>
            <w:r w:rsidR="00F402CC">
              <w:rPr>
                <w:rFonts w:ascii="Open Sans" w:eastAsia="Times New Roman" w:hAnsi="Open Sans" w:cs="Open Sans"/>
                <w:b/>
                <w:lang w:eastAsia="pl-PL"/>
              </w:rPr>
              <w:t>z</w:t>
            </w:r>
            <w:r w:rsidR="00F402CC" w:rsidRPr="00F402CC">
              <w:rPr>
                <w:rFonts w:ascii="Open Sans" w:eastAsia="Times New Roman" w:hAnsi="Open Sans" w:cs="Open Sans"/>
                <w:b/>
                <w:lang w:eastAsia="pl-PL"/>
              </w:rPr>
              <w:t>e środków Unii Europejskiej, innych środków publicznych lub statutowych</w:t>
            </w:r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t>.</w:t>
            </w:r>
          </w:p>
        </w:tc>
      </w:tr>
      <w:tr w:rsidR="0073449C" w:rsidRPr="00DE477C" w14:paraId="58A2BCAE" w14:textId="77777777" w:rsidTr="00A66B73">
        <w:trPr>
          <w:trHeight w:val="2383"/>
        </w:trPr>
        <w:tc>
          <w:tcPr>
            <w:tcW w:w="10349" w:type="dxa"/>
            <w:gridSpan w:val="4"/>
          </w:tcPr>
          <w:p w14:paraId="5952CD81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73449C" w:rsidRPr="00DE477C" w14:paraId="43A9EE96" w14:textId="77777777" w:rsidTr="001C7D73">
        <w:tc>
          <w:tcPr>
            <w:tcW w:w="10349" w:type="dxa"/>
            <w:gridSpan w:val="4"/>
            <w:shd w:val="clear" w:color="auto" w:fill="E8E8E8" w:themeFill="background2"/>
          </w:tcPr>
          <w:p w14:paraId="762D51D9" w14:textId="13DDF795" w:rsidR="0073449C" w:rsidRPr="00DE477C" w:rsidRDefault="0073449C" w:rsidP="0073449C">
            <w:pPr>
              <w:pStyle w:val="Akapitzlist"/>
              <w:numPr>
                <w:ilvl w:val="0"/>
                <w:numId w:val="1"/>
              </w:num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lang w:eastAsia="pl-PL"/>
              </w:rPr>
            </w:pPr>
            <w:bookmarkStart w:id="0" w:name="_Hlk169212644"/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lastRenderedPageBreak/>
              <w:t xml:space="preserve">Opis koncepcji udziału w projekcie, w szczególności propozycje realizacji działań określonych w pkt. </w:t>
            </w:r>
            <w:r w:rsidR="00270B58">
              <w:rPr>
                <w:rFonts w:ascii="Open Sans" w:eastAsia="Times New Roman" w:hAnsi="Open Sans" w:cs="Open Sans"/>
                <w:b/>
                <w:lang w:eastAsia="pl-PL"/>
              </w:rPr>
              <w:t xml:space="preserve">IV </w:t>
            </w:r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t>ogłoszenia o naborze partnera</w:t>
            </w:r>
            <w:bookmarkEnd w:id="0"/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t>.</w:t>
            </w:r>
          </w:p>
        </w:tc>
      </w:tr>
      <w:tr w:rsidR="0073449C" w:rsidRPr="00DE477C" w14:paraId="5F0713D7" w14:textId="77777777" w:rsidTr="001C7D73">
        <w:trPr>
          <w:trHeight w:val="1845"/>
        </w:trPr>
        <w:tc>
          <w:tcPr>
            <w:tcW w:w="10349" w:type="dxa"/>
            <w:gridSpan w:val="4"/>
          </w:tcPr>
          <w:p w14:paraId="6932DAF7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73449C" w:rsidRPr="00DE477C" w14:paraId="2E7A2447" w14:textId="77777777" w:rsidTr="001C7D73">
        <w:tc>
          <w:tcPr>
            <w:tcW w:w="10349" w:type="dxa"/>
            <w:gridSpan w:val="4"/>
            <w:shd w:val="clear" w:color="auto" w:fill="E8E8E8" w:themeFill="background2"/>
          </w:tcPr>
          <w:p w14:paraId="2D90FE57" w14:textId="41E1A25D" w:rsidR="0073449C" w:rsidRPr="00DE477C" w:rsidRDefault="0073449C" w:rsidP="0073449C">
            <w:pPr>
              <w:pStyle w:val="Akapitzlist"/>
              <w:numPr>
                <w:ilvl w:val="0"/>
                <w:numId w:val="1"/>
              </w:num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lang w:eastAsia="pl-PL"/>
              </w:rPr>
            </w:pPr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t xml:space="preserve">Wykaz zrealizowanych usług/projektów </w:t>
            </w:r>
            <w:r w:rsidR="00B05AE8">
              <w:rPr>
                <w:rFonts w:ascii="Open Sans" w:eastAsia="Times New Roman" w:hAnsi="Open Sans" w:cs="Open Sans"/>
                <w:b/>
                <w:lang w:eastAsia="pl-PL"/>
              </w:rPr>
              <w:t xml:space="preserve">na rzecz </w:t>
            </w:r>
            <w:proofErr w:type="gramStart"/>
            <w:r w:rsidR="00690585">
              <w:rPr>
                <w:rFonts w:ascii="Open Sans" w:eastAsia="Times New Roman" w:hAnsi="Open Sans" w:cs="Open Sans"/>
                <w:b/>
                <w:lang w:eastAsia="pl-PL"/>
              </w:rPr>
              <w:t xml:space="preserve">profilaktyki </w:t>
            </w:r>
            <w:r w:rsidR="00B05AE8">
              <w:rPr>
                <w:rFonts w:ascii="Open Sans" w:eastAsia="Times New Roman" w:hAnsi="Open Sans" w:cs="Open Sans"/>
                <w:b/>
                <w:lang w:eastAsia="pl-PL"/>
              </w:rPr>
              <w:t xml:space="preserve"> zdrowia</w:t>
            </w:r>
            <w:proofErr w:type="gramEnd"/>
            <w:r w:rsidR="00B05AE8">
              <w:rPr>
                <w:rFonts w:ascii="Open Sans" w:eastAsia="Times New Roman" w:hAnsi="Open Sans" w:cs="Open Sans"/>
                <w:b/>
                <w:lang w:eastAsia="pl-PL"/>
              </w:rPr>
              <w:t xml:space="preserve"> psychicznego dzieci  i młodzieży, </w:t>
            </w:r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t>związanych z</w:t>
            </w:r>
            <w:r w:rsidR="00B05AE8">
              <w:rPr>
                <w:rFonts w:ascii="Open Sans" w:eastAsia="Times New Roman" w:hAnsi="Open Sans" w:cs="Open Sans"/>
                <w:b/>
                <w:lang w:eastAsia="pl-PL"/>
              </w:rPr>
              <w:t>e</w:t>
            </w:r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t xml:space="preserve"> </w:t>
            </w:r>
            <w:r w:rsidR="00B05AE8" w:rsidRPr="00B05AE8">
              <w:rPr>
                <w:rFonts w:ascii="Open Sans" w:eastAsia="Times New Roman" w:hAnsi="Open Sans" w:cs="Open Sans"/>
                <w:b/>
                <w:lang w:eastAsia="pl-PL"/>
              </w:rPr>
              <w:t>wsparci</w:t>
            </w:r>
            <w:r w:rsidR="00B05AE8">
              <w:rPr>
                <w:rFonts w:ascii="Open Sans" w:eastAsia="Times New Roman" w:hAnsi="Open Sans" w:cs="Open Sans"/>
                <w:b/>
                <w:lang w:eastAsia="pl-PL"/>
              </w:rPr>
              <w:t>e</w:t>
            </w:r>
            <w:r w:rsidR="00B05AE8" w:rsidRPr="00B05AE8">
              <w:rPr>
                <w:rFonts w:ascii="Open Sans" w:eastAsia="Times New Roman" w:hAnsi="Open Sans" w:cs="Open Sans"/>
                <w:b/>
                <w:lang w:eastAsia="pl-PL"/>
              </w:rPr>
              <w:t xml:space="preserve"> psychologiczn</w:t>
            </w:r>
            <w:r w:rsidR="00B05AE8">
              <w:rPr>
                <w:rFonts w:ascii="Open Sans" w:eastAsia="Times New Roman" w:hAnsi="Open Sans" w:cs="Open Sans"/>
                <w:b/>
                <w:lang w:eastAsia="pl-PL"/>
              </w:rPr>
              <w:t>ym</w:t>
            </w:r>
            <w:r w:rsidR="00B05AE8" w:rsidRPr="00B05AE8">
              <w:rPr>
                <w:rFonts w:ascii="Open Sans" w:eastAsia="Times New Roman" w:hAnsi="Open Sans" w:cs="Open Sans"/>
                <w:b/>
                <w:lang w:eastAsia="pl-PL"/>
              </w:rPr>
              <w:t>, przeciwdziałani</w:t>
            </w:r>
            <w:r w:rsidR="00B05AE8">
              <w:rPr>
                <w:rFonts w:ascii="Open Sans" w:eastAsia="Times New Roman" w:hAnsi="Open Sans" w:cs="Open Sans"/>
                <w:b/>
                <w:lang w:eastAsia="pl-PL"/>
              </w:rPr>
              <w:t>em</w:t>
            </w:r>
            <w:r w:rsidR="00B05AE8" w:rsidRPr="00B05AE8">
              <w:rPr>
                <w:rFonts w:ascii="Open Sans" w:eastAsia="Times New Roman" w:hAnsi="Open Sans" w:cs="Open Sans"/>
                <w:b/>
                <w:lang w:eastAsia="pl-PL"/>
              </w:rPr>
              <w:t xml:space="preserve"> przemocy rówieśniczej, </w:t>
            </w:r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t>wraz z ich krótkim opisem.</w:t>
            </w:r>
          </w:p>
        </w:tc>
      </w:tr>
      <w:tr w:rsidR="0073449C" w:rsidRPr="00DE477C" w14:paraId="716BB6EC" w14:textId="77777777" w:rsidTr="00A66B73">
        <w:trPr>
          <w:trHeight w:val="2063"/>
        </w:trPr>
        <w:tc>
          <w:tcPr>
            <w:tcW w:w="10349" w:type="dxa"/>
            <w:gridSpan w:val="4"/>
          </w:tcPr>
          <w:p w14:paraId="1ECE7503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73449C" w:rsidRPr="00DE477C" w14:paraId="06A2F663" w14:textId="77777777" w:rsidTr="001C7D73">
        <w:tc>
          <w:tcPr>
            <w:tcW w:w="10349" w:type="dxa"/>
            <w:gridSpan w:val="4"/>
            <w:shd w:val="clear" w:color="auto" w:fill="E8E8E8" w:themeFill="background2"/>
          </w:tcPr>
          <w:p w14:paraId="4C557CD6" w14:textId="36A869E0" w:rsidR="0073449C" w:rsidRPr="00DE477C" w:rsidRDefault="0073449C" w:rsidP="0073449C">
            <w:pPr>
              <w:pStyle w:val="Akapitzlist"/>
              <w:numPr>
                <w:ilvl w:val="0"/>
                <w:numId w:val="1"/>
              </w:num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lang w:eastAsia="pl-PL"/>
              </w:rPr>
            </w:pPr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t>Wykaz osób, którymi dysponuje kandydat na partnera wraz z informacjami na temat ich kwalifikacji zawodowych, doświadczenia</w:t>
            </w:r>
            <w:r w:rsidR="001831A6">
              <w:rPr>
                <w:rFonts w:ascii="Open Sans" w:eastAsia="Times New Roman" w:hAnsi="Open Sans" w:cs="Open Sans"/>
                <w:b/>
                <w:lang w:eastAsia="pl-PL"/>
              </w:rPr>
              <w:t xml:space="preserve"> </w:t>
            </w:r>
            <w:r w:rsidR="001831A6" w:rsidRPr="00452CA6">
              <w:rPr>
                <w:rFonts w:ascii="Open Sans" w:eastAsia="Times New Roman" w:hAnsi="Open Sans" w:cs="Open Sans"/>
                <w:b/>
                <w:lang w:eastAsia="pl-PL"/>
              </w:rPr>
              <w:t>(w tym w realizacji projektów</w:t>
            </w:r>
            <w:r w:rsidR="00452CA6" w:rsidRPr="00452CA6">
              <w:rPr>
                <w:rFonts w:ascii="Open Sans" w:eastAsia="Times New Roman" w:hAnsi="Open Sans" w:cs="Open Sans"/>
                <w:b/>
                <w:lang w:eastAsia="pl-PL"/>
              </w:rPr>
              <w:t xml:space="preserve"> w oparciu o środki</w:t>
            </w:r>
            <w:r w:rsidR="00270B58">
              <w:rPr>
                <w:rFonts w:ascii="Open Sans" w:eastAsia="Times New Roman" w:hAnsi="Open Sans" w:cs="Open Sans"/>
                <w:b/>
                <w:lang w:eastAsia="pl-PL"/>
              </w:rPr>
              <w:t xml:space="preserve"> </w:t>
            </w:r>
            <w:r w:rsidR="00A66B73" w:rsidRPr="00452CA6">
              <w:rPr>
                <w:rFonts w:ascii="Open Sans" w:eastAsia="Times New Roman" w:hAnsi="Open Sans" w:cs="Open Sans"/>
                <w:b/>
                <w:lang w:eastAsia="pl-PL"/>
              </w:rPr>
              <w:t>publicz</w:t>
            </w:r>
            <w:r w:rsidR="00A66B73">
              <w:rPr>
                <w:rFonts w:ascii="Open Sans" w:eastAsia="Times New Roman" w:hAnsi="Open Sans" w:cs="Open Sans"/>
                <w:b/>
                <w:lang w:eastAsia="pl-PL"/>
              </w:rPr>
              <w:t>n</w:t>
            </w:r>
            <w:r w:rsidR="00A66B73" w:rsidRPr="00452CA6">
              <w:rPr>
                <w:rFonts w:ascii="Open Sans" w:eastAsia="Times New Roman" w:hAnsi="Open Sans" w:cs="Open Sans"/>
                <w:b/>
                <w:lang w:eastAsia="pl-PL"/>
              </w:rPr>
              <w:t xml:space="preserve">e </w:t>
            </w:r>
            <w:r w:rsidR="00452CA6" w:rsidRPr="00452CA6">
              <w:rPr>
                <w:rFonts w:ascii="Open Sans" w:eastAsia="Times New Roman" w:hAnsi="Open Sans" w:cs="Open Sans"/>
                <w:b/>
                <w:lang w:eastAsia="pl-PL"/>
              </w:rPr>
              <w:t>i/lub fundusze UE)</w:t>
            </w:r>
            <w:r w:rsidR="00452CA6">
              <w:rPr>
                <w:rFonts w:ascii="Open Sans" w:eastAsia="Times New Roman" w:hAnsi="Open Sans" w:cs="Open Sans"/>
                <w:b/>
                <w:lang w:eastAsia="pl-PL"/>
              </w:rPr>
              <w:t xml:space="preserve"> </w:t>
            </w:r>
            <w:r w:rsidR="00452CA6" w:rsidRPr="00DE477C">
              <w:rPr>
                <w:rFonts w:ascii="Open Sans" w:eastAsia="Times New Roman" w:hAnsi="Open Sans" w:cs="Open Sans"/>
                <w:b/>
                <w:lang w:eastAsia="pl-PL"/>
              </w:rPr>
              <w:t>oraz</w:t>
            </w:r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t xml:space="preserve"> ze wskazaniem czynności/ obowiązków, jakie osoby te mogą pełnić w projekcie.</w:t>
            </w:r>
          </w:p>
        </w:tc>
      </w:tr>
      <w:tr w:rsidR="0073449C" w:rsidRPr="00DE477C" w14:paraId="1956539D" w14:textId="77777777" w:rsidTr="00A66B73">
        <w:trPr>
          <w:trHeight w:val="2579"/>
        </w:trPr>
        <w:tc>
          <w:tcPr>
            <w:tcW w:w="10349" w:type="dxa"/>
            <w:gridSpan w:val="4"/>
          </w:tcPr>
          <w:p w14:paraId="34D2E2DF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73449C" w:rsidRPr="00DE477C" w14:paraId="680FEC70" w14:textId="77777777" w:rsidTr="001C7D73">
        <w:trPr>
          <w:trHeight w:val="412"/>
        </w:trPr>
        <w:tc>
          <w:tcPr>
            <w:tcW w:w="10349" w:type="dxa"/>
            <w:gridSpan w:val="4"/>
          </w:tcPr>
          <w:p w14:paraId="1FD27645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b/>
                <w:lang w:eastAsia="pl-PL"/>
              </w:rPr>
            </w:pPr>
            <w:proofErr w:type="gramStart"/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t>Data :</w:t>
            </w:r>
            <w:proofErr w:type="gramEnd"/>
          </w:p>
        </w:tc>
      </w:tr>
      <w:tr w:rsidR="0073449C" w:rsidRPr="00DE477C" w14:paraId="66034353" w14:textId="77777777" w:rsidTr="00A66B73">
        <w:trPr>
          <w:trHeight w:val="1688"/>
        </w:trPr>
        <w:tc>
          <w:tcPr>
            <w:tcW w:w="10349" w:type="dxa"/>
            <w:gridSpan w:val="4"/>
          </w:tcPr>
          <w:p w14:paraId="45EE6771" w14:textId="77777777" w:rsidR="0073449C" w:rsidRPr="00DE477C" w:rsidRDefault="0073449C" w:rsidP="001C7D73">
            <w:pPr>
              <w:spacing w:before="100" w:beforeAutospacing="1" w:line="276" w:lineRule="auto"/>
              <w:jc w:val="both"/>
              <w:rPr>
                <w:rFonts w:ascii="Open Sans" w:eastAsia="Times New Roman" w:hAnsi="Open Sans" w:cs="Open Sans"/>
                <w:lang w:eastAsia="pl-PL"/>
              </w:rPr>
            </w:pPr>
            <w:r w:rsidRPr="00DE477C">
              <w:rPr>
                <w:rFonts w:ascii="Open Sans" w:eastAsia="Times New Roman" w:hAnsi="Open Sans" w:cs="Open Sans"/>
                <w:b/>
                <w:lang w:eastAsia="pl-PL"/>
              </w:rPr>
              <w:t>Podpis i pieczęć:</w:t>
            </w:r>
          </w:p>
        </w:tc>
      </w:tr>
    </w:tbl>
    <w:p w14:paraId="4D8FB6EB" w14:textId="29C5C816" w:rsidR="00A66B73" w:rsidRDefault="00A66B73"/>
    <w:p w14:paraId="2399C105" w14:textId="77777777" w:rsidR="00A66B73" w:rsidRDefault="00A66B73">
      <w:r>
        <w:br w:type="page"/>
      </w:r>
    </w:p>
    <w:p w14:paraId="0ADF0B6B" w14:textId="77777777" w:rsidR="00B9392A" w:rsidRDefault="00B9392A"/>
    <w:p w14:paraId="68E80CF2" w14:textId="7091218C" w:rsidR="0051005F" w:rsidRDefault="0051005F">
      <w:pPr>
        <w:rPr>
          <w:rFonts w:ascii="Open Sans" w:hAnsi="Open Sans" w:cs="Open Sans"/>
          <w:b/>
          <w:bCs/>
        </w:rPr>
      </w:pPr>
      <w:r w:rsidRPr="0051005F">
        <w:rPr>
          <w:rFonts w:ascii="Open Sans" w:hAnsi="Open Sans" w:cs="Open Sans"/>
          <w:b/>
          <w:bCs/>
        </w:rPr>
        <w:t>Oświadczenia:</w:t>
      </w:r>
    </w:p>
    <w:p w14:paraId="20920E7D" w14:textId="3088EA86" w:rsidR="0055290B" w:rsidRDefault="0055290B" w:rsidP="0055290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Oświadczam/my:</w:t>
      </w:r>
    </w:p>
    <w:p w14:paraId="2432B6B4" w14:textId="0BC8E247" w:rsidR="0055290B" w:rsidRPr="00A66B73" w:rsidRDefault="0055290B" w:rsidP="00A66B73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A66B73">
        <w:rPr>
          <w:rFonts w:ascii="Open Sans" w:hAnsi="Open Sans" w:cs="Open Sans"/>
        </w:rPr>
        <w:t>Zapoznałem(-</w:t>
      </w:r>
      <w:proofErr w:type="spellStart"/>
      <w:proofErr w:type="gramStart"/>
      <w:r w:rsidRPr="00A66B73">
        <w:rPr>
          <w:rFonts w:ascii="Open Sans" w:hAnsi="Open Sans" w:cs="Open Sans"/>
        </w:rPr>
        <w:t>am</w:t>
      </w:r>
      <w:proofErr w:type="spellEnd"/>
      <w:r w:rsidRPr="00A66B73">
        <w:rPr>
          <w:rFonts w:ascii="Open Sans" w:hAnsi="Open Sans" w:cs="Open Sans"/>
        </w:rPr>
        <w:t>)/</w:t>
      </w:r>
      <w:proofErr w:type="gramEnd"/>
      <w:r w:rsidRPr="00A66B73">
        <w:rPr>
          <w:rFonts w:ascii="Open Sans" w:hAnsi="Open Sans" w:cs="Open Sans"/>
        </w:rPr>
        <w:t>liśmy się z zapisami O</w:t>
      </w:r>
      <w:r w:rsidR="00416FFA" w:rsidRPr="00A66B73">
        <w:rPr>
          <w:rFonts w:ascii="Open Sans" w:hAnsi="Open Sans" w:cs="Open Sans"/>
        </w:rPr>
        <w:t xml:space="preserve">głoszenia </w:t>
      </w:r>
      <w:r w:rsidRPr="00A66B73">
        <w:rPr>
          <w:rFonts w:ascii="Open Sans" w:hAnsi="Open Sans" w:cs="Open Sans"/>
        </w:rPr>
        <w:t>naboru na Partnera</w:t>
      </w:r>
      <w:r w:rsidR="00697478" w:rsidRPr="00A66B73">
        <w:rPr>
          <w:rFonts w:ascii="Open Sans" w:hAnsi="Open Sans" w:cs="Open Sans"/>
        </w:rPr>
        <w:t>,</w:t>
      </w:r>
      <w:r w:rsidRPr="00A66B73">
        <w:rPr>
          <w:rFonts w:ascii="Open Sans" w:hAnsi="Open Sans" w:cs="Open Sans"/>
        </w:rPr>
        <w:t xml:space="preserve"> akceptuję/</w:t>
      </w:r>
      <w:proofErr w:type="spellStart"/>
      <w:r w:rsidRPr="00A66B73">
        <w:rPr>
          <w:rFonts w:ascii="Open Sans" w:hAnsi="Open Sans" w:cs="Open Sans"/>
        </w:rPr>
        <w:t>emy</w:t>
      </w:r>
      <w:proofErr w:type="spellEnd"/>
      <w:r w:rsidRPr="00A66B73">
        <w:rPr>
          <w:rFonts w:ascii="Open Sans" w:hAnsi="Open Sans" w:cs="Open Sans"/>
        </w:rPr>
        <w:t xml:space="preserve"> </w:t>
      </w:r>
      <w:r w:rsidR="00697478" w:rsidRPr="00A66B73">
        <w:rPr>
          <w:rFonts w:ascii="Open Sans" w:hAnsi="Open Sans" w:cs="Open Sans"/>
        </w:rPr>
        <w:t>wszystkie zawarte w O</w:t>
      </w:r>
      <w:r w:rsidR="00416FFA" w:rsidRPr="00A66B73">
        <w:rPr>
          <w:rFonts w:ascii="Open Sans" w:hAnsi="Open Sans" w:cs="Open Sans"/>
        </w:rPr>
        <w:t>głoszeniu</w:t>
      </w:r>
      <w:r w:rsidR="00697478" w:rsidRPr="00A66B73">
        <w:rPr>
          <w:rFonts w:ascii="Open Sans" w:hAnsi="Open Sans" w:cs="Open Sans"/>
        </w:rPr>
        <w:t xml:space="preserve"> informacje</w:t>
      </w:r>
      <w:r w:rsidRPr="00A66B73">
        <w:rPr>
          <w:rFonts w:ascii="Open Sans" w:hAnsi="Open Sans" w:cs="Open Sans"/>
        </w:rPr>
        <w:t xml:space="preserve"> i nie wnoszę/</w:t>
      </w:r>
      <w:proofErr w:type="spellStart"/>
      <w:r w:rsidRPr="00A66B73">
        <w:rPr>
          <w:rFonts w:ascii="Open Sans" w:hAnsi="Open Sans" w:cs="Open Sans"/>
        </w:rPr>
        <w:t>imy</w:t>
      </w:r>
      <w:proofErr w:type="spellEnd"/>
      <w:r w:rsidRPr="00A66B73">
        <w:rPr>
          <w:rFonts w:ascii="Open Sans" w:hAnsi="Open Sans" w:cs="Open Sans"/>
        </w:rPr>
        <w:t xml:space="preserve"> uwag do je</w:t>
      </w:r>
      <w:r w:rsidR="00416FFA" w:rsidRPr="00A66B73">
        <w:rPr>
          <w:rFonts w:ascii="Open Sans" w:hAnsi="Open Sans" w:cs="Open Sans"/>
        </w:rPr>
        <w:t>go</w:t>
      </w:r>
      <w:r w:rsidRPr="00A66B73">
        <w:rPr>
          <w:rFonts w:ascii="Open Sans" w:hAnsi="Open Sans" w:cs="Open Sans"/>
        </w:rPr>
        <w:t xml:space="preserve"> treści;  </w:t>
      </w:r>
    </w:p>
    <w:p w14:paraId="03769681" w14:textId="33E18EE9" w:rsidR="0055290B" w:rsidRPr="00A66B73" w:rsidRDefault="0055290B" w:rsidP="00A66B73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A66B73">
        <w:rPr>
          <w:rFonts w:ascii="Open Sans" w:hAnsi="Open Sans" w:cs="Open Sans"/>
        </w:rPr>
        <w:t xml:space="preserve">Informacje zawarte w </w:t>
      </w:r>
      <w:r w:rsidR="00416FFA" w:rsidRPr="00A66B73">
        <w:rPr>
          <w:rFonts w:ascii="Open Sans" w:hAnsi="Open Sans" w:cs="Open Sans"/>
        </w:rPr>
        <w:t>składanym formularzu zgłoszeniowym</w:t>
      </w:r>
      <w:r w:rsidRPr="00A66B73">
        <w:rPr>
          <w:rFonts w:ascii="Open Sans" w:hAnsi="Open Sans" w:cs="Open Sans"/>
        </w:rPr>
        <w:t xml:space="preserve"> i załącznikach do nie</w:t>
      </w:r>
      <w:r w:rsidR="00416FFA" w:rsidRPr="00A66B73">
        <w:rPr>
          <w:rFonts w:ascii="Open Sans" w:hAnsi="Open Sans" w:cs="Open Sans"/>
        </w:rPr>
        <w:t>go</w:t>
      </w:r>
      <w:r w:rsidRPr="00A66B73">
        <w:rPr>
          <w:rFonts w:ascii="Open Sans" w:hAnsi="Open Sans" w:cs="Open Sans"/>
        </w:rPr>
        <w:t xml:space="preserve"> są zgodne ze stanem </w:t>
      </w:r>
      <w:r w:rsidR="00932D63" w:rsidRPr="00A66B73">
        <w:rPr>
          <w:rFonts w:ascii="Open Sans" w:hAnsi="Open Sans" w:cs="Open Sans"/>
        </w:rPr>
        <w:t>faktycznym i</w:t>
      </w:r>
      <w:r w:rsidRPr="00A66B73">
        <w:rPr>
          <w:rFonts w:ascii="Open Sans" w:hAnsi="Open Sans" w:cs="Open Sans"/>
        </w:rPr>
        <w:t xml:space="preserve"> prawnym;</w:t>
      </w:r>
    </w:p>
    <w:p w14:paraId="2DBC3318" w14:textId="47521AB2" w:rsidR="0055290B" w:rsidRPr="00A66B73" w:rsidRDefault="0055290B" w:rsidP="00A66B73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A66B73">
        <w:rPr>
          <w:rFonts w:ascii="Open Sans" w:hAnsi="Open Sans" w:cs="Open Sans"/>
        </w:rPr>
        <w:t xml:space="preserve">Wyrażam/y wolę aktywnego udziału w tworzeniu koncepcji projektu; </w:t>
      </w:r>
    </w:p>
    <w:p w14:paraId="6AEC8087" w14:textId="5008FD69" w:rsidR="00A66B73" w:rsidRDefault="00932D63" w:rsidP="00E0262B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A66B73">
        <w:rPr>
          <w:rFonts w:ascii="Open Sans" w:hAnsi="Open Sans" w:cs="Open Sans"/>
        </w:rPr>
        <w:t>Podmiot, który reprezentuję/my nie podlega wykluczeniu z możliwości otrzymania dofinansowania,</w:t>
      </w:r>
      <w:ins w:id="1" w:author="Barbara Milewska" w:date="2024-07-01T16:10:00Z" w16du:dateUtc="2024-07-01T14:10:00Z">
        <w:r w:rsidR="00270B58">
          <w:rPr>
            <w:rFonts w:ascii="Open Sans" w:hAnsi="Open Sans" w:cs="Open Sans"/>
          </w:rPr>
          <w:t xml:space="preserve"> </w:t>
        </w:r>
      </w:ins>
      <w:r w:rsidRPr="00A66B73">
        <w:rPr>
          <w:rFonts w:ascii="Open Sans" w:hAnsi="Open Sans" w:cs="Open Sans"/>
        </w:rPr>
        <w:t>o którym mowa w art. 207 ust. 4 ustawy z dnia 27 sierpnia 2009 r. o finansach publicznych (</w:t>
      </w:r>
      <w:proofErr w:type="spellStart"/>
      <w:r w:rsidRPr="00A66B73">
        <w:rPr>
          <w:rFonts w:ascii="Open Sans" w:hAnsi="Open Sans" w:cs="Open Sans"/>
        </w:rPr>
        <w:t>t.j</w:t>
      </w:r>
      <w:proofErr w:type="spellEnd"/>
      <w:r w:rsidRPr="00A66B73">
        <w:rPr>
          <w:rFonts w:ascii="Open Sans" w:hAnsi="Open Sans" w:cs="Open Sans"/>
        </w:rPr>
        <w:t>. Dz. U. z 2023, poz. 1270 z późn.zm.).</w:t>
      </w:r>
    </w:p>
    <w:p w14:paraId="7E344D89" w14:textId="7AE7784C" w:rsidR="00A66B73" w:rsidRPr="00A66B73" w:rsidRDefault="00A66B73" w:rsidP="00E0262B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</w:t>
      </w:r>
      <w:r w:rsidRPr="00A66B73">
        <w:rPr>
          <w:rFonts w:ascii="Open Sans" w:hAnsi="Open Sans" w:cs="Open Sans"/>
        </w:rPr>
        <w:t>odmiot, który reprezentuję nie podlega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66B73">
        <w:rPr>
          <w:rFonts w:ascii="Open Sans" w:hAnsi="Open Sans" w:cs="Open Sans"/>
        </w:rPr>
        <w:t>t.j</w:t>
      </w:r>
      <w:proofErr w:type="spellEnd"/>
      <w:r w:rsidRPr="00A66B73">
        <w:rPr>
          <w:rFonts w:ascii="Open Sans" w:hAnsi="Open Sans" w:cs="Open Sans"/>
        </w:rPr>
        <w:t>. Dz. U. z 2023, poz. 1497).</w:t>
      </w:r>
    </w:p>
    <w:p w14:paraId="4294A8B8" w14:textId="714858EB" w:rsidR="0055290B" w:rsidRPr="00A66B73" w:rsidRDefault="0055290B" w:rsidP="00A66B73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A66B73">
        <w:rPr>
          <w:rFonts w:ascii="Open Sans" w:hAnsi="Open Sans" w:cs="Open Sans"/>
        </w:rPr>
        <w:t xml:space="preserve">Wyrażam/y zgodę na przetwarzanie moich/naszych danych </w:t>
      </w:r>
      <w:r w:rsidR="00932D63" w:rsidRPr="00A66B73">
        <w:rPr>
          <w:rFonts w:ascii="Open Sans" w:hAnsi="Open Sans" w:cs="Open Sans"/>
        </w:rPr>
        <w:t xml:space="preserve">osobowych zawartych w ofercie wyłącznie do celów przeprowadzenia procedury wyboru partnera zgodnie z Ustawą z dnia 29 sierpnia 1997 </w:t>
      </w:r>
      <w:proofErr w:type="gramStart"/>
      <w:r w:rsidR="00932D63" w:rsidRPr="00A66B73">
        <w:rPr>
          <w:rFonts w:ascii="Open Sans" w:hAnsi="Open Sans" w:cs="Open Sans"/>
        </w:rPr>
        <w:t>r .</w:t>
      </w:r>
      <w:proofErr w:type="gramEnd"/>
      <w:r w:rsidR="00932D63" w:rsidRPr="00A66B73">
        <w:rPr>
          <w:rFonts w:ascii="Open Sans" w:hAnsi="Open Sans" w:cs="Open Sans"/>
        </w:rPr>
        <w:t xml:space="preserve"> o ochronie danych osobowych (</w:t>
      </w:r>
      <w:proofErr w:type="spellStart"/>
      <w:r w:rsidR="00932D63" w:rsidRPr="00A66B73">
        <w:rPr>
          <w:rFonts w:ascii="Open Sans" w:hAnsi="Open Sans" w:cs="Open Sans"/>
        </w:rPr>
        <w:t>t.j</w:t>
      </w:r>
      <w:proofErr w:type="spellEnd"/>
      <w:r w:rsidR="00932D63" w:rsidRPr="00A66B73">
        <w:rPr>
          <w:rFonts w:ascii="Open Sans" w:hAnsi="Open Sans" w:cs="Open Sans"/>
        </w:rPr>
        <w:t>. Dz.U. 2023 poz. 1206).</w:t>
      </w:r>
    </w:p>
    <w:p w14:paraId="5C197548" w14:textId="190D914B" w:rsidR="0055290B" w:rsidRPr="00A66B73" w:rsidRDefault="0055290B" w:rsidP="00A66B73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A66B73">
        <w:rPr>
          <w:rFonts w:ascii="Open Sans" w:hAnsi="Open Sans" w:cs="Open Sans"/>
        </w:rPr>
        <w:t>Podmiot, który reprezentuj</w:t>
      </w:r>
      <w:r w:rsidR="0086511B" w:rsidRPr="00A66B73">
        <w:rPr>
          <w:rFonts w:ascii="Open Sans" w:hAnsi="Open Sans" w:cs="Open Sans"/>
        </w:rPr>
        <w:t>ę</w:t>
      </w:r>
      <w:r w:rsidRPr="00A66B73">
        <w:rPr>
          <w:rFonts w:ascii="Open Sans" w:hAnsi="Open Sans" w:cs="Open Sans"/>
        </w:rPr>
        <w:t xml:space="preserve"> nie zalega z uiszczeniem podatków, opłat, składek na ubezpieczenie społeczne</w:t>
      </w:r>
      <w:r w:rsidR="00416FFA" w:rsidRPr="00A66B73">
        <w:rPr>
          <w:rFonts w:ascii="Open Sans" w:hAnsi="Open Sans" w:cs="Open Sans"/>
        </w:rPr>
        <w:t>.</w:t>
      </w:r>
    </w:p>
    <w:p w14:paraId="72D9DDCB" w14:textId="77777777" w:rsidR="006E5177" w:rsidRDefault="006E5177" w:rsidP="0055290B">
      <w:pPr>
        <w:rPr>
          <w:rFonts w:ascii="Open Sans" w:hAnsi="Open Sans" w:cs="Open Sans"/>
        </w:rPr>
      </w:pPr>
    </w:p>
    <w:p w14:paraId="54279EFD" w14:textId="71AB2D02" w:rsidR="006E5177" w:rsidRDefault="006E5177" w:rsidP="006E5177">
      <w:pPr>
        <w:rPr>
          <w:rFonts w:ascii="Open Sans" w:hAnsi="Open Sans" w:cs="Open Sans"/>
          <w:b/>
        </w:rPr>
      </w:pPr>
      <w:r w:rsidRPr="006E5177">
        <w:rPr>
          <w:rFonts w:ascii="Open Sans" w:hAnsi="Open Sans" w:cs="Open Sans"/>
          <w:b/>
        </w:rPr>
        <w:t>Podpis i pieczęć osoby/osób upoważnionej/</w:t>
      </w:r>
      <w:proofErr w:type="spellStart"/>
      <w:r w:rsidRPr="006E5177">
        <w:rPr>
          <w:rFonts w:ascii="Open Sans" w:hAnsi="Open Sans" w:cs="Open Sans"/>
          <w:b/>
        </w:rPr>
        <w:t>ych</w:t>
      </w:r>
      <w:proofErr w:type="spellEnd"/>
      <w:r w:rsidRPr="006E5177">
        <w:rPr>
          <w:rFonts w:ascii="Open Sans" w:hAnsi="Open Sans" w:cs="Open Sans"/>
          <w:b/>
        </w:rPr>
        <w:t xml:space="preserve"> do podejmowania decyzji wiążących</w:t>
      </w:r>
    </w:p>
    <w:p w14:paraId="0A62175B" w14:textId="77777777" w:rsidR="006E5177" w:rsidRDefault="006E5177" w:rsidP="006E5177">
      <w:pPr>
        <w:rPr>
          <w:rFonts w:ascii="Open Sans" w:hAnsi="Open Sans" w:cs="Open Sans"/>
          <w:b/>
        </w:rPr>
      </w:pPr>
    </w:p>
    <w:p w14:paraId="18CE96ED" w14:textId="77777777" w:rsidR="006E5177" w:rsidRDefault="006E5177" w:rsidP="006E5177">
      <w:pPr>
        <w:rPr>
          <w:rFonts w:ascii="Open Sans" w:hAnsi="Open Sans" w:cs="Open Sans"/>
          <w:b/>
        </w:rPr>
      </w:pPr>
    </w:p>
    <w:p w14:paraId="0D58135A" w14:textId="5F74FD4F" w:rsidR="006E5177" w:rsidRPr="006E5177" w:rsidRDefault="006E5177" w:rsidP="006E5177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………………………………………………………………………</w:t>
      </w:r>
    </w:p>
    <w:sectPr w:rsidR="006E5177" w:rsidRPr="006E51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E9198" w14:textId="77777777" w:rsidR="00020B69" w:rsidRDefault="00020B69" w:rsidP="0073449C">
      <w:pPr>
        <w:spacing w:after="0" w:line="240" w:lineRule="auto"/>
      </w:pPr>
      <w:r>
        <w:separator/>
      </w:r>
    </w:p>
  </w:endnote>
  <w:endnote w:type="continuationSeparator" w:id="0">
    <w:p w14:paraId="152AFD6D" w14:textId="77777777" w:rsidR="00020B69" w:rsidRDefault="00020B69" w:rsidP="0073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243B7" w14:textId="77777777" w:rsidR="00020B69" w:rsidRDefault="00020B69" w:rsidP="0073449C">
      <w:pPr>
        <w:spacing w:after="0" w:line="240" w:lineRule="auto"/>
      </w:pPr>
      <w:r>
        <w:separator/>
      </w:r>
    </w:p>
  </w:footnote>
  <w:footnote w:type="continuationSeparator" w:id="0">
    <w:p w14:paraId="7FAD0242" w14:textId="77777777" w:rsidR="00020B69" w:rsidRDefault="00020B69" w:rsidP="0073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D44BD" w14:textId="7D2CAB3D" w:rsidR="006F24F7" w:rsidRDefault="006F24F7">
    <w:pPr>
      <w:pStyle w:val="Nagwek"/>
    </w:pPr>
    <w:ins w:id="2" w:author="Dominik Dymowski" w:date="2024-07-03T09:13:00Z" w16du:dateUtc="2024-07-03T07:13:00Z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5B250B3" wp14:editId="3F17D9BC">
            <wp:simplePos x="0" y="0"/>
            <wp:positionH relativeFrom="column">
              <wp:posOffset>-709295</wp:posOffset>
            </wp:positionH>
            <wp:positionV relativeFrom="paragraph">
              <wp:posOffset>-335280</wp:posOffset>
            </wp:positionV>
            <wp:extent cx="7258050" cy="693643"/>
            <wp:effectExtent l="0" t="0" r="0" b="0"/>
            <wp:wrapNone/>
            <wp:docPr id="11331975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197592" name="Obraz 1"/>
                    <pic:cNvPicPr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69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A37F9D"/>
    <w:multiLevelType w:val="hybridMultilevel"/>
    <w:tmpl w:val="8288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21F02"/>
    <w:multiLevelType w:val="hybridMultilevel"/>
    <w:tmpl w:val="8970F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C0D"/>
    <w:multiLevelType w:val="hybridMultilevel"/>
    <w:tmpl w:val="F34AF5DA"/>
    <w:lvl w:ilvl="0" w:tplc="AA3428B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28649">
    <w:abstractNumId w:val="0"/>
  </w:num>
  <w:num w:numId="2" w16cid:durableId="1911768397">
    <w:abstractNumId w:val="1"/>
  </w:num>
  <w:num w:numId="3" w16cid:durableId="86432020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arbara Milewska">
    <w15:presenceInfo w15:providerId="AD" w15:userId="S::bmilewska@frse.org.pl::32426141-5975-4761-825e-360abfdcc0a4"/>
  </w15:person>
  <w15:person w15:author="Dominik Dymowski">
    <w15:presenceInfo w15:providerId="AD" w15:userId="S::ddymowski@frse.org.pl::c2f5c8b7-4851-4f38-80e9-5669551c00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9C"/>
    <w:rsid w:val="00020B69"/>
    <w:rsid w:val="0007460D"/>
    <w:rsid w:val="000D36A0"/>
    <w:rsid w:val="001513CB"/>
    <w:rsid w:val="001831A6"/>
    <w:rsid w:val="00270B58"/>
    <w:rsid w:val="002A09C1"/>
    <w:rsid w:val="002D7600"/>
    <w:rsid w:val="00325500"/>
    <w:rsid w:val="00355FEF"/>
    <w:rsid w:val="003C27D2"/>
    <w:rsid w:val="004134A6"/>
    <w:rsid w:val="00416FFA"/>
    <w:rsid w:val="00452CA6"/>
    <w:rsid w:val="004948CE"/>
    <w:rsid w:val="0051005F"/>
    <w:rsid w:val="0055290B"/>
    <w:rsid w:val="005B7781"/>
    <w:rsid w:val="005C6182"/>
    <w:rsid w:val="00690585"/>
    <w:rsid w:val="00697478"/>
    <w:rsid w:val="006E5177"/>
    <w:rsid w:val="006F24F7"/>
    <w:rsid w:val="0073449C"/>
    <w:rsid w:val="00743206"/>
    <w:rsid w:val="007510E4"/>
    <w:rsid w:val="007A66F5"/>
    <w:rsid w:val="0086511B"/>
    <w:rsid w:val="00932D63"/>
    <w:rsid w:val="009669C5"/>
    <w:rsid w:val="009942DA"/>
    <w:rsid w:val="009B46E7"/>
    <w:rsid w:val="00A66B73"/>
    <w:rsid w:val="00B05AE8"/>
    <w:rsid w:val="00B413D4"/>
    <w:rsid w:val="00B9392A"/>
    <w:rsid w:val="00BB0646"/>
    <w:rsid w:val="00BD24A6"/>
    <w:rsid w:val="00D968F1"/>
    <w:rsid w:val="00D976D3"/>
    <w:rsid w:val="00E6458E"/>
    <w:rsid w:val="00E775AE"/>
    <w:rsid w:val="00F14100"/>
    <w:rsid w:val="00F402CC"/>
    <w:rsid w:val="00F8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E4A33"/>
  <w15:chartTrackingRefBased/>
  <w15:docId w15:val="{1D22995E-C2B3-4845-A55F-0756D22D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9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4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44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44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4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44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44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44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4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44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4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44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44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449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449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449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449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49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449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344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4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344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344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49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3449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3449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4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49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3449C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7344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49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3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49C"/>
    <w:rPr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6E517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A66B73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6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6B73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B7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5083-C282-4AF9-B99C-4A0BC361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Dominik Dymowski</cp:lastModifiedBy>
  <cp:revision>4</cp:revision>
  <dcterms:created xsi:type="dcterms:W3CDTF">2024-07-01T14:11:00Z</dcterms:created>
  <dcterms:modified xsi:type="dcterms:W3CDTF">2024-07-03T07:14:00Z</dcterms:modified>
</cp:coreProperties>
</file>