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09F9" w14:textId="77777777" w:rsidR="007505F1" w:rsidRPr="00BA0D27" w:rsidRDefault="007505F1" w:rsidP="00BA0D27">
      <w:pPr>
        <w:spacing w:after="0"/>
        <w:rPr>
          <w:rFonts w:asciiTheme="minorHAnsi" w:hAnsiTheme="minorHAnsi"/>
          <w:b/>
          <w:caps/>
          <w:sz w:val="22"/>
          <w:szCs w:val="22"/>
        </w:rPr>
      </w:pPr>
      <w:bookmarkStart w:id="0" w:name="_GoBack"/>
      <w:bookmarkEnd w:id="0"/>
    </w:p>
    <w:p w14:paraId="231D6D20" w14:textId="77777777" w:rsidR="007505F1" w:rsidRDefault="007505F1" w:rsidP="00BA0D27">
      <w:pPr>
        <w:spacing w:after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BA0D27">
        <w:rPr>
          <w:rFonts w:asciiTheme="minorHAnsi" w:hAnsiTheme="minorHAnsi"/>
          <w:b/>
          <w:caps/>
          <w:sz w:val="22"/>
          <w:szCs w:val="22"/>
        </w:rPr>
        <w:t>Deklaracja w sprawie zapobiegania konfliktom interesów i ujawniania informacji</w:t>
      </w:r>
    </w:p>
    <w:p w14:paraId="108D22D1" w14:textId="77777777" w:rsidR="00BA0D27" w:rsidRPr="00BA0D27" w:rsidRDefault="00BA0D27" w:rsidP="00BA0D27">
      <w:pPr>
        <w:spacing w:after="0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3AF02C08" w14:textId="628377FA" w:rsidR="007505F1" w:rsidRDefault="007505F1" w:rsidP="00BA0D27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BA0D27">
        <w:rPr>
          <w:rFonts w:asciiTheme="minorHAnsi" w:hAnsiTheme="minorHAnsi"/>
          <w:sz w:val="22"/>
          <w:szCs w:val="22"/>
          <w:u w:val="single"/>
        </w:rPr>
        <w:t>Program Operacyjny Wiedza Edukacja Rozwój projekt „Ponadnarodowa mobilność uczniów” - „Zaproszenie do składania wniosków w ramach oceny formularzy zgłoszeniowych do projektu „Ponadnarodowa mobilność uczniów” realizowanego ze środków Europejskiego Funduszu Społecznego w ramach PO WER</w:t>
      </w:r>
    </w:p>
    <w:p w14:paraId="117D5FDB" w14:textId="77777777" w:rsidR="00BA0D27" w:rsidRPr="00BA0D27" w:rsidRDefault="00BA0D27" w:rsidP="00BA0D27">
      <w:pPr>
        <w:spacing w:after="0"/>
        <w:rPr>
          <w:rFonts w:asciiTheme="minorHAnsi" w:hAnsiTheme="minorHAnsi"/>
          <w:sz w:val="22"/>
          <w:szCs w:val="22"/>
          <w:u w:val="single"/>
        </w:rPr>
      </w:pPr>
    </w:p>
    <w:p w14:paraId="6BE4B31F" w14:textId="1A300325" w:rsidR="00BA0F06" w:rsidRDefault="00BA0F06" w:rsidP="00BA0D27">
      <w:pPr>
        <w:spacing w:after="0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>Ja, niżej podpisany</w:t>
      </w:r>
      <w:r w:rsidR="00F250AF" w:rsidRPr="00BA0D27">
        <w:rPr>
          <w:rFonts w:asciiTheme="minorHAnsi" w:hAnsiTheme="minorHAnsi"/>
          <w:sz w:val="22"/>
          <w:szCs w:val="22"/>
        </w:rPr>
        <w:t>/a</w:t>
      </w:r>
      <w:r w:rsidRPr="00BA0D27">
        <w:rPr>
          <w:rFonts w:asciiTheme="minorHAnsi" w:hAnsiTheme="minorHAnsi"/>
          <w:sz w:val="22"/>
          <w:szCs w:val="22"/>
        </w:rPr>
        <w:t>, zostałem</w:t>
      </w:r>
      <w:r w:rsidR="00F250AF" w:rsidRPr="00BA0D27">
        <w:rPr>
          <w:rFonts w:asciiTheme="minorHAnsi" w:hAnsiTheme="minorHAnsi"/>
          <w:sz w:val="22"/>
          <w:szCs w:val="22"/>
        </w:rPr>
        <w:t>/</w:t>
      </w:r>
      <w:proofErr w:type="spellStart"/>
      <w:r w:rsidR="00F250AF" w:rsidRPr="00BA0D27">
        <w:rPr>
          <w:rFonts w:asciiTheme="minorHAnsi" w:hAnsiTheme="minorHAnsi"/>
          <w:sz w:val="22"/>
          <w:szCs w:val="22"/>
        </w:rPr>
        <w:t>am</w:t>
      </w:r>
      <w:proofErr w:type="spellEnd"/>
      <w:r w:rsidRPr="00BA0D27">
        <w:rPr>
          <w:rFonts w:asciiTheme="minorHAnsi" w:hAnsiTheme="minorHAnsi"/>
          <w:sz w:val="22"/>
          <w:szCs w:val="22"/>
        </w:rPr>
        <w:t xml:space="preserve"> poinformowany</w:t>
      </w:r>
      <w:r w:rsidR="00F250AF" w:rsidRPr="00BA0D27">
        <w:rPr>
          <w:rFonts w:asciiTheme="minorHAnsi" w:hAnsiTheme="minorHAnsi"/>
          <w:sz w:val="22"/>
          <w:szCs w:val="22"/>
        </w:rPr>
        <w:t>/a</w:t>
      </w:r>
      <w:r w:rsidRPr="00BA0D27">
        <w:rPr>
          <w:rFonts w:asciiTheme="minorHAnsi" w:hAnsiTheme="minorHAnsi"/>
          <w:sz w:val="22"/>
          <w:szCs w:val="22"/>
        </w:rPr>
        <w:t xml:space="preserve"> o</w:t>
      </w:r>
      <w:r w:rsidR="001B5CFB" w:rsidRPr="00BA0D27">
        <w:rPr>
          <w:rFonts w:asciiTheme="minorHAnsi" w:hAnsiTheme="minorHAnsi"/>
          <w:sz w:val="22"/>
          <w:szCs w:val="22"/>
        </w:rPr>
        <w:t>:</w:t>
      </w:r>
      <w:r w:rsidRPr="00BA0D27">
        <w:rPr>
          <w:rFonts w:asciiTheme="minorHAnsi" w:hAnsiTheme="minorHAnsi"/>
          <w:sz w:val="22"/>
          <w:szCs w:val="22"/>
        </w:rPr>
        <w:t xml:space="preserve"> </w:t>
      </w:r>
    </w:p>
    <w:p w14:paraId="11D30351" w14:textId="77777777" w:rsidR="00BA0D27" w:rsidRPr="00BA0D27" w:rsidRDefault="00BA0D27" w:rsidP="00BA0D27">
      <w:pPr>
        <w:spacing w:after="0"/>
        <w:rPr>
          <w:rFonts w:asciiTheme="minorHAnsi" w:hAnsiTheme="minorHAnsi"/>
          <w:sz w:val="22"/>
          <w:szCs w:val="22"/>
        </w:rPr>
      </w:pPr>
    </w:p>
    <w:p w14:paraId="2A6CA69A" w14:textId="5CC73D31" w:rsidR="00547F93" w:rsidRPr="00BA0D27" w:rsidRDefault="00BA0F06" w:rsidP="00BA0D27">
      <w:pPr>
        <w:pStyle w:val="Listanumerowana"/>
        <w:numPr>
          <w:ilvl w:val="0"/>
          <w:numId w:val="19"/>
        </w:numPr>
        <w:spacing w:after="0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>treści Artykułu 61</w:t>
      </w:r>
      <w:r w:rsidR="00BA0D27" w:rsidRPr="00BA0D27">
        <w:rPr>
          <w:rFonts w:asciiTheme="minorHAnsi" w:hAnsiTheme="minorHAnsi"/>
          <w:sz w:val="22"/>
          <w:szCs w:val="22"/>
        </w:rPr>
        <w:t xml:space="preserve"> (</w:t>
      </w:r>
      <w:r w:rsidR="00BA0D27" w:rsidRPr="00BA0D27">
        <w:rPr>
          <w:rFonts w:asciiTheme="minorHAnsi" w:hAnsiTheme="minorHAnsi"/>
          <w:b/>
          <w:sz w:val="22"/>
          <w:szCs w:val="22"/>
        </w:rPr>
        <w:t>Konflikt interesów</w:t>
      </w:r>
      <w:r w:rsidR="00BA0D27" w:rsidRPr="00BA0D27">
        <w:rPr>
          <w:rFonts w:asciiTheme="minorHAnsi" w:hAnsiTheme="minorHAnsi"/>
          <w:sz w:val="22"/>
          <w:szCs w:val="22"/>
        </w:rPr>
        <w:t>)</w:t>
      </w:r>
      <w:r w:rsidRPr="00BA0D27">
        <w:rPr>
          <w:rFonts w:asciiTheme="minorHAnsi" w:hAnsiTheme="minorHAnsi"/>
          <w:sz w:val="22"/>
          <w:szCs w:val="22"/>
        </w:rPr>
        <w:t xml:space="preserve"> </w:t>
      </w:r>
      <w:r w:rsidR="00BA0D27" w:rsidRPr="00BA0D27">
        <w:rPr>
          <w:rFonts w:asciiTheme="minorHAnsi" w:hAnsiTheme="minorHAnsi"/>
          <w:sz w:val="22"/>
          <w:szCs w:val="22"/>
        </w:rPr>
        <w:t xml:space="preserve">Rozporządzenie Parlamentu Europejskiego i Rady (UE, </w:t>
      </w:r>
      <w:proofErr w:type="spellStart"/>
      <w:r w:rsidR="00BA0D27" w:rsidRPr="00BA0D27">
        <w:rPr>
          <w:rFonts w:asciiTheme="minorHAnsi" w:hAnsiTheme="minorHAnsi"/>
          <w:sz w:val="22"/>
          <w:szCs w:val="22"/>
        </w:rPr>
        <w:t>Euratom</w:t>
      </w:r>
      <w:proofErr w:type="spellEnd"/>
      <w:r w:rsidR="00BA0D27" w:rsidRPr="00BA0D27">
        <w:rPr>
          <w:rFonts w:asciiTheme="minorHAnsi" w:hAnsiTheme="minorHAnsi"/>
          <w:sz w:val="22"/>
          <w:szCs w:val="22"/>
        </w:rPr>
        <w:t xml:space="preserve">) 2018/1046z dnia 18 lipca 2018 </w:t>
      </w:r>
      <w:proofErr w:type="spellStart"/>
      <w:r w:rsidR="00BA0D27" w:rsidRPr="00BA0D27">
        <w:rPr>
          <w:rFonts w:asciiTheme="minorHAnsi" w:hAnsiTheme="minorHAnsi"/>
          <w:sz w:val="22"/>
          <w:szCs w:val="22"/>
        </w:rPr>
        <w:t>r.w</w:t>
      </w:r>
      <w:proofErr w:type="spellEnd"/>
      <w:r w:rsidR="00BA0D27" w:rsidRPr="00BA0D27">
        <w:rPr>
          <w:rFonts w:asciiTheme="minorHAnsi" w:hAnsiTheme="minorHAnsi"/>
          <w:sz w:val="22"/>
          <w:szCs w:val="22"/>
        </w:rPr>
        <w:t xml:space="preserve"> sprawie zasad finansowych mających zastosowanie do budżetu ogólnego Unii, zmieniające rozporządzenia (UE) nr 1296/2013, (UE) nr 1301/2013, (UE) nr 1303/2013, (</w:t>
      </w:r>
      <w:proofErr w:type="gramStart"/>
      <w:r w:rsidR="00BA0D27" w:rsidRPr="00BA0D27">
        <w:rPr>
          <w:rFonts w:asciiTheme="minorHAnsi" w:hAnsiTheme="minorHAnsi"/>
          <w:sz w:val="22"/>
          <w:szCs w:val="22"/>
        </w:rPr>
        <w:t xml:space="preserve">UE) </w:t>
      </w:r>
      <w:r w:rsidR="00AB7869">
        <w:rPr>
          <w:rFonts w:asciiTheme="minorHAnsi" w:hAnsiTheme="minorHAnsi"/>
          <w:sz w:val="22"/>
          <w:szCs w:val="22"/>
        </w:rPr>
        <w:t xml:space="preserve">                              </w:t>
      </w:r>
      <w:r w:rsidR="00BA0D27" w:rsidRPr="00BA0D27">
        <w:rPr>
          <w:rFonts w:asciiTheme="minorHAnsi" w:hAnsiTheme="minorHAnsi"/>
          <w:sz w:val="22"/>
          <w:szCs w:val="22"/>
        </w:rPr>
        <w:t>nr</w:t>
      </w:r>
      <w:proofErr w:type="gramEnd"/>
      <w:r w:rsidR="00BA0D27" w:rsidRPr="00BA0D27">
        <w:rPr>
          <w:rFonts w:asciiTheme="minorHAnsi" w:hAnsiTheme="minorHAnsi"/>
          <w:sz w:val="22"/>
          <w:szCs w:val="22"/>
        </w:rPr>
        <w:t xml:space="preserve"> 1304/2013, (UE) nr 1309/2013, (UE) nr 1316/2013, (UE) nr 223/2014 i (UE) nr 283/2014 oraz decyzję </w:t>
      </w:r>
      <w:r w:rsidR="00AB7869">
        <w:rPr>
          <w:rFonts w:asciiTheme="minorHAnsi" w:hAnsiTheme="minorHAnsi"/>
          <w:sz w:val="22"/>
          <w:szCs w:val="22"/>
        </w:rPr>
        <w:t xml:space="preserve">                    </w:t>
      </w:r>
      <w:r w:rsidR="00BA0D27" w:rsidRPr="00BA0D27">
        <w:rPr>
          <w:rFonts w:asciiTheme="minorHAnsi" w:hAnsiTheme="minorHAnsi"/>
          <w:sz w:val="22"/>
          <w:szCs w:val="22"/>
        </w:rPr>
        <w:t xml:space="preserve">nr 541/2014/UE, a także uchylające rozporządzenie (UE, </w:t>
      </w:r>
      <w:proofErr w:type="spellStart"/>
      <w:r w:rsidR="00BA0D27" w:rsidRPr="00BA0D27">
        <w:rPr>
          <w:rFonts w:asciiTheme="minorHAnsi" w:hAnsiTheme="minorHAnsi"/>
          <w:sz w:val="22"/>
          <w:szCs w:val="22"/>
        </w:rPr>
        <w:t>Euratom</w:t>
      </w:r>
      <w:proofErr w:type="spellEnd"/>
      <w:r w:rsidR="00BA0D27" w:rsidRPr="00BA0D27">
        <w:rPr>
          <w:rFonts w:asciiTheme="minorHAnsi" w:hAnsiTheme="minorHAnsi"/>
          <w:sz w:val="22"/>
          <w:szCs w:val="22"/>
        </w:rPr>
        <w:t>) nr 966/2012</w:t>
      </w:r>
      <w:r w:rsidR="00BA0D27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BA0D27">
        <w:rPr>
          <w:rFonts w:asciiTheme="minorHAnsi" w:hAnsiTheme="minorHAnsi"/>
          <w:bCs/>
          <w:sz w:val="22"/>
          <w:szCs w:val="22"/>
        </w:rPr>
        <w:t>które brzmi:</w:t>
      </w:r>
    </w:p>
    <w:p w14:paraId="6732FB16" w14:textId="77777777" w:rsidR="00BA0D27" w:rsidRPr="00BA0D27" w:rsidRDefault="00BA0D27" w:rsidP="00BA0D27">
      <w:pPr>
        <w:pStyle w:val="Listanumerowana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</w:p>
    <w:p w14:paraId="25401C3E" w14:textId="33863D79" w:rsidR="00547F93" w:rsidRPr="00BA0D27" w:rsidRDefault="00547F93" w:rsidP="00BA0D27">
      <w:pPr>
        <w:pStyle w:val="Akapitzlist"/>
        <w:numPr>
          <w:ilvl w:val="6"/>
          <w:numId w:val="19"/>
        </w:numPr>
        <w:jc w:val="both"/>
        <w:rPr>
          <w:rFonts w:asciiTheme="minorHAnsi" w:hAnsiTheme="minorHAnsi"/>
          <w:i/>
        </w:rPr>
      </w:pPr>
      <w:r w:rsidRPr="00BA0D27">
        <w:rPr>
          <w:rFonts w:asciiTheme="minorHAnsi" w:hAnsiTheme="minorHAnsi"/>
          <w:i/>
        </w:rPr>
        <w:t xml:space="preserve"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</w:t>
      </w:r>
      <w:proofErr w:type="gramStart"/>
      <w:r w:rsidRPr="00BA0D27">
        <w:rPr>
          <w:rFonts w:asciiTheme="minorHAnsi" w:hAnsiTheme="minorHAnsi"/>
          <w:i/>
        </w:rPr>
        <w:t xml:space="preserve">także </w:t>
      </w:r>
      <w:r w:rsidR="00AB7869">
        <w:rPr>
          <w:rFonts w:asciiTheme="minorHAnsi" w:hAnsiTheme="minorHAnsi"/>
          <w:i/>
        </w:rPr>
        <w:t xml:space="preserve">                       </w:t>
      </w:r>
      <w:r w:rsidRPr="00BA0D27">
        <w:rPr>
          <w:rFonts w:asciiTheme="minorHAnsi" w:hAnsiTheme="minorHAnsi"/>
          <w:i/>
        </w:rPr>
        <w:t>w</w:t>
      </w:r>
      <w:proofErr w:type="gramEnd"/>
      <w:r w:rsidRPr="00BA0D27">
        <w:rPr>
          <w:rFonts w:asciiTheme="minorHAnsi" w:hAnsiTheme="minorHAnsi"/>
          <w:i/>
        </w:rPr>
        <w:t xml:space="preserve"> audycie lub kontroli, zakazuje się podejmowania jakichkolwiek działań, które mogą spowodować powstanie konfliktu ich interesów z interesami Unii.  Podmioty te muszą również podejmować odpowiednie środki, aby zapobiegać powstaniu konfliktu </w:t>
      </w:r>
      <w:proofErr w:type="gramStart"/>
      <w:r w:rsidRPr="00BA0D27">
        <w:rPr>
          <w:rFonts w:asciiTheme="minorHAnsi" w:hAnsiTheme="minorHAnsi"/>
          <w:i/>
        </w:rPr>
        <w:t xml:space="preserve">interesów </w:t>
      </w:r>
      <w:r w:rsidR="00AB7869">
        <w:rPr>
          <w:rFonts w:asciiTheme="minorHAnsi" w:hAnsiTheme="minorHAnsi"/>
          <w:i/>
        </w:rPr>
        <w:t xml:space="preserve">                         </w:t>
      </w:r>
      <w:r w:rsidRPr="00BA0D27">
        <w:rPr>
          <w:rFonts w:asciiTheme="minorHAnsi" w:hAnsiTheme="minorHAnsi"/>
          <w:i/>
        </w:rPr>
        <w:t>w</w:t>
      </w:r>
      <w:proofErr w:type="gramEnd"/>
      <w:r w:rsidRPr="00BA0D27">
        <w:rPr>
          <w:rFonts w:asciiTheme="minorHAnsi" w:hAnsiTheme="minorHAnsi"/>
          <w:i/>
        </w:rPr>
        <w:t xml:space="preserve"> ramach funkcji wchodzących w zakres ich odpowiedzialności, oraz aby zareagować na sytuacje, które obiektywnie można </w:t>
      </w:r>
      <w:r w:rsidR="00DF640C" w:rsidRPr="00BA0D27">
        <w:rPr>
          <w:rFonts w:asciiTheme="minorHAnsi" w:hAnsiTheme="minorHAnsi"/>
          <w:i/>
        </w:rPr>
        <w:t>postrzegać, jako</w:t>
      </w:r>
      <w:r w:rsidRPr="00BA0D27">
        <w:rPr>
          <w:rFonts w:asciiTheme="minorHAnsi" w:hAnsiTheme="minorHAnsi"/>
          <w:i/>
        </w:rPr>
        <w:t xml:space="preserve"> konflikt interesów. </w:t>
      </w:r>
    </w:p>
    <w:p w14:paraId="1A3E9737" w14:textId="77777777" w:rsidR="00BA0D27" w:rsidRPr="00BA0D27" w:rsidRDefault="00BA0D27" w:rsidP="00BA0D27">
      <w:pPr>
        <w:pStyle w:val="Akapitzlist"/>
        <w:ind w:left="2520"/>
        <w:jc w:val="both"/>
        <w:rPr>
          <w:rFonts w:asciiTheme="minorHAnsi" w:hAnsiTheme="minorHAnsi"/>
          <w:i/>
        </w:rPr>
      </w:pPr>
    </w:p>
    <w:p w14:paraId="44FE0D6D" w14:textId="17F32624" w:rsidR="00BA0D27" w:rsidRPr="00BA0D27" w:rsidRDefault="00547F93" w:rsidP="00BA0D27">
      <w:pPr>
        <w:pStyle w:val="Akapitzlist"/>
        <w:numPr>
          <w:ilvl w:val="6"/>
          <w:numId w:val="19"/>
        </w:numPr>
        <w:jc w:val="both"/>
        <w:rPr>
          <w:rFonts w:asciiTheme="minorHAnsi" w:hAnsiTheme="minorHAnsi"/>
          <w:i/>
        </w:rPr>
      </w:pPr>
      <w:r w:rsidRPr="00BA0D27">
        <w:rPr>
          <w:rFonts w:asciiTheme="minorHAnsi" w:hAnsiTheme="minorHAnsi"/>
          <w:i/>
        </w:rPr>
        <w:t xml:space="preserve">W </w:t>
      </w:r>
      <w:r w:rsidR="00636FC2" w:rsidRPr="00BA0D27">
        <w:rPr>
          <w:rFonts w:asciiTheme="minorHAnsi" w:hAnsiTheme="minorHAnsi"/>
          <w:i/>
        </w:rPr>
        <w:t>przypadku, gdy</w:t>
      </w:r>
      <w:r w:rsidRPr="00BA0D27">
        <w:rPr>
          <w:rFonts w:asciiTheme="minorHAnsi" w:hAnsiTheme="minorHAnsi"/>
          <w:i/>
        </w:rPr>
        <w:t xml:space="preserve"> istnieje ryzyko konfliktu interesów w odniesieniu do członka personelu organu krajowego, dana osoba kieruje sprawę do swojego przełożonego.  W </w:t>
      </w:r>
      <w:r w:rsidR="00636FC2" w:rsidRPr="00BA0D27">
        <w:rPr>
          <w:rFonts w:asciiTheme="minorHAnsi" w:hAnsiTheme="minorHAnsi"/>
          <w:i/>
        </w:rPr>
        <w:t xml:space="preserve">przypadku, </w:t>
      </w:r>
      <w:proofErr w:type="gramStart"/>
      <w:r w:rsidR="00636FC2" w:rsidRPr="00BA0D27">
        <w:rPr>
          <w:rFonts w:asciiTheme="minorHAnsi" w:hAnsiTheme="minorHAnsi"/>
          <w:i/>
        </w:rPr>
        <w:t>gdy</w:t>
      </w:r>
      <w:proofErr w:type="gramEnd"/>
      <w:r w:rsidRPr="00BA0D27">
        <w:rPr>
          <w:rFonts w:asciiTheme="minorHAnsi" w:hAnsiTheme="minorHAnsi"/>
          <w:i/>
        </w:rPr>
        <w:t xml:space="preserve"> takie ryzyko istnieje w odniesieniu do pracowników objętych regulaminem pracowniczym, dana osoba kieruje sprawę do odpowiedniego delegowanego urzędnika zatwierdzającego</w:t>
      </w:r>
      <w:r w:rsidR="00636FC2" w:rsidRPr="00BA0D27">
        <w:rPr>
          <w:rStyle w:val="Odwoanieprzypisudolnego"/>
          <w:rFonts w:asciiTheme="minorHAnsi" w:hAnsiTheme="minorHAnsi"/>
          <w:i/>
        </w:rPr>
        <w:footnoteReference w:id="2"/>
      </w:r>
      <w:r w:rsidRPr="00BA0D27">
        <w:rPr>
          <w:rFonts w:asciiTheme="minorHAnsi" w:hAnsiTheme="minorHAnsi"/>
          <w:i/>
        </w:rPr>
        <w:t>. Odpowiedni przełożony lub delegowany urzędnik zatwierdzający potwierdzają na piśmie, czy stwierdzono konflikt interesów</w:t>
      </w:r>
      <w:r w:rsidR="00BA0D27" w:rsidRPr="00BA0D27">
        <w:rPr>
          <w:rFonts w:asciiTheme="minorHAnsi" w:hAnsiTheme="minorHAnsi"/>
          <w:i/>
        </w:rPr>
        <w:t xml:space="preserve">. </w:t>
      </w:r>
      <w:r w:rsidRPr="00BA0D27">
        <w:rPr>
          <w:rFonts w:asciiTheme="minorHAnsi" w:hAnsiTheme="minorHAnsi"/>
          <w:i/>
        </w:rPr>
        <w:t xml:space="preserve">W razie stwierdzenia istnienia konfliktu interesów organ powołujący lub odpowiedni organ krajowy zapewniają, aby dana osoba zaprzestała jakichkolwiek działań w danej kwestii. Odpowiedni delegowany urzędnik zatwierdzający lub odpowiedni organ krajowy zapewniają, aby wszelkie dalsze stosowne działania zostały podjęte zgodnie z mającym zastosowanie prawem.  </w:t>
      </w:r>
    </w:p>
    <w:p w14:paraId="660AEF2B" w14:textId="77777777" w:rsidR="00BA0D27" w:rsidRPr="00BA0D27" w:rsidRDefault="00BA0D27" w:rsidP="00BA0D27">
      <w:pPr>
        <w:rPr>
          <w:rFonts w:asciiTheme="minorHAnsi" w:hAnsiTheme="minorHAnsi"/>
          <w:i/>
        </w:rPr>
      </w:pPr>
    </w:p>
    <w:p w14:paraId="2F91BEB9" w14:textId="7678B4CB" w:rsidR="00547F93" w:rsidRPr="00BA0D27" w:rsidRDefault="00547F93" w:rsidP="00BA0D27">
      <w:pPr>
        <w:pStyle w:val="Akapitzlist"/>
        <w:numPr>
          <w:ilvl w:val="6"/>
          <w:numId w:val="19"/>
        </w:numPr>
        <w:jc w:val="both"/>
        <w:rPr>
          <w:rFonts w:asciiTheme="minorHAnsi" w:hAnsiTheme="minorHAnsi"/>
          <w:i/>
        </w:rPr>
      </w:pPr>
      <w:r w:rsidRPr="00BA0D27">
        <w:rPr>
          <w:rFonts w:asciiTheme="minorHAnsi" w:hAnsiTheme="minorHAnsi"/>
          <w:i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 związki z jakimkolwiek krajem, interes gospodarczy lub jakiekolwiek inne bezpośrednie lub pośrednie interesy osobiste.</w:t>
      </w:r>
    </w:p>
    <w:p w14:paraId="66384B89" w14:textId="77777777" w:rsidR="00BA0D27" w:rsidRPr="00BA0D27" w:rsidRDefault="00BA0D27" w:rsidP="00BA0D27">
      <w:pPr>
        <w:pStyle w:val="Akapitzlist"/>
        <w:rPr>
          <w:rFonts w:asciiTheme="minorHAnsi" w:hAnsiTheme="minorHAnsi"/>
        </w:rPr>
      </w:pPr>
    </w:p>
    <w:p w14:paraId="0C7E5966" w14:textId="77777777" w:rsidR="00BA0D27" w:rsidRPr="00BA0D27" w:rsidRDefault="00BA0D27" w:rsidP="00BA0D27">
      <w:pPr>
        <w:pStyle w:val="Akapitzlist"/>
        <w:ind w:left="2520"/>
        <w:jc w:val="both"/>
        <w:rPr>
          <w:rFonts w:asciiTheme="minorHAnsi" w:hAnsiTheme="minorHAnsi"/>
        </w:rPr>
      </w:pPr>
    </w:p>
    <w:p w14:paraId="054E892A" w14:textId="1FD50347" w:rsidR="00EA0B69" w:rsidRPr="00BA0D27" w:rsidRDefault="00EA0B69" w:rsidP="00BA0D27">
      <w:pPr>
        <w:pStyle w:val="Listanumerowana"/>
        <w:numPr>
          <w:ilvl w:val="0"/>
          <w:numId w:val="19"/>
        </w:numPr>
        <w:spacing w:after="0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lastRenderedPageBreak/>
        <w:t>Pojęcie „konfliktu interesów” należy stosować jedynie w odniesieniu do przypadków, w których osoba lub podmiot, na których ciążą obowiązki związane z wykonaniem budżetu, przeprowadzeniem audytu</w:t>
      </w:r>
      <w:r w:rsidR="00BA0D27" w:rsidRPr="00BA0D27">
        <w:rPr>
          <w:rFonts w:asciiTheme="minorHAnsi" w:hAnsiTheme="minorHAnsi"/>
          <w:sz w:val="22"/>
          <w:szCs w:val="22"/>
        </w:rPr>
        <w:t xml:space="preserve"> </w:t>
      </w:r>
      <w:r w:rsidRPr="00BA0D27">
        <w:rPr>
          <w:rFonts w:asciiTheme="minorHAnsi" w:hAnsiTheme="minorHAnsi"/>
          <w:sz w:val="22"/>
          <w:szCs w:val="22"/>
        </w:rPr>
        <w:t>lub kontroli, lub urzędnik lub pracownik organów krajowych na dowolnym szczeblu, znajdują się w takiej sytuacji.</w:t>
      </w:r>
    </w:p>
    <w:p w14:paraId="422EFE0D" w14:textId="77777777" w:rsidR="00BA0D27" w:rsidRPr="00BA0D27" w:rsidRDefault="00BA0D27" w:rsidP="00BA0D27">
      <w:pPr>
        <w:pStyle w:val="Listanumerowana"/>
        <w:numPr>
          <w:ilvl w:val="0"/>
          <w:numId w:val="0"/>
        </w:numPr>
        <w:spacing w:after="0"/>
        <w:ind w:left="709"/>
        <w:rPr>
          <w:rFonts w:asciiTheme="minorHAnsi" w:hAnsiTheme="minorHAnsi"/>
          <w:sz w:val="22"/>
          <w:szCs w:val="22"/>
        </w:rPr>
      </w:pPr>
    </w:p>
    <w:p w14:paraId="58BB8F99" w14:textId="4779F561" w:rsidR="005C17A8" w:rsidRDefault="005C17A8" w:rsidP="00BA0D27">
      <w:pPr>
        <w:spacing w:after="0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 xml:space="preserve">Niniejszym oświadczam, że zgodnie z moją najlepszą wiedzą nie jestem w sytuacji konfliktu interesów z jakimikolwiek osobami lub organizacjami/instytucjami, które złożyły wniosek o dofinansowanie w ramach </w:t>
      </w:r>
      <w:r w:rsidR="00B51D5F" w:rsidRPr="00BA0D27">
        <w:rPr>
          <w:rFonts w:asciiTheme="minorHAnsi" w:hAnsiTheme="minorHAnsi"/>
          <w:sz w:val="22"/>
          <w:szCs w:val="22"/>
        </w:rPr>
        <w:t>wymienionego powyżej zaproszenia do składania wniosków,</w:t>
      </w:r>
      <w:r w:rsidRPr="00BA0D27">
        <w:rPr>
          <w:rFonts w:asciiTheme="minorHAnsi" w:hAnsiTheme="minorHAnsi"/>
          <w:sz w:val="22"/>
          <w:szCs w:val="22"/>
        </w:rPr>
        <w:t xml:space="preserve"> w tym z osobami lub członkami konsorcjów, podwykonawcami lub innymi zgłoszonymi partnerami.</w:t>
      </w:r>
    </w:p>
    <w:p w14:paraId="600E6584" w14:textId="77777777" w:rsidR="00BA0D27" w:rsidRPr="00BA0D27" w:rsidRDefault="00BA0D27" w:rsidP="00BA0D27">
      <w:pPr>
        <w:spacing w:after="0"/>
        <w:rPr>
          <w:rFonts w:asciiTheme="minorHAnsi" w:hAnsiTheme="minorHAnsi"/>
          <w:sz w:val="22"/>
          <w:szCs w:val="22"/>
        </w:rPr>
      </w:pPr>
    </w:p>
    <w:p w14:paraId="3B4D4E41" w14:textId="2D571FF9" w:rsidR="005C17A8" w:rsidRDefault="005C17A8" w:rsidP="00BA0D27">
      <w:pPr>
        <w:spacing w:after="0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>Oświadczam, że jeżeli zdam sobie sprawę z istnienia potencjalnego konfliktu interesów podczas wykonywania</w:t>
      </w:r>
      <w:r w:rsidR="00636FC2" w:rsidRPr="00BA0D27">
        <w:rPr>
          <w:rFonts w:asciiTheme="minorHAnsi" w:hAnsiTheme="minorHAnsi"/>
          <w:sz w:val="22"/>
          <w:szCs w:val="22"/>
        </w:rPr>
        <w:t xml:space="preserve"> moich obowiązków związanych z </w:t>
      </w:r>
      <w:r w:rsidRPr="00BA0D27">
        <w:rPr>
          <w:rFonts w:asciiTheme="minorHAnsi" w:hAnsiTheme="minorHAnsi"/>
          <w:sz w:val="22"/>
          <w:szCs w:val="22"/>
        </w:rPr>
        <w:t>ww. konkursem wniosków</w:t>
      </w:r>
      <w:r w:rsidR="000404FA">
        <w:rPr>
          <w:rFonts w:asciiTheme="minorHAnsi" w:hAnsiTheme="minorHAnsi"/>
          <w:sz w:val="22"/>
          <w:szCs w:val="22"/>
        </w:rPr>
        <w:t xml:space="preserve"> </w:t>
      </w:r>
      <w:r w:rsidR="000404FA" w:rsidRPr="000404FA">
        <w:rPr>
          <w:rFonts w:asciiTheme="minorHAnsi" w:hAnsiTheme="minorHAnsi"/>
          <w:sz w:val="22"/>
          <w:szCs w:val="22"/>
        </w:rPr>
        <w:t>lub ww. okresem raportowania</w:t>
      </w:r>
      <w:r w:rsidRPr="00BA0D27">
        <w:rPr>
          <w:rFonts w:asciiTheme="minorHAnsi" w:hAnsiTheme="minorHAnsi"/>
          <w:sz w:val="22"/>
          <w:szCs w:val="22"/>
        </w:rPr>
        <w:t>, niezwłocznie poinformuję o tym dyrektora generalnego FRSE</w:t>
      </w:r>
      <w:r w:rsidR="006C5CF5" w:rsidRPr="00BA0D27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BA0D27">
        <w:rPr>
          <w:rFonts w:asciiTheme="minorHAnsi" w:hAnsiTheme="minorHAnsi"/>
          <w:sz w:val="22"/>
          <w:szCs w:val="22"/>
        </w:rPr>
        <w:t xml:space="preserve"> i jeśli będzie to wymagane</w:t>
      </w:r>
      <w:r w:rsidR="006C5CF5" w:rsidRPr="00BA0D27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BA0D27">
        <w:rPr>
          <w:rFonts w:asciiTheme="minorHAnsi" w:hAnsiTheme="minorHAnsi"/>
          <w:sz w:val="22"/>
          <w:szCs w:val="22"/>
        </w:rPr>
        <w:t>, zaprzestanę wszelkich dalszych działań związanych z ww. rundą selekcyjną lub ww. okresem raportowania.</w:t>
      </w:r>
    </w:p>
    <w:p w14:paraId="2359502C" w14:textId="77777777" w:rsidR="00BA0D27" w:rsidRPr="00BA0D27" w:rsidRDefault="00BA0D27" w:rsidP="00BA0D27">
      <w:pPr>
        <w:spacing w:after="0"/>
        <w:rPr>
          <w:rFonts w:asciiTheme="minorHAnsi" w:hAnsiTheme="minorHAnsi"/>
          <w:sz w:val="22"/>
          <w:szCs w:val="22"/>
        </w:rPr>
      </w:pPr>
    </w:p>
    <w:p w14:paraId="3B744115" w14:textId="1CB5A63B" w:rsidR="0013642A" w:rsidRDefault="005C17A8" w:rsidP="00BA0D27">
      <w:pPr>
        <w:spacing w:after="0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 xml:space="preserve">Ponadto oświadczam, że będę przestrzegać zasady poufności zawodowej i nie przekażę żadnym osobom trzecim żadnych poufnych informacji, które mogą zostać mi ujawnione celowo lub nieumyślnie w kontekście mojej </w:t>
      </w:r>
      <w:proofErr w:type="gramStart"/>
      <w:r w:rsidRPr="00BA0D27">
        <w:rPr>
          <w:rFonts w:asciiTheme="minorHAnsi" w:hAnsiTheme="minorHAnsi"/>
          <w:sz w:val="22"/>
          <w:szCs w:val="22"/>
        </w:rPr>
        <w:t xml:space="preserve">pracy </w:t>
      </w:r>
      <w:r w:rsidR="00AB7869">
        <w:rPr>
          <w:rFonts w:asciiTheme="minorHAnsi" w:hAnsiTheme="minorHAnsi"/>
          <w:sz w:val="22"/>
          <w:szCs w:val="22"/>
        </w:rPr>
        <w:t xml:space="preserve">                  </w:t>
      </w:r>
      <w:r w:rsidRPr="00BA0D27">
        <w:rPr>
          <w:rFonts w:asciiTheme="minorHAnsi" w:hAnsiTheme="minorHAnsi"/>
          <w:sz w:val="22"/>
          <w:szCs w:val="22"/>
        </w:rPr>
        <w:t>w</w:t>
      </w:r>
      <w:proofErr w:type="gramEnd"/>
      <w:r w:rsidRPr="00BA0D27">
        <w:rPr>
          <w:rFonts w:asciiTheme="minorHAnsi" w:hAnsiTheme="minorHAnsi"/>
          <w:sz w:val="22"/>
          <w:szCs w:val="22"/>
        </w:rPr>
        <w:t xml:space="preserve"> ramach ww. rundy selekcyjnej lub ww. okresu raportowania. Dodatkowo, bez zgody FRSE nie wykorzystam informacji, które mogą zostać mi ujawnione podczas wykonywania powyższej pracy w innym cel</w:t>
      </w:r>
      <w:r w:rsidR="00BA0D27">
        <w:rPr>
          <w:rFonts w:asciiTheme="minorHAnsi" w:hAnsiTheme="minorHAnsi"/>
          <w:sz w:val="22"/>
          <w:szCs w:val="22"/>
        </w:rPr>
        <w:t xml:space="preserve">u, niż ten </w:t>
      </w:r>
      <w:proofErr w:type="gramStart"/>
      <w:r w:rsidR="00BA0D27">
        <w:rPr>
          <w:rFonts w:asciiTheme="minorHAnsi" w:hAnsiTheme="minorHAnsi"/>
          <w:sz w:val="22"/>
          <w:szCs w:val="22"/>
        </w:rPr>
        <w:t xml:space="preserve">określony </w:t>
      </w:r>
      <w:r w:rsidR="00AB7869">
        <w:rPr>
          <w:rFonts w:asciiTheme="minorHAnsi" w:hAnsiTheme="minorHAnsi"/>
          <w:sz w:val="22"/>
          <w:szCs w:val="22"/>
        </w:rPr>
        <w:t xml:space="preserve">              </w:t>
      </w:r>
      <w:r w:rsidR="00BA0D27">
        <w:rPr>
          <w:rFonts w:asciiTheme="minorHAnsi" w:hAnsiTheme="minorHAnsi"/>
          <w:sz w:val="22"/>
          <w:szCs w:val="22"/>
        </w:rPr>
        <w:t>w</w:t>
      </w:r>
      <w:proofErr w:type="gramEnd"/>
      <w:r w:rsidR="00BA0D27">
        <w:rPr>
          <w:rFonts w:asciiTheme="minorHAnsi" w:hAnsiTheme="minorHAnsi"/>
          <w:sz w:val="22"/>
          <w:szCs w:val="22"/>
        </w:rPr>
        <w:t xml:space="preserve"> umowie z Fundacją Rozwoju Systemu Edukacji.</w:t>
      </w:r>
    </w:p>
    <w:p w14:paraId="34656BF2" w14:textId="77777777" w:rsidR="00BA0D27" w:rsidRPr="00BA0D27" w:rsidRDefault="00BA0D27" w:rsidP="00BA0D27">
      <w:pPr>
        <w:spacing w:after="0"/>
        <w:rPr>
          <w:rFonts w:asciiTheme="minorHAnsi" w:hAnsiTheme="minorHAnsi"/>
          <w:sz w:val="22"/>
          <w:szCs w:val="22"/>
        </w:rPr>
      </w:pPr>
    </w:p>
    <w:p w14:paraId="58831BA6" w14:textId="77777777" w:rsidR="00FB786F" w:rsidRDefault="005C17A8" w:rsidP="00BA0D27">
      <w:pPr>
        <w:spacing w:after="0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 xml:space="preserve">Dodatkowo oświadczam, że: </w:t>
      </w:r>
    </w:p>
    <w:p w14:paraId="4AA5AA11" w14:textId="77777777" w:rsidR="00BA0D27" w:rsidRPr="00BA0D27" w:rsidRDefault="00BA0D27" w:rsidP="00BA0D27">
      <w:pPr>
        <w:spacing w:after="0"/>
        <w:rPr>
          <w:rFonts w:asciiTheme="minorHAnsi" w:hAnsiTheme="minorHAnsi"/>
          <w:sz w:val="22"/>
          <w:szCs w:val="22"/>
        </w:rPr>
      </w:pPr>
    </w:p>
    <w:p w14:paraId="461E5D87" w14:textId="797E95A7" w:rsidR="005C17A8" w:rsidRPr="00BA0D27" w:rsidRDefault="005C17A8" w:rsidP="00BA0D27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</w:rPr>
      </w:pPr>
      <w:proofErr w:type="gramStart"/>
      <w:r w:rsidRPr="00BA0D27">
        <w:rPr>
          <w:rFonts w:asciiTheme="minorHAnsi" w:eastAsia="Times New Roman" w:hAnsiTheme="minorHAnsi"/>
          <w:b/>
        </w:rPr>
        <w:t>nie</w:t>
      </w:r>
      <w:proofErr w:type="gramEnd"/>
      <w:r w:rsidRPr="00BA0D27">
        <w:rPr>
          <w:rFonts w:asciiTheme="minorHAnsi" w:eastAsia="Times New Roman" w:hAnsiTheme="minorHAnsi"/>
          <w:b/>
        </w:rPr>
        <w:t xml:space="preserve"> prowadzę działalności szkoleniowo-doradczej</w:t>
      </w:r>
      <w:r w:rsidRPr="00BA0D27">
        <w:rPr>
          <w:rFonts w:asciiTheme="minorHAnsi" w:eastAsia="Times New Roman" w:hAnsiTheme="minorHAnsi"/>
        </w:rPr>
        <w:t xml:space="preserve"> dla beneficjentów oraz wnioskodawców </w:t>
      </w:r>
      <w:r w:rsidR="00B51D5F" w:rsidRPr="00BA0D27">
        <w:rPr>
          <w:rFonts w:asciiTheme="minorHAnsi" w:eastAsia="Times New Roman" w:hAnsiTheme="minorHAnsi"/>
        </w:rPr>
        <w:t>projektu „Ponadnarodowa mobilność uczniów” realizowanego w ramach Programu Operacyjnego Wiedza Edukacja Rozwój.</w:t>
      </w:r>
    </w:p>
    <w:p w14:paraId="3BD58A35" w14:textId="7A491048" w:rsidR="0013642A" w:rsidRPr="00BA0D27" w:rsidRDefault="005C17A8" w:rsidP="00BA0D27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</w:rPr>
      </w:pPr>
      <w:proofErr w:type="gramStart"/>
      <w:r w:rsidRPr="00BA0D27">
        <w:rPr>
          <w:rFonts w:asciiTheme="minorHAnsi" w:eastAsia="Times New Roman" w:hAnsiTheme="minorHAnsi"/>
          <w:b/>
        </w:rPr>
        <w:t>nie</w:t>
      </w:r>
      <w:proofErr w:type="gramEnd"/>
      <w:r w:rsidRPr="00BA0D27">
        <w:rPr>
          <w:rFonts w:asciiTheme="minorHAnsi" w:eastAsia="Times New Roman" w:hAnsiTheme="minorHAnsi"/>
          <w:b/>
        </w:rPr>
        <w:t xml:space="preserve"> planuję angażować się w następujące prace:</w:t>
      </w:r>
      <w:r w:rsidRPr="00BA0D27">
        <w:rPr>
          <w:rFonts w:asciiTheme="minorHAnsi" w:eastAsia="Times New Roman" w:hAnsiTheme="minorHAnsi"/>
        </w:rPr>
        <w:t xml:space="preserve"> szkolenia ze składania wniosków do </w:t>
      </w:r>
      <w:r w:rsidR="00B51D5F" w:rsidRPr="00BA0D27">
        <w:rPr>
          <w:rFonts w:asciiTheme="minorHAnsi" w:eastAsia="Times New Roman" w:hAnsiTheme="minorHAnsi"/>
        </w:rPr>
        <w:t>projektu „Ponadnarodowa mobilność uczniów”</w:t>
      </w:r>
      <w:r w:rsidRPr="00BA0D27">
        <w:rPr>
          <w:rFonts w:asciiTheme="minorHAnsi" w:eastAsia="Times New Roman" w:hAnsiTheme="minorHAnsi"/>
        </w:rPr>
        <w:t>, pis</w:t>
      </w:r>
      <w:r w:rsidR="00B51D5F" w:rsidRPr="00BA0D27">
        <w:rPr>
          <w:rFonts w:asciiTheme="minorHAnsi" w:eastAsia="Times New Roman" w:hAnsiTheme="minorHAnsi"/>
        </w:rPr>
        <w:t>anie wniosków o dofinansowanie w ramach</w:t>
      </w:r>
      <w:r w:rsidRPr="00BA0D27">
        <w:rPr>
          <w:rFonts w:asciiTheme="minorHAnsi" w:eastAsia="Times New Roman" w:hAnsiTheme="minorHAnsi"/>
        </w:rPr>
        <w:t xml:space="preserve"> </w:t>
      </w:r>
      <w:r w:rsidR="00B51D5F" w:rsidRPr="00BA0D27">
        <w:rPr>
          <w:rFonts w:asciiTheme="minorHAnsi" w:eastAsia="Times New Roman" w:hAnsiTheme="minorHAnsi"/>
        </w:rPr>
        <w:t>projektu „Ponadnarodowa mobilność uczniów”</w:t>
      </w:r>
      <w:r w:rsidR="004E7D91" w:rsidRPr="00BA0D27">
        <w:rPr>
          <w:rFonts w:asciiTheme="minorHAnsi" w:eastAsia="Times New Roman" w:hAnsiTheme="minorHAnsi"/>
        </w:rPr>
        <w:t xml:space="preserve"> konsultowanie</w:t>
      </w:r>
      <w:r w:rsidRPr="00BA0D27">
        <w:rPr>
          <w:rFonts w:asciiTheme="minorHAnsi" w:eastAsia="Times New Roman" w:hAnsiTheme="minorHAnsi"/>
        </w:rPr>
        <w:t xml:space="preserve"> i doradzanie w sprawie wniosków do </w:t>
      </w:r>
      <w:r w:rsidR="00B51D5F" w:rsidRPr="00BA0D27">
        <w:rPr>
          <w:rFonts w:asciiTheme="minorHAnsi" w:eastAsia="Times New Roman" w:hAnsiTheme="minorHAnsi"/>
        </w:rPr>
        <w:t xml:space="preserve">projektu „Ponadnarodowa mobilność uczniów”, </w:t>
      </w:r>
      <w:r w:rsidR="004E7D91" w:rsidRPr="00BA0D27">
        <w:rPr>
          <w:rFonts w:asciiTheme="minorHAnsi" w:eastAsia="Times New Roman" w:hAnsiTheme="minorHAnsi"/>
        </w:rPr>
        <w:t>niezależnie</w:t>
      </w:r>
      <w:r w:rsidRPr="00BA0D27">
        <w:rPr>
          <w:rFonts w:asciiTheme="minorHAnsi" w:eastAsia="Times New Roman" w:hAnsiTheme="minorHAnsi"/>
        </w:rPr>
        <w:t xml:space="preserve"> od tego, czy za tę pracę otrzymam wynagrodzenie, czy nie. </w:t>
      </w:r>
    </w:p>
    <w:p w14:paraId="15F6D1F9" w14:textId="60085DE6" w:rsidR="005C17A8" w:rsidRPr="00BA0D27" w:rsidRDefault="005C17A8" w:rsidP="00BA0D27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</w:rPr>
      </w:pPr>
      <w:r w:rsidRPr="00BA0D27">
        <w:rPr>
          <w:rFonts w:asciiTheme="minorHAnsi" w:eastAsia="Times New Roman" w:hAnsiTheme="minorHAnsi"/>
        </w:rPr>
        <w:t xml:space="preserve">Przyjmuję do wiadomości, że </w:t>
      </w:r>
      <w:r w:rsidRPr="00BA0D27">
        <w:rPr>
          <w:rFonts w:asciiTheme="minorHAnsi" w:eastAsia="Times New Roman" w:hAnsiTheme="minorHAnsi"/>
          <w:b/>
        </w:rPr>
        <w:t xml:space="preserve">zaangażowanie się w przygotowanie </w:t>
      </w:r>
      <w:r w:rsidR="00B51D5F" w:rsidRPr="00BA0D27">
        <w:rPr>
          <w:rFonts w:asciiTheme="minorHAnsi" w:eastAsia="Times New Roman" w:hAnsiTheme="minorHAnsi"/>
          <w:b/>
        </w:rPr>
        <w:t>wniosku</w:t>
      </w:r>
      <w:r w:rsidRPr="00BA0D27">
        <w:rPr>
          <w:rFonts w:asciiTheme="minorHAnsi" w:eastAsia="Times New Roman" w:hAnsiTheme="minorHAnsi"/>
        </w:rPr>
        <w:t xml:space="preserve"> </w:t>
      </w:r>
      <w:r w:rsidR="00B51D5F" w:rsidRPr="00BA0D27">
        <w:rPr>
          <w:rFonts w:asciiTheme="minorHAnsi" w:eastAsia="Times New Roman" w:hAnsiTheme="minorHAnsi"/>
        </w:rPr>
        <w:t xml:space="preserve">w ramach projektu „Ponadnarodowa mobilność </w:t>
      </w:r>
      <w:proofErr w:type="gramStart"/>
      <w:r w:rsidR="00B51D5F" w:rsidRPr="00BA0D27">
        <w:rPr>
          <w:rFonts w:asciiTheme="minorHAnsi" w:eastAsia="Times New Roman" w:hAnsiTheme="minorHAnsi"/>
        </w:rPr>
        <w:t xml:space="preserve">uczniów” </w:t>
      </w:r>
      <w:r w:rsidR="00FB786F" w:rsidRPr="00BA0D27">
        <w:rPr>
          <w:rFonts w:asciiTheme="minorHAnsi" w:eastAsia="Times New Roman" w:hAnsiTheme="minorHAnsi"/>
        </w:rPr>
        <w:t xml:space="preserve"> w</w:t>
      </w:r>
      <w:proofErr w:type="gramEnd"/>
      <w:r w:rsidR="00FB786F" w:rsidRPr="00BA0D27">
        <w:rPr>
          <w:rFonts w:asciiTheme="minorHAnsi" w:eastAsia="Times New Roman" w:hAnsiTheme="minorHAnsi"/>
        </w:rPr>
        <w:t xml:space="preserve"> którym zostałem/</w:t>
      </w:r>
      <w:proofErr w:type="spellStart"/>
      <w:r w:rsidR="00FB786F" w:rsidRPr="00BA0D27">
        <w:rPr>
          <w:rFonts w:asciiTheme="minorHAnsi" w:eastAsia="Times New Roman" w:hAnsiTheme="minorHAnsi"/>
        </w:rPr>
        <w:t>am</w:t>
      </w:r>
      <w:proofErr w:type="spellEnd"/>
      <w:r w:rsidR="00FB786F" w:rsidRPr="00BA0D27">
        <w:rPr>
          <w:rFonts w:asciiTheme="minorHAnsi" w:eastAsia="Times New Roman" w:hAnsiTheme="minorHAnsi"/>
        </w:rPr>
        <w:t xml:space="preserve"> wpisany/a do wykazu kandydatów </w:t>
      </w:r>
      <w:r w:rsidRPr="00BA0D27">
        <w:rPr>
          <w:rFonts w:asciiTheme="minorHAnsi" w:eastAsia="Times New Roman" w:hAnsiTheme="minorHAnsi"/>
        </w:rPr>
        <w:t xml:space="preserve"> </w:t>
      </w:r>
      <w:r w:rsidR="00FB786F" w:rsidRPr="00BA0D27">
        <w:rPr>
          <w:rFonts w:asciiTheme="minorHAnsi" w:eastAsia="Times New Roman" w:hAnsiTheme="minorHAnsi"/>
        </w:rPr>
        <w:t xml:space="preserve">na ekspertów </w:t>
      </w:r>
      <w:r w:rsidRPr="00BA0D27">
        <w:rPr>
          <w:rFonts w:asciiTheme="minorHAnsi" w:eastAsia="Times New Roman" w:hAnsiTheme="minorHAnsi"/>
        </w:rPr>
        <w:t xml:space="preserve">wykluczy mnie z możliwości </w:t>
      </w:r>
      <w:r w:rsidR="007505F1" w:rsidRPr="00BA0D27">
        <w:rPr>
          <w:rFonts w:asciiTheme="minorHAnsi" w:eastAsia="Times New Roman" w:hAnsiTheme="minorHAnsi"/>
        </w:rPr>
        <w:t>udziału w ocenie wniosków w danym</w:t>
      </w:r>
      <w:r w:rsidRPr="00BA0D27">
        <w:rPr>
          <w:rFonts w:asciiTheme="minorHAnsi" w:eastAsia="Times New Roman" w:hAnsiTheme="minorHAnsi"/>
        </w:rPr>
        <w:t xml:space="preserve"> konkursie i działaniu. </w:t>
      </w:r>
    </w:p>
    <w:p w14:paraId="38E1ED56" w14:textId="42FE7516" w:rsidR="005C17A8" w:rsidRDefault="005C17A8" w:rsidP="00BA0D27">
      <w:pPr>
        <w:pStyle w:val="Akapitzlist"/>
        <w:numPr>
          <w:ilvl w:val="0"/>
          <w:numId w:val="25"/>
        </w:numPr>
        <w:jc w:val="both"/>
        <w:rPr>
          <w:rFonts w:asciiTheme="minorHAnsi" w:eastAsia="Times New Roman" w:hAnsiTheme="minorHAnsi"/>
        </w:rPr>
      </w:pPr>
      <w:r w:rsidRPr="00BA0D27">
        <w:rPr>
          <w:rFonts w:asciiTheme="minorHAnsi" w:eastAsia="Times New Roman" w:hAnsiTheme="minorHAnsi"/>
          <w:b/>
        </w:rPr>
        <w:t xml:space="preserve">Nie jestem zaangażowana/-y w koordynowanie </w:t>
      </w:r>
      <w:r w:rsidR="007505F1" w:rsidRPr="00BA0D27">
        <w:rPr>
          <w:rFonts w:asciiTheme="minorHAnsi" w:eastAsia="Times New Roman" w:hAnsiTheme="minorHAnsi"/>
          <w:b/>
        </w:rPr>
        <w:t>inicjatyw</w:t>
      </w:r>
      <w:r w:rsidRPr="00BA0D27">
        <w:rPr>
          <w:rFonts w:asciiTheme="minorHAnsi" w:eastAsia="Times New Roman" w:hAnsiTheme="minorHAnsi"/>
        </w:rPr>
        <w:t xml:space="preserve"> finansowanych w działaniu </w:t>
      </w:r>
      <w:r w:rsidR="007505F1" w:rsidRPr="00BA0D27">
        <w:rPr>
          <w:rFonts w:asciiTheme="minorHAnsi" w:eastAsia="Times New Roman" w:hAnsiTheme="minorHAnsi"/>
        </w:rPr>
        <w:t xml:space="preserve">projektu „Ponadnarodowa mobilność uczniów”, </w:t>
      </w:r>
      <w:r w:rsidR="00636FC2" w:rsidRPr="00BA0D27">
        <w:rPr>
          <w:rFonts w:asciiTheme="minorHAnsi" w:eastAsia="Times New Roman" w:hAnsiTheme="minorHAnsi"/>
        </w:rPr>
        <w:t>w którym</w:t>
      </w:r>
      <w:r w:rsidRPr="00BA0D27">
        <w:rPr>
          <w:rFonts w:asciiTheme="minorHAnsi" w:eastAsia="Times New Roman" w:hAnsiTheme="minorHAnsi"/>
        </w:rPr>
        <w:t xml:space="preserve"> planuje oceniać wnioski;</w:t>
      </w:r>
    </w:p>
    <w:p w14:paraId="63B987BC" w14:textId="77777777" w:rsidR="00AB7869" w:rsidRDefault="00AB7869" w:rsidP="00AB7869">
      <w:pPr>
        <w:rPr>
          <w:rFonts w:asciiTheme="minorHAnsi" w:hAnsiTheme="minorHAnsi"/>
        </w:rPr>
      </w:pPr>
    </w:p>
    <w:p w14:paraId="0C3E6F3C" w14:textId="77777777" w:rsidR="00AB7869" w:rsidRPr="00AB7869" w:rsidRDefault="00AB7869" w:rsidP="00AB7869">
      <w:pPr>
        <w:rPr>
          <w:rFonts w:asciiTheme="minorHAnsi" w:hAnsiTheme="minorHAnsi"/>
        </w:rPr>
      </w:pPr>
    </w:p>
    <w:p w14:paraId="4E5AD8B4" w14:textId="77777777" w:rsidR="005C17A8" w:rsidRPr="00BA0D27" w:rsidRDefault="005C17A8" w:rsidP="00BA0D27">
      <w:pPr>
        <w:spacing w:after="0"/>
        <w:ind w:left="-142"/>
        <w:rPr>
          <w:rFonts w:asciiTheme="minorHAnsi" w:hAnsiTheme="minorHAnsi"/>
          <w:sz w:val="22"/>
          <w:szCs w:val="22"/>
        </w:rPr>
      </w:pPr>
    </w:p>
    <w:p w14:paraId="0E3850C7" w14:textId="77777777" w:rsidR="005C17A8" w:rsidRDefault="005C17A8" w:rsidP="00BA0D27">
      <w:pPr>
        <w:spacing w:after="0"/>
        <w:ind w:left="-142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>Imię i nazwisko: ……………………………………………………………….</w:t>
      </w:r>
    </w:p>
    <w:p w14:paraId="507A3221" w14:textId="77777777" w:rsidR="00BA0D27" w:rsidRDefault="00BA0D27" w:rsidP="00BA0D27">
      <w:pPr>
        <w:spacing w:after="0"/>
        <w:ind w:left="-142"/>
        <w:rPr>
          <w:rFonts w:asciiTheme="minorHAnsi" w:hAnsiTheme="minorHAnsi"/>
          <w:sz w:val="22"/>
          <w:szCs w:val="22"/>
        </w:rPr>
      </w:pPr>
    </w:p>
    <w:p w14:paraId="7AE201AA" w14:textId="77777777" w:rsidR="00BA0D27" w:rsidRPr="00BA0D27" w:rsidRDefault="00BA0D27" w:rsidP="00BA0D27">
      <w:pPr>
        <w:spacing w:after="0"/>
        <w:ind w:left="-142"/>
        <w:rPr>
          <w:rFonts w:asciiTheme="minorHAnsi" w:hAnsiTheme="minorHAnsi"/>
          <w:sz w:val="22"/>
          <w:szCs w:val="22"/>
        </w:rPr>
      </w:pPr>
    </w:p>
    <w:p w14:paraId="217F9E8A" w14:textId="77777777" w:rsidR="005C17A8" w:rsidRDefault="005C17A8" w:rsidP="00BA0D27">
      <w:pPr>
        <w:spacing w:after="0"/>
        <w:ind w:left="-142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>Podpis: …………………………………………………………………………</w:t>
      </w:r>
    </w:p>
    <w:p w14:paraId="4B66C341" w14:textId="77777777" w:rsidR="00BA0D27" w:rsidRDefault="00BA0D27" w:rsidP="00BA0D27">
      <w:pPr>
        <w:spacing w:after="0"/>
        <w:ind w:left="-142"/>
        <w:rPr>
          <w:rFonts w:asciiTheme="minorHAnsi" w:hAnsiTheme="minorHAnsi"/>
          <w:sz w:val="22"/>
          <w:szCs w:val="22"/>
        </w:rPr>
      </w:pPr>
    </w:p>
    <w:p w14:paraId="405D6F0D" w14:textId="77777777" w:rsidR="00BA0D27" w:rsidRPr="00BA0D27" w:rsidRDefault="00BA0D27" w:rsidP="00BA0D27">
      <w:pPr>
        <w:spacing w:after="0"/>
        <w:ind w:left="-142"/>
        <w:rPr>
          <w:rFonts w:asciiTheme="minorHAnsi" w:hAnsiTheme="minorHAnsi"/>
          <w:sz w:val="22"/>
          <w:szCs w:val="22"/>
        </w:rPr>
      </w:pPr>
    </w:p>
    <w:p w14:paraId="37F1C91C" w14:textId="77777777" w:rsidR="005C17A8" w:rsidRPr="00BA0D27" w:rsidRDefault="005C17A8" w:rsidP="00BA0D27">
      <w:pPr>
        <w:spacing w:after="0"/>
        <w:ind w:left="-142"/>
        <w:rPr>
          <w:rFonts w:asciiTheme="minorHAnsi" w:hAnsiTheme="minorHAnsi"/>
          <w:sz w:val="22"/>
          <w:szCs w:val="22"/>
        </w:rPr>
      </w:pPr>
      <w:r w:rsidRPr="00BA0D27">
        <w:rPr>
          <w:rFonts w:asciiTheme="minorHAnsi" w:hAnsiTheme="minorHAnsi"/>
          <w:sz w:val="22"/>
          <w:szCs w:val="22"/>
        </w:rPr>
        <w:t>Data: ……………………………………………………………………………</w:t>
      </w:r>
    </w:p>
    <w:p w14:paraId="57AD6E6D" w14:textId="77777777" w:rsidR="005C17A8" w:rsidRPr="00BA0D27" w:rsidRDefault="005C17A8" w:rsidP="00BA0D27">
      <w:pPr>
        <w:spacing w:after="0"/>
        <w:rPr>
          <w:rFonts w:asciiTheme="minorHAnsi" w:hAnsiTheme="minorHAnsi"/>
          <w:sz w:val="22"/>
          <w:szCs w:val="22"/>
        </w:rPr>
      </w:pPr>
    </w:p>
    <w:sectPr w:rsidR="005C17A8" w:rsidRPr="00BA0D27" w:rsidSect="00884A93">
      <w:footerReference w:type="default" r:id="rId14"/>
      <w:headerReference w:type="first" r:id="rId15"/>
      <w:pgSz w:w="11906" w:h="16838"/>
      <w:pgMar w:top="510" w:right="624" w:bottom="510" w:left="624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F7BF" w14:textId="77777777" w:rsidR="00556E74" w:rsidRDefault="00556E74">
      <w:r>
        <w:separator/>
      </w:r>
    </w:p>
  </w:endnote>
  <w:endnote w:type="continuationSeparator" w:id="0">
    <w:p w14:paraId="096E6F23" w14:textId="77777777" w:rsidR="00556E74" w:rsidRDefault="00556E74">
      <w:r>
        <w:continuationSeparator/>
      </w:r>
    </w:p>
  </w:endnote>
  <w:endnote w:type="continuationNotice" w:id="1">
    <w:p w14:paraId="5A0247EC" w14:textId="77777777" w:rsidR="00556E74" w:rsidRDefault="00556E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748D" w14:textId="1D5EC133" w:rsidR="006D61F4" w:rsidRDefault="006D61F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C58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E3EA7" w14:textId="77777777" w:rsidR="00556E74" w:rsidRDefault="00556E74">
      <w:r>
        <w:separator/>
      </w:r>
    </w:p>
  </w:footnote>
  <w:footnote w:type="continuationSeparator" w:id="0">
    <w:p w14:paraId="17EDA353" w14:textId="77777777" w:rsidR="00556E74" w:rsidRDefault="00556E74">
      <w:r>
        <w:continuationSeparator/>
      </w:r>
    </w:p>
  </w:footnote>
  <w:footnote w:type="continuationNotice" w:id="1">
    <w:p w14:paraId="07395A98" w14:textId="77777777" w:rsidR="00556E74" w:rsidRDefault="00556E74">
      <w:pPr>
        <w:spacing w:after="0"/>
      </w:pPr>
    </w:p>
  </w:footnote>
  <w:footnote w:id="2">
    <w:p w14:paraId="67D4500D" w14:textId="1B427DF7" w:rsidR="00636FC2" w:rsidDel="00F865DF" w:rsidRDefault="00636FC2" w:rsidP="00636FC2">
      <w:pPr>
        <w:pStyle w:val="Tekstprzypisudolnego"/>
        <w:rPr>
          <w:del w:id="1" w:author="awielgomas" w:date="2019-02-15T08:01:00Z"/>
        </w:rPr>
      </w:pPr>
      <w:r>
        <w:rPr>
          <w:rStyle w:val="Odwoanieprzypisudolnego"/>
        </w:rPr>
        <w:footnoteRef/>
      </w:r>
      <w:r>
        <w:t xml:space="preserve"> </w:t>
      </w:r>
      <w:r w:rsidRPr="00636FC2">
        <w:rPr>
          <w:sz w:val="12"/>
          <w:szCs w:val="12"/>
        </w:rPr>
        <w:t xml:space="preserve">W przypadku </w:t>
      </w:r>
      <w:r w:rsidR="00B51D5F">
        <w:rPr>
          <w:sz w:val="12"/>
          <w:szCs w:val="12"/>
        </w:rPr>
        <w:t>projektu „ Ponadnarodowa mobilność uczniów” realizowanego w ramach Programu Operacyjnego Wiedza Edukacja Rozwój</w:t>
      </w:r>
      <w:r w:rsidRPr="00636FC2">
        <w:rPr>
          <w:sz w:val="12"/>
          <w:szCs w:val="12"/>
        </w:rPr>
        <w:t xml:space="preserve"> odpowiednikiem delegowanego urzędnika zatwierdzającego będzie dyrektor generalny FRSE lub pod jego nieobecność, jego zastępca.</w:t>
      </w:r>
    </w:p>
  </w:footnote>
  <w:footnote w:id="3">
    <w:p w14:paraId="5084DFB0" w14:textId="3AC8B4DA" w:rsidR="006C5CF5" w:rsidRDefault="006C5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CF5">
        <w:rPr>
          <w:sz w:val="12"/>
          <w:szCs w:val="12"/>
        </w:rPr>
        <w:t>Lub pod jego nieobecność, jego zastępca.</w:t>
      </w:r>
    </w:p>
  </w:footnote>
  <w:footnote w:id="4">
    <w:p w14:paraId="4688ABA3" w14:textId="65DA06E9" w:rsidR="006C5CF5" w:rsidRDefault="006C5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CF5">
        <w:rPr>
          <w:sz w:val="12"/>
          <w:szCs w:val="12"/>
        </w:rPr>
        <w:t>W tym do czasu podjęcia ostatecznej decyzji w sprawie przez zarząd FRSE, gdy będzie miało to zastosowanie.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4449" w14:textId="20F53998" w:rsidR="007505F1" w:rsidRPr="00605D37" w:rsidRDefault="007505F1" w:rsidP="007505F1">
    <w:pPr>
      <w:pStyle w:val="Nagwek"/>
      <w:rPr>
        <w:rFonts w:asciiTheme="minorHAnsi" w:hAnsiTheme="minorHAnsi"/>
        <w:bCs/>
        <w:i/>
        <w:color w:val="808080" w:themeColor="background1" w:themeShade="80"/>
        <w:sz w:val="18"/>
        <w:szCs w:val="18"/>
        <w:u w:val="single"/>
      </w:rPr>
    </w:pPr>
    <w:r w:rsidRPr="00605D37">
      <w:rPr>
        <w:rFonts w:asciiTheme="minorHAnsi" w:hAnsiTheme="minorHAnsi"/>
        <w:bCs/>
        <w:i/>
        <w:color w:val="808080" w:themeColor="background1" w:themeShade="80"/>
        <w:sz w:val="18"/>
        <w:szCs w:val="18"/>
        <w:u w:val="single"/>
      </w:rPr>
      <w:t>ZAŁĄCZNIK NR 5 DO ZASAD NABORU WNIOSKÓW NA KANDYDATÓW NA EKSPERTÓW PROGRAMU OPERACYJNEGO WIEDZA EDUKACJA ROZW</w:t>
    </w:r>
    <w:r w:rsidR="00AB7869">
      <w:rPr>
        <w:rFonts w:asciiTheme="minorHAnsi" w:hAnsiTheme="minorHAnsi"/>
        <w:bCs/>
        <w:i/>
        <w:color w:val="808080" w:themeColor="background1" w:themeShade="80"/>
        <w:sz w:val="18"/>
        <w:szCs w:val="18"/>
        <w:u w:val="single"/>
      </w:rPr>
      <w:t xml:space="preserve">ÓJ BIORĄCYCH UDZIAŁ W PROCESIE </w:t>
    </w:r>
    <w:r w:rsidRPr="00605D37">
      <w:rPr>
        <w:rFonts w:asciiTheme="minorHAnsi" w:hAnsiTheme="minorHAnsi"/>
        <w:bCs/>
        <w:i/>
        <w:color w:val="808080" w:themeColor="background1" w:themeShade="80"/>
        <w:sz w:val="18"/>
        <w:szCs w:val="18"/>
        <w:u w:val="single"/>
      </w:rPr>
      <w:t>OCENY WNIOSKÓW ZŁOŻONYCH DO PROJEKTU”PONADNARODOWA MOBILNOŚĆ UCZNIÓW”</w:t>
    </w:r>
  </w:p>
  <w:p w14:paraId="24D36F00" w14:textId="77777777" w:rsidR="007505F1" w:rsidRPr="00605D37" w:rsidRDefault="007505F1" w:rsidP="007505F1">
    <w:pPr>
      <w:pStyle w:val="Nagwek"/>
      <w:rPr>
        <w:rFonts w:ascii="Arial Narrow" w:hAnsi="Arial Narrow"/>
        <w:color w:val="000000" w:themeColor="text1"/>
        <w:sz w:val="20"/>
        <w:u w:val="single"/>
      </w:rPr>
    </w:pPr>
    <w:r w:rsidRPr="00605D37">
      <w:rPr>
        <w:rFonts w:ascii="Arial Narrow" w:hAnsi="Arial Narrow"/>
        <w:color w:val="000000" w:themeColor="text1"/>
        <w:sz w:val="20"/>
        <w:u w:val="single"/>
      </w:rPr>
      <w:t>Wzór deklaracji w sprawie zapobiegania konfliktom interesów i ujawniania informacji - LUTY 2019</w:t>
    </w:r>
  </w:p>
  <w:p w14:paraId="0313DAD2" w14:textId="4DC9AC5A" w:rsidR="006D61F4" w:rsidRPr="00EA770A" w:rsidRDefault="006D61F4" w:rsidP="00F618E5">
    <w:pPr>
      <w:pStyle w:val="Nagwek"/>
      <w:rPr>
        <w:rFonts w:ascii="Arial Narrow" w:hAnsi="Arial Narrow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C64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026090"/>
    <w:multiLevelType w:val="hybridMultilevel"/>
    <w:tmpl w:val="7F68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A5F3C82"/>
    <w:multiLevelType w:val="hybridMultilevel"/>
    <w:tmpl w:val="2D325A58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7"/>
  </w:num>
  <w:num w:numId="10">
    <w:abstractNumId w:val="19"/>
  </w:num>
  <w:num w:numId="11">
    <w:abstractNumId w:val="18"/>
  </w:num>
  <w:num w:numId="12">
    <w:abstractNumId w:val="20"/>
  </w:num>
  <w:num w:numId="13">
    <w:abstractNumId w:val="7"/>
  </w:num>
  <w:num w:numId="14">
    <w:abstractNumId w:val="11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16341"/>
    <w:rsid w:val="000404FA"/>
    <w:rsid w:val="00061308"/>
    <w:rsid w:val="000674E0"/>
    <w:rsid w:val="00094337"/>
    <w:rsid w:val="000C5856"/>
    <w:rsid w:val="000C6826"/>
    <w:rsid w:val="000E75F6"/>
    <w:rsid w:val="000F5036"/>
    <w:rsid w:val="0013642A"/>
    <w:rsid w:val="00183BDB"/>
    <w:rsid w:val="00184053"/>
    <w:rsid w:val="001A44C8"/>
    <w:rsid w:val="001A510B"/>
    <w:rsid w:val="001B5CFB"/>
    <w:rsid w:val="001D6EB0"/>
    <w:rsid w:val="001E080A"/>
    <w:rsid w:val="00213F7A"/>
    <w:rsid w:val="00215DB5"/>
    <w:rsid w:val="002302A9"/>
    <w:rsid w:val="00232BD3"/>
    <w:rsid w:val="002636FC"/>
    <w:rsid w:val="002866CC"/>
    <w:rsid w:val="002D130E"/>
    <w:rsid w:val="002F758D"/>
    <w:rsid w:val="00355504"/>
    <w:rsid w:val="00373536"/>
    <w:rsid w:val="00383D6F"/>
    <w:rsid w:val="003933BE"/>
    <w:rsid w:val="003968CA"/>
    <w:rsid w:val="003C38E7"/>
    <w:rsid w:val="00415D2A"/>
    <w:rsid w:val="0044092C"/>
    <w:rsid w:val="0044684E"/>
    <w:rsid w:val="00453620"/>
    <w:rsid w:val="00455A73"/>
    <w:rsid w:val="00470EF4"/>
    <w:rsid w:val="00471832"/>
    <w:rsid w:val="004740D7"/>
    <w:rsid w:val="00476A16"/>
    <w:rsid w:val="004B3FEF"/>
    <w:rsid w:val="004E7D91"/>
    <w:rsid w:val="004F6A1F"/>
    <w:rsid w:val="00505DF3"/>
    <w:rsid w:val="00526F42"/>
    <w:rsid w:val="00547F93"/>
    <w:rsid w:val="00556E74"/>
    <w:rsid w:val="00577205"/>
    <w:rsid w:val="00577BC0"/>
    <w:rsid w:val="005936B3"/>
    <w:rsid w:val="005A64FB"/>
    <w:rsid w:val="005B5B9D"/>
    <w:rsid w:val="005B6229"/>
    <w:rsid w:val="005C17A8"/>
    <w:rsid w:val="005C40A7"/>
    <w:rsid w:val="005D0A6E"/>
    <w:rsid w:val="005F1AC7"/>
    <w:rsid w:val="00600068"/>
    <w:rsid w:val="00605D37"/>
    <w:rsid w:val="00607702"/>
    <w:rsid w:val="00636FC2"/>
    <w:rsid w:val="0066211C"/>
    <w:rsid w:val="00680EA5"/>
    <w:rsid w:val="00687DD4"/>
    <w:rsid w:val="006B6511"/>
    <w:rsid w:val="006C5CF5"/>
    <w:rsid w:val="006D210B"/>
    <w:rsid w:val="006D61F4"/>
    <w:rsid w:val="007304B6"/>
    <w:rsid w:val="007505F1"/>
    <w:rsid w:val="00755926"/>
    <w:rsid w:val="00761605"/>
    <w:rsid w:val="007B051E"/>
    <w:rsid w:val="007C0827"/>
    <w:rsid w:val="007C117F"/>
    <w:rsid w:val="007D5A8D"/>
    <w:rsid w:val="007F09E8"/>
    <w:rsid w:val="0086478C"/>
    <w:rsid w:val="00884A93"/>
    <w:rsid w:val="008A06F8"/>
    <w:rsid w:val="008C24E0"/>
    <w:rsid w:val="009741A0"/>
    <w:rsid w:val="009E7AF8"/>
    <w:rsid w:val="00A04DD8"/>
    <w:rsid w:val="00A43533"/>
    <w:rsid w:val="00A52D59"/>
    <w:rsid w:val="00A62E63"/>
    <w:rsid w:val="00A8060D"/>
    <w:rsid w:val="00A909F2"/>
    <w:rsid w:val="00A91F1C"/>
    <w:rsid w:val="00AA1B21"/>
    <w:rsid w:val="00AB7869"/>
    <w:rsid w:val="00AC74C9"/>
    <w:rsid w:val="00AE1D3D"/>
    <w:rsid w:val="00AE5C0C"/>
    <w:rsid w:val="00B1546E"/>
    <w:rsid w:val="00B301EC"/>
    <w:rsid w:val="00B4116A"/>
    <w:rsid w:val="00B4179F"/>
    <w:rsid w:val="00B44A7C"/>
    <w:rsid w:val="00B51AD6"/>
    <w:rsid w:val="00B51D5F"/>
    <w:rsid w:val="00B5510D"/>
    <w:rsid w:val="00B92524"/>
    <w:rsid w:val="00BA0D27"/>
    <w:rsid w:val="00BA0F06"/>
    <w:rsid w:val="00BB2395"/>
    <w:rsid w:val="00BB30BA"/>
    <w:rsid w:val="00BC6E21"/>
    <w:rsid w:val="00BE49D3"/>
    <w:rsid w:val="00C059F3"/>
    <w:rsid w:val="00C771DF"/>
    <w:rsid w:val="00CF1583"/>
    <w:rsid w:val="00DE3E9A"/>
    <w:rsid w:val="00DF640C"/>
    <w:rsid w:val="00E071F1"/>
    <w:rsid w:val="00EA0B69"/>
    <w:rsid w:val="00EA770A"/>
    <w:rsid w:val="00EC6F5A"/>
    <w:rsid w:val="00EE49FD"/>
    <w:rsid w:val="00F250AF"/>
    <w:rsid w:val="00F41769"/>
    <w:rsid w:val="00F618E5"/>
    <w:rsid w:val="00F70162"/>
    <w:rsid w:val="00F865DF"/>
    <w:rsid w:val="00FB786F"/>
    <w:rsid w:val="00FB7CE1"/>
    <w:rsid w:val="00FE0F50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D89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pPr>
      <w:spacing w:after="240"/>
      <w:jc w:val="both"/>
    </w:pPr>
    <w:rPr>
      <w:sz w:val="24"/>
      <w:lang w:eastAsia="en-US"/>
    </w:rPr>
  </w:style>
  <w:style w:type="paragraph" w:styleId="Nagwek1">
    <w:name w:val="heading 1"/>
    <w:basedOn w:val="Normalny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pPr>
      <w:ind w:left="2880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7F09E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semiHidden/>
    <w:pPr>
      <w:ind w:left="357" w:hanging="357"/>
    </w:pPr>
    <w:rPr>
      <w:sz w:val="20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pPr>
      <w:ind w:left="720"/>
    </w:p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7F09E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Nagwekspisutreci">
    <w:name w:val="TOC Heading"/>
    <w:basedOn w:val="Normalny"/>
    <w:next w:val="Normalny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kstdymka">
    <w:name w:val="Balloon Text"/>
    <w:basedOn w:val="Normalny"/>
    <w:link w:val="TekstdymkaZnak"/>
    <w:rsid w:val="006D61F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61F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CF15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F1583"/>
    <w:rPr>
      <w:b/>
      <w:bCs/>
    </w:rPr>
  </w:style>
  <w:style w:type="character" w:customStyle="1" w:styleId="TekstkomentarzaZnak">
    <w:name w:val="Tekst komentarza Znak"/>
    <w:link w:val="Tekstkomentarza"/>
    <w:semiHidden/>
    <w:rsid w:val="00CF1583"/>
    <w:rPr>
      <w:lang w:eastAsia="en-US"/>
    </w:rPr>
  </w:style>
  <w:style w:type="character" w:customStyle="1" w:styleId="TematkomentarzaZnak">
    <w:name w:val="Temat komentarza Znak"/>
    <w:link w:val="Tematkomentarza"/>
    <w:rsid w:val="00CF1583"/>
    <w:rPr>
      <w:b/>
      <w:bCs/>
      <w:lang w:eastAsia="en-US"/>
    </w:rPr>
  </w:style>
  <w:style w:type="paragraph" w:styleId="Poprawka">
    <w:name w:val="Revision"/>
    <w:hidden/>
    <w:uiPriority w:val="99"/>
    <w:semiHidden/>
    <w:rsid w:val="007F09E8"/>
    <w:rPr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7A8"/>
    <w:rPr>
      <w:lang w:eastAsia="en-US"/>
    </w:rPr>
  </w:style>
  <w:style w:type="paragraph" w:styleId="Akapitzlist">
    <w:name w:val="List Paragraph"/>
    <w:basedOn w:val="Normalny"/>
    <w:uiPriority w:val="34"/>
    <w:qFormat/>
    <w:rsid w:val="005C17A8"/>
    <w:pPr>
      <w:spacing w:after="0"/>
      <w:ind w:left="720"/>
      <w:contextualSpacing/>
      <w:jc w:val="left"/>
    </w:pPr>
    <w:rPr>
      <w:rFonts w:ascii="Calibri" w:eastAsiaTheme="minorHAnsi" w:hAnsi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7A8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636F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pPr>
      <w:spacing w:after="240"/>
      <w:jc w:val="both"/>
    </w:pPr>
    <w:rPr>
      <w:sz w:val="24"/>
      <w:lang w:eastAsia="en-US"/>
    </w:rPr>
  </w:style>
  <w:style w:type="paragraph" w:styleId="Nagwek1">
    <w:name w:val="heading 1"/>
    <w:basedOn w:val="Normalny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pPr>
      <w:ind w:left="2880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7F09E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semiHidden/>
    <w:pPr>
      <w:ind w:left="357" w:hanging="357"/>
    </w:pPr>
    <w:rPr>
      <w:sz w:val="20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pPr>
      <w:ind w:left="720"/>
    </w:p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7F09E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Nagwekspisutreci">
    <w:name w:val="TOC Heading"/>
    <w:basedOn w:val="Normalny"/>
    <w:next w:val="Normalny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kstdymka">
    <w:name w:val="Balloon Text"/>
    <w:basedOn w:val="Normalny"/>
    <w:link w:val="TekstdymkaZnak"/>
    <w:rsid w:val="006D61F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61F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CF15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F1583"/>
    <w:rPr>
      <w:b/>
      <w:bCs/>
    </w:rPr>
  </w:style>
  <w:style w:type="character" w:customStyle="1" w:styleId="TekstkomentarzaZnak">
    <w:name w:val="Tekst komentarza Znak"/>
    <w:link w:val="Tekstkomentarza"/>
    <w:semiHidden/>
    <w:rsid w:val="00CF1583"/>
    <w:rPr>
      <w:lang w:eastAsia="en-US"/>
    </w:rPr>
  </w:style>
  <w:style w:type="character" w:customStyle="1" w:styleId="TematkomentarzaZnak">
    <w:name w:val="Temat komentarza Znak"/>
    <w:link w:val="Tematkomentarza"/>
    <w:rsid w:val="00CF1583"/>
    <w:rPr>
      <w:b/>
      <w:bCs/>
      <w:lang w:eastAsia="en-US"/>
    </w:rPr>
  </w:style>
  <w:style w:type="paragraph" w:styleId="Poprawka">
    <w:name w:val="Revision"/>
    <w:hidden/>
    <w:uiPriority w:val="99"/>
    <w:semiHidden/>
    <w:rsid w:val="007F09E8"/>
    <w:rPr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7A8"/>
    <w:rPr>
      <w:lang w:eastAsia="en-US"/>
    </w:rPr>
  </w:style>
  <w:style w:type="paragraph" w:styleId="Akapitzlist">
    <w:name w:val="List Paragraph"/>
    <w:basedOn w:val="Normalny"/>
    <w:uiPriority w:val="34"/>
    <w:qFormat/>
    <w:rsid w:val="005C17A8"/>
    <w:pPr>
      <w:spacing w:after="0"/>
      <w:ind w:left="720"/>
      <w:contextualSpacing/>
      <w:jc w:val="left"/>
    </w:pPr>
    <w:rPr>
      <w:rFonts w:ascii="Calibri" w:eastAsiaTheme="minorHAnsi" w:hAnsi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7A8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636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Model documents for NAs (Annex I to GfNA)</Document>
    <Year xmlns="cfd06d9f-862c-4359-9a69-c66ff689f26a">2018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Model documents for NAs (Annex I to GfNA)</Document>
    <Year xmlns="cfd06d9f-862c-4359-9a69-c66ff689f26a">2018</Yea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75BD-3D5C-426F-858A-8595181384DB}">
  <ds:schemaRefs>
    <ds:schemaRef ds:uri="cfd06d9f-862c-4359-9a69-c66ff689f26a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8BD337-4B89-44F1-8925-8C4306FF4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3E823-7973-4723-8E75-EB5846A29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65E74-1F1E-4EB2-A28E-4F1482359A1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AEC20B4-933B-49B6-A140-F31DC3AE0344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6.xml><?xml version="1.0" encoding="utf-8"?>
<ds:datastoreItem xmlns:ds="http://schemas.openxmlformats.org/officeDocument/2006/customXml" ds:itemID="{B5753841-96B8-44E3-A539-0B30845B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37</TotalTime>
  <Pages>2</Pages>
  <Words>808</Words>
  <Characters>4852</Characters>
  <Application>Microsoft Office Word</Application>
  <DocSecurity>0</DocSecurity>
  <PresentationFormat>Microsoft Word 11.0</PresentationFormat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declaration on the prevention of conflicts of interest and disclosure of information</vt:lpstr>
      <vt:lpstr>Model declaration on the prevention of conflicts of interest and disclosure of information</vt:lpstr>
    </vt:vector>
  </TitlesOfParts>
  <Company>European Commission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B4</dc:creator>
  <cp:keywords>EL4</cp:keywords>
  <cp:lastModifiedBy>awielgomas</cp:lastModifiedBy>
  <cp:revision>3</cp:revision>
  <cp:lastPrinted>2019-01-16T13:26:00Z</cp:lastPrinted>
  <dcterms:created xsi:type="dcterms:W3CDTF">2019-02-15T11:28:00Z</dcterms:created>
  <dcterms:modified xsi:type="dcterms:W3CDTF">2019-02-15T13:02:00Z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  <property fmtid="{D5CDD505-2E9C-101B-9397-08002B2CF9AE}" pid="13" name="Year">
    <vt:lpwstr>2018</vt:lpwstr>
  </property>
  <property fmtid="{D5CDD505-2E9C-101B-9397-08002B2CF9AE}" pid="14" name="Document">
    <vt:lpwstr>Model documents for NAs (Annex I to GfNA)</vt:lpwstr>
  </property>
  <property fmtid="{D5CDD505-2E9C-101B-9397-08002B2CF9AE}" pid="15" name="Leader (staff member)">
    <vt:lpwstr/>
  </property>
  <property fmtid="{D5CDD505-2E9C-101B-9397-08002B2CF9AE}" pid="16" name="Final date of delivery">
    <vt:lpwstr/>
  </property>
  <property fmtid="{D5CDD505-2E9C-101B-9397-08002B2CF9AE}" pid="17" name="Leader (unit)">
    <vt:lpwstr/>
  </property>
  <property fmtid="{D5CDD505-2E9C-101B-9397-08002B2CF9AE}" pid="18" name="pgc6">
    <vt:lpwstr/>
  </property>
  <property fmtid="{D5CDD505-2E9C-101B-9397-08002B2CF9AE}" pid="19" name="Next date of delivery">
    <vt:lpwstr/>
  </property>
</Properties>
</file>