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D8" w:rsidRPr="00F41CB5" w:rsidRDefault="00967615" w:rsidP="000634D8">
      <w:pPr>
        <w:suppressAutoHyphens/>
        <w:jc w:val="both"/>
        <w:rPr>
          <w:bCs/>
          <w:i/>
          <w:color w:val="7F7F7F"/>
          <w:sz w:val="18"/>
          <w:szCs w:val="18"/>
        </w:rPr>
      </w:pPr>
      <w:r w:rsidRPr="00F41CB5">
        <w:rPr>
          <w:rFonts w:eastAsia="Times New Roman" w:cs="Times New Roman"/>
          <w:bCs/>
          <w:i/>
          <w:color w:val="7F7F7F"/>
          <w:sz w:val="18"/>
          <w:szCs w:val="18"/>
        </w:rPr>
        <w:t xml:space="preserve">ZAŁĄCZNIK NR 4 </w:t>
      </w:r>
      <w:r w:rsidR="000634D8" w:rsidRPr="00F41CB5">
        <w:rPr>
          <w:bCs/>
          <w:i/>
          <w:color w:val="7F7F7F"/>
          <w:sz w:val="18"/>
          <w:szCs w:val="18"/>
        </w:rPr>
        <w:t>DO ZASAD NABORU WNIOSKÓW NA KANDYDATÓW NA EKSPERTÓW PROGRAMU OPERACYJNEGO WIEDZA EDUKACJA ROZWÓJ BIORĄCYCH UDZIAŁ W PROCESIE OCENY WNIOSKÓW ZŁOŻONYCH DO PROJEKTU</w:t>
      </w:r>
      <w:r w:rsidR="009A4A59" w:rsidRPr="00F41CB5">
        <w:rPr>
          <w:bCs/>
          <w:i/>
          <w:color w:val="7F7F7F"/>
          <w:sz w:val="18"/>
          <w:szCs w:val="18"/>
        </w:rPr>
        <w:t xml:space="preserve"> </w:t>
      </w:r>
      <w:r w:rsidR="000634D8" w:rsidRPr="00F41CB5">
        <w:rPr>
          <w:bCs/>
          <w:i/>
          <w:color w:val="7F7F7F"/>
          <w:sz w:val="18"/>
          <w:szCs w:val="18"/>
        </w:rPr>
        <w:t>”PONADNARODOWA MOBILNOŚĆ UCZNIÓW”</w:t>
      </w:r>
    </w:p>
    <w:p w:rsidR="00EA32BD" w:rsidRPr="006075BD" w:rsidRDefault="00C96F24" w:rsidP="00063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BD">
        <w:rPr>
          <w:rFonts w:ascii="Times New Roman" w:hAnsi="Times New Roman" w:cs="Times New Roman"/>
          <w:b/>
          <w:sz w:val="24"/>
          <w:szCs w:val="24"/>
        </w:rPr>
        <w:t>SZCZEGÓŁOWY WYKAZ ZADAŃ EKSPERTA</w:t>
      </w:r>
    </w:p>
    <w:p w:rsidR="006075BD" w:rsidRDefault="006075BD" w:rsidP="006E0E1E">
      <w:pPr>
        <w:pStyle w:val="Akapitzlist"/>
        <w:numPr>
          <w:ilvl w:val="0"/>
          <w:numId w:val="15"/>
        </w:numPr>
        <w:tabs>
          <w:tab w:val="left" w:pos="1427"/>
        </w:tabs>
        <w:rPr>
          <w:b/>
        </w:rPr>
      </w:pPr>
      <w:r w:rsidRPr="006075BD">
        <w:rPr>
          <w:b/>
        </w:rPr>
        <w:t xml:space="preserve">Ocena </w:t>
      </w:r>
      <w:r w:rsidR="006E0E1E">
        <w:rPr>
          <w:b/>
        </w:rPr>
        <w:t>jakościowa wniosków</w:t>
      </w:r>
    </w:p>
    <w:p w:rsidR="00904717" w:rsidRPr="000E7A6B" w:rsidRDefault="00904717" w:rsidP="000E7A6B">
      <w:pPr>
        <w:tabs>
          <w:tab w:val="left" w:pos="1427"/>
        </w:tabs>
        <w:ind w:left="360"/>
        <w:rPr>
          <w:b/>
        </w:rPr>
      </w:pPr>
    </w:p>
    <w:p w:rsidR="00904717" w:rsidRDefault="00904717" w:rsidP="00FC0952">
      <w:pPr>
        <w:pStyle w:val="Akapitzlist"/>
        <w:numPr>
          <w:ilvl w:val="0"/>
          <w:numId w:val="44"/>
        </w:numPr>
        <w:tabs>
          <w:tab w:val="left" w:pos="1427"/>
        </w:tabs>
        <w:jc w:val="center"/>
        <w:rPr>
          <w:b/>
        </w:rPr>
      </w:pPr>
      <w:r w:rsidRPr="006075BD">
        <w:rPr>
          <w:b/>
        </w:rPr>
        <w:t xml:space="preserve">Ocena </w:t>
      </w:r>
      <w:r>
        <w:rPr>
          <w:b/>
        </w:rPr>
        <w:t>jakościowa wniosków</w:t>
      </w:r>
    </w:p>
    <w:p w:rsidR="00A54E1C" w:rsidRDefault="00A54E1C" w:rsidP="00A54E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AE" w:rsidRDefault="00B52F7E" w:rsidP="00E2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„Ponadnarodowa mobilność uczniów” to inicjatywa mająca na celu edukację szkolną uczniów szkół publicznych i niepublicznych </w:t>
      </w:r>
      <w:r w:rsidR="00EE43B4">
        <w:rPr>
          <w:rFonts w:ascii="Times New Roman" w:hAnsi="Times New Roman" w:cs="Times New Roman"/>
          <w:sz w:val="24"/>
          <w:szCs w:val="24"/>
        </w:rPr>
        <w:t>działających</w:t>
      </w:r>
      <w:r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EE43B4">
        <w:rPr>
          <w:rFonts w:ascii="Times New Roman" w:hAnsi="Times New Roman" w:cs="Times New Roman"/>
          <w:sz w:val="24"/>
          <w:szCs w:val="24"/>
        </w:rPr>
        <w:t>oświaty z wykorzystaniem programów mobilności ponadnarodowej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B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B4">
        <w:rPr>
          <w:rFonts w:ascii="Times New Roman" w:hAnsi="Times New Roman" w:cs="Times New Roman"/>
          <w:sz w:val="24"/>
          <w:szCs w:val="24"/>
        </w:rPr>
        <w:t>krajów</w:t>
      </w:r>
      <w:r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EE43B4">
        <w:rPr>
          <w:rFonts w:ascii="Times New Roman" w:hAnsi="Times New Roman" w:cs="Times New Roman"/>
          <w:sz w:val="24"/>
          <w:szCs w:val="24"/>
        </w:rPr>
        <w:t>. Projekt zakłada rozwój kompetencji kluczowych uczestników niezbędnych do rozwoju osobistego, przyszłego zatrudnienia i aktywnego obywatelstwa europejskiego.</w:t>
      </w:r>
    </w:p>
    <w:p w:rsidR="007F2304" w:rsidRDefault="007F2304" w:rsidP="00E2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AE" w:rsidRPr="004B6FAE" w:rsidRDefault="00857C2A" w:rsidP="004B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Rozwoju Systemu Edukacji (FRSE)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informuje, że ocena jakościowa jest istotnym elementem w procedurze wyboru wniosków o dofinansowanie złożonych do </w:t>
      </w:r>
      <w:r w:rsidR="000634D8">
        <w:rPr>
          <w:rFonts w:ascii="Times New Roman" w:hAnsi="Times New Roman" w:cs="Times New Roman"/>
          <w:sz w:val="24"/>
          <w:szCs w:val="24"/>
        </w:rPr>
        <w:t>projektu „Ponadnarodowa mobilność uczniów” realizowanego w ramach Programu Operacyjnego Wiedza Edukacja Rozwój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. Na podstawie oceny jakościowej ekspertów, układane są listy rankingowe, które </w:t>
      </w:r>
      <w:proofErr w:type="gramStart"/>
      <w:r w:rsidR="004B6FAE" w:rsidRPr="004B6FAE">
        <w:rPr>
          <w:rFonts w:ascii="Times New Roman" w:hAnsi="Times New Roman" w:cs="Times New Roman"/>
          <w:sz w:val="24"/>
          <w:szCs w:val="24"/>
        </w:rPr>
        <w:t>służą jako</w:t>
      </w:r>
      <w:proofErr w:type="gramEnd"/>
      <w:r w:rsidR="004B6FAE" w:rsidRPr="004B6FAE">
        <w:rPr>
          <w:rFonts w:ascii="Times New Roman" w:hAnsi="Times New Roman" w:cs="Times New Roman"/>
          <w:sz w:val="24"/>
          <w:szCs w:val="24"/>
        </w:rPr>
        <w:t xml:space="preserve"> podstawa dla </w:t>
      </w:r>
      <w:r w:rsidR="000634D8">
        <w:rPr>
          <w:rFonts w:ascii="Times New Roman" w:hAnsi="Times New Roman" w:cs="Times New Roman"/>
          <w:sz w:val="24"/>
          <w:szCs w:val="24"/>
        </w:rPr>
        <w:t>Instytucji odpowiedzialnej za prawidłową realizację projektu „Ponadnarodowa mobilność uczniów” (FRSE)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do podjęcia decyzji o udzieleniu dofinansowania. W oparciu o opinię i komentarze ekspertów</w:t>
      </w:r>
      <w:r w:rsidR="000634D8">
        <w:rPr>
          <w:rFonts w:ascii="Times New Roman" w:hAnsi="Times New Roman" w:cs="Times New Roman"/>
          <w:sz w:val="24"/>
          <w:szCs w:val="24"/>
        </w:rPr>
        <w:t>, FRSE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</w:t>
      </w:r>
      <w:r w:rsidR="000634D8">
        <w:rPr>
          <w:rFonts w:ascii="Times New Roman" w:hAnsi="Times New Roman" w:cs="Times New Roman"/>
          <w:sz w:val="24"/>
          <w:szCs w:val="24"/>
        </w:rPr>
        <w:t>przekazuje</w:t>
      </w:r>
      <w:r w:rsidR="004B6FAE" w:rsidRPr="004B6FAE">
        <w:rPr>
          <w:rFonts w:ascii="Times New Roman" w:hAnsi="Times New Roman" w:cs="Times New Roman"/>
          <w:sz w:val="24"/>
          <w:szCs w:val="24"/>
        </w:rPr>
        <w:t xml:space="preserve"> informację zwrotną wnioskodawcom na </w:t>
      </w:r>
      <w:proofErr w:type="gramStart"/>
      <w:r w:rsidR="004B6FAE" w:rsidRPr="004B6FAE">
        <w:rPr>
          <w:rFonts w:ascii="Times New Roman" w:hAnsi="Times New Roman" w:cs="Times New Roman"/>
          <w:sz w:val="24"/>
          <w:szCs w:val="24"/>
        </w:rPr>
        <w:t>temat jakości</w:t>
      </w:r>
      <w:proofErr w:type="gramEnd"/>
      <w:r w:rsidR="004B6FAE" w:rsidRPr="004B6FAE">
        <w:rPr>
          <w:rFonts w:ascii="Times New Roman" w:hAnsi="Times New Roman" w:cs="Times New Roman"/>
          <w:sz w:val="24"/>
          <w:szCs w:val="24"/>
        </w:rPr>
        <w:t xml:space="preserve"> ich wniosków. </w:t>
      </w:r>
    </w:p>
    <w:p w:rsidR="00A54E1C" w:rsidRDefault="00816000" w:rsidP="00E2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DD">
        <w:rPr>
          <w:rFonts w:ascii="Times New Roman" w:hAnsi="Times New Roman" w:cs="Times New Roman"/>
          <w:sz w:val="24"/>
          <w:szCs w:val="24"/>
        </w:rPr>
        <w:t xml:space="preserve">Przez </w:t>
      </w:r>
      <w:r w:rsidRPr="004D31DD">
        <w:rPr>
          <w:rFonts w:ascii="Times New Roman" w:hAnsi="Times New Roman" w:cs="Times New Roman"/>
          <w:b/>
          <w:sz w:val="24"/>
          <w:szCs w:val="24"/>
        </w:rPr>
        <w:t>ocenę jakościową wniosku o dofinansowanie</w:t>
      </w:r>
      <w:r w:rsidRPr="004D31DD">
        <w:rPr>
          <w:rFonts w:ascii="Times New Roman" w:hAnsi="Times New Roman" w:cs="Times New Roman"/>
          <w:sz w:val="24"/>
          <w:szCs w:val="24"/>
        </w:rPr>
        <w:t xml:space="preserve"> </w:t>
      </w:r>
      <w:r w:rsidR="007005EF">
        <w:rPr>
          <w:rFonts w:ascii="Times New Roman" w:hAnsi="Times New Roman" w:cs="Times New Roman"/>
          <w:sz w:val="24"/>
          <w:szCs w:val="24"/>
        </w:rPr>
        <w:t>FRSE</w:t>
      </w:r>
      <w:r w:rsidRPr="004D31DD">
        <w:rPr>
          <w:rFonts w:ascii="Times New Roman" w:hAnsi="Times New Roman" w:cs="Times New Roman"/>
          <w:sz w:val="24"/>
          <w:szCs w:val="24"/>
        </w:rPr>
        <w:t xml:space="preserve"> rozumie:</w:t>
      </w:r>
    </w:p>
    <w:p w:rsidR="00816000" w:rsidRPr="004D31DD" w:rsidRDefault="00816000" w:rsidP="00A54E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9" w:rsidRPr="006075BD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wydanie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pisemnej opinii na </w:t>
      </w:r>
      <w:r w:rsidR="000634D8">
        <w:rPr>
          <w:rFonts w:ascii="Times New Roman" w:hAnsi="Times New Roman" w:cs="Times New Roman"/>
          <w:sz w:val="24"/>
          <w:szCs w:val="24"/>
        </w:rPr>
        <w:t>temat spełnienia kryteriów ocen</w:t>
      </w:r>
      <w:r w:rsidRPr="006075BD">
        <w:rPr>
          <w:rFonts w:ascii="Times New Roman" w:hAnsi="Times New Roman" w:cs="Times New Roman"/>
          <w:sz w:val="24"/>
          <w:szCs w:val="24"/>
        </w:rPr>
        <w:t xml:space="preserve"> określonych w „Przewodniku </w:t>
      </w:r>
      <w:r w:rsidR="000634D8">
        <w:rPr>
          <w:rFonts w:ascii="Times New Roman" w:hAnsi="Times New Roman" w:cs="Times New Roman"/>
          <w:sz w:val="24"/>
          <w:szCs w:val="24"/>
        </w:rPr>
        <w:t>dla instytucji ubiegających się o dofinansowanie zagranicznych wyjazdów uczniów”</w:t>
      </w:r>
      <w:r w:rsidRPr="006075BD">
        <w:rPr>
          <w:rFonts w:ascii="Times New Roman" w:hAnsi="Times New Roman" w:cs="Times New Roman"/>
          <w:sz w:val="24"/>
          <w:szCs w:val="24"/>
        </w:rPr>
        <w:t xml:space="preserve"> oraz w ogłoszeniu o naborze wniosków:</w:t>
      </w:r>
    </w:p>
    <w:p w:rsidR="006B70A9" w:rsidRPr="006075BD" w:rsidRDefault="006B70A9" w:rsidP="00DF407C">
      <w:pPr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tym odniesienie się do wszystkich aspektów oceny (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>) zawartych w opisie poszcze</w:t>
      </w:r>
      <w:r w:rsidR="000634D8">
        <w:rPr>
          <w:rFonts w:ascii="Times New Roman" w:hAnsi="Times New Roman" w:cs="Times New Roman"/>
          <w:sz w:val="24"/>
          <w:szCs w:val="24"/>
        </w:rPr>
        <w:t>gólnych kryteriów w wymienionym powyżej przewodniku</w:t>
      </w:r>
      <w:r w:rsidRPr="006075BD">
        <w:rPr>
          <w:rFonts w:ascii="Times New Roman" w:hAnsi="Times New Roman" w:cs="Times New Roman"/>
          <w:sz w:val="24"/>
          <w:szCs w:val="24"/>
        </w:rPr>
        <w:t xml:space="preserve">, wraz z pisemnym uzasadnieniem tej opinii, </w:t>
      </w:r>
    </w:p>
    <w:p w:rsidR="006B70A9" w:rsidRPr="006075BD" w:rsidRDefault="006B70A9" w:rsidP="00DF407C">
      <w:pPr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tym  rekomendowanie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obniżenia dofinansowania w kategoriach budżetowych, które tego wymagają,</w:t>
      </w:r>
    </w:p>
    <w:p w:rsidR="000634D8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D8">
        <w:rPr>
          <w:rFonts w:ascii="Times New Roman" w:hAnsi="Times New Roman" w:cs="Times New Roman"/>
          <w:sz w:val="24"/>
          <w:szCs w:val="24"/>
        </w:rPr>
        <w:t xml:space="preserve">przyznanie ocenianemu wnioskowi odpowiedniej liczby punktów odzwierciedlającej </w:t>
      </w:r>
      <w:proofErr w:type="gramStart"/>
      <w:r w:rsidRPr="000634D8">
        <w:rPr>
          <w:rFonts w:ascii="Times New Roman" w:hAnsi="Times New Roman" w:cs="Times New Roman"/>
          <w:sz w:val="24"/>
          <w:szCs w:val="24"/>
        </w:rPr>
        <w:t>jego jakość</w:t>
      </w:r>
      <w:proofErr w:type="gramEnd"/>
      <w:r w:rsidRPr="000634D8">
        <w:rPr>
          <w:rFonts w:ascii="Times New Roman" w:hAnsi="Times New Roman" w:cs="Times New Roman"/>
          <w:sz w:val="24"/>
          <w:szCs w:val="24"/>
        </w:rPr>
        <w:t xml:space="preserve"> w odniesieniu do kryteriów oceny określonych w </w:t>
      </w:r>
      <w:r w:rsidR="000634D8" w:rsidRPr="006075BD">
        <w:rPr>
          <w:rFonts w:ascii="Times New Roman" w:hAnsi="Times New Roman" w:cs="Times New Roman"/>
          <w:sz w:val="24"/>
          <w:szCs w:val="24"/>
        </w:rPr>
        <w:t xml:space="preserve">„Przewodniku </w:t>
      </w:r>
      <w:r w:rsidR="000634D8">
        <w:rPr>
          <w:rFonts w:ascii="Times New Roman" w:hAnsi="Times New Roman" w:cs="Times New Roman"/>
          <w:sz w:val="24"/>
          <w:szCs w:val="24"/>
        </w:rPr>
        <w:t>dla instytucji ubiegających się o dofinansowanie zagranicznych wyjazdów uczniów”,</w:t>
      </w:r>
    </w:p>
    <w:p w:rsidR="006B70A9" w:rsidRPr="000634D8" w:rsidRDefault="000634D8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0A9" w:rsidRPr="000634D8">
        <w:rPr>
          <w:rFonts w:ascii="Times New Roman" w:hAnsi="Times New Roman" w:cs="Times New Roman"/>
          <w:sz w:val="24"/>
          <w:szCs w:val="24"/>
        </w:rPr>
        <w:t>wypełnienie</w:t>
      </w:r>
      <w:proofErr w:type="gramEnd"/>
      <w:r w:rsidR="006B70A9" w:rsidRPr="000634D8">
        <w:rPr>
          <w:rFonts w:ascii="Times New Roman" w:hAnsi="Times New Roman" w:cs="Times New Roman"/>
          <w:sz w:val="24"/>
          <w:szCs w:val="24"/>
        </w:rPr>
        <w:t xml:space="preserve"> formularza oceny jakościowej w systemie </w:t>
      </w:r>
      <w:r w:rsidR="006B70A9" w:rsidRPr="000634D8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hAnsi="Times New Roman" w:cs="Times New Roman"/>
          <w:i/>
          <w:sz w:val="24"/>
          <w:szCs w:val="24"/>
        </w:rPr>
        <w:t>FRSE</w:t>
      </w:r>
    </w:p>
    <w:p w:rsidR="006B70A9" w:rsidRPr="006075BD" w:rsidRDefault="006B70A9" w:rsidP="00DF407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dokonanie - we współpracy i porozumieniu z drugim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 xml:space="preserve">ekspertem </w:t>
      </w:r>
      <w:r w:rsidR="0067688B">
        <w:rPr>
          <w:rFonts w:ascii="Times New Roman" w:hAnsi="Times New Roman" w:cs="Times New Roman"/>
          <w:sz w:val="24"/>
          <w:szCs w:val="24"/>
        </w:rPr>
        <w:t>(jeśli</w:t>
      </w:r>
      <w:proofErr w:type="gramEnd"/>
      <w:r w:rsidR="0067688B">
        <w:rPr>
          <w:rFonts w:ascii="Times New Roman" w:hAnsi="Times New Roman" w:cs="Times New Roman"/>
          <w:sz w:val="24"/>
          <w:szCs w:val="24"/>
        </w:rPr>
        <w:t xml:space="preserve"> dotyczy) </w:t>
      </w:r>
      <w:r w:rsidRPr="006075BD">
        <w:rPr>
          <w:rFonts w:ascii="Times New Roman" w:hAnsi="Times New Roman" w:cs="Times New Roman"/>
          <w:sz w:val="24"/>
          <w:szCs w:val="24"/>
        </w:rPr>
        <w:t>- konsolidacji oceny wniosku o dofinansowanie z oceną drugiego eksperta oceniającego ten sam wniosek</w:t>
      </w:r>
      <w:r w:rsidR="0067688B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6075BD">
        <w:rPr>
          <w:rFonts w:ascii="Times New Roman" w:hAnsi="Times New Roman" w:cs="Times New Roman"/>
          <w:sz w:val="24"/>
          <w:szCs w:val="24"/>
        </w:rPr>
        <w:t>,</w:t>
      </w:r>
    </w:p>
    <w:p w:rsidR="00816000" w:rsidRPr="006075BD" w:rsidRDefault="00816000" w:rsidP="00DF407C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000" w:rsidRPr="006075BD" w:rsidRDefault="005563FF" w:rsidP="00DF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BD">
        <w:rPr>
          <w:rFonts w:ascii="Times New Roman" w:hAnsi="Times New Roman" w:cs="Times New Roman"/>
          <w:b/>
          <w:bCs/>
          <w:sz w:val="24"/>
          <w:szCs w:val="24"/>
        </w:rPr>
        <w:t xml:space="preserve">Planowany termin realizacji zamówienia: </w:t>
      </w:r>
      <w:r w:rsidRPr="00BB6F49">
        <w:rPr>
          <w:rFonts w:ascii="Times New Roman" w:hAnsi="Times New Roman" w:cs="Times New Roman"/>
          <w:sz w:val="24"/>
          <w:szCs w:val="24"/>
        </w:rPr>
        <w:t xml:space="preserve">od </w:t>
      </w:r>
      <w:r w:rsidRPr="00BB6F49">
        <w:rPr>
          <w:rFonts w:ascii="Times New Roman" w:hAnsi="Times New Roman" w:cs="Times New Roman"/>
          <w:bCs/>
          <w:sz w:val="24"/>
          <w:szCs w:val="24"/>
        </w:rPr>
        <w:t xml:space="preserve">podpisania umowy do </w:t>
      </w:r>
      <w:r w:rsidRPr="002A351E">
        <w:rPr>
          <w:rFonts w:ascii="Times New Roman" w:hAnsi="Times New Roman" w:cs="Times New Roman"/>
          <w:bCs/>
          <w:sz w:val="24"/>
          <w:szCs w:val="24"/>
        </w:rPr>
        <w:t>31 grud</w:t>
      </w:r>
      <w:bookmarkStart w:id="0" w:name="_GoBack"/>
      <w:bookmarkEnd w:id="0"/>
      <w:r w:rsidRPr="002A351E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DB0F17" w:rsidRPr="002A351E">
        <w:rPr>
          <w:rFonts w:ascii="Times New Roman" w:hAnsi="Times New Roman" w:cs="Times New Roman"/>
          <w:bCs/>
          <w:sz w:val="24"/>
          <w:szCs w:val="24"/>
        </w:rPr>
        <w:t>2021</w:t>
      </w:r>
      <w:r w:rsidRPr="002A351E">
        <w:rPr>
          <w:rFonts w:ascii="Times New Roman" w:hAnsi="Times New Roman" w:cs="Times New Roman"/>
          <w:sz w:val="24"/>
          <w:szCs w:val="24"/>
        </w:rPr>
        <w:t>r</w:t>
      </w:r>
      <w:r w:rsidR="00BB6F49" w:rsidRPr="002A351E">
        <w:rPr>
          <w:rFonts w:ascii="Times New Roman" w:hAnsi="Times New Roman" w:cs="Times New Roman"/>
          <w:sz w:val="24"/>
          <w:szCs w:val="24"/>
        </w:rPr>
        <w:t>.</w:t>
      </w:r>
    </w:p>
    <w:p w:rsidR="000A5D94" w:rsidRDefault="000A5D94" w:rsidP="00DF40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000" w:rsidRPr="00F20813" w:rsidRDefault="00816000" w:rsidP="00DF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813">
        <w:rPr>
          <w:rFonts w:ascii="Times New Roman" w:hAnsi="Times New Roman" w:cs="Times New Roman"/>
          <w:b/>
          <w:bCs/>
          <w:sz w:val="24"/>
          <w:szCs w:val="24"/>
        </w:rPr>
        <w:t>Informacje na temat oceny jakościowej wniosków o dofinansowanie</w:t>
      </w:r>
      <w:r w:rsidR="007440EB">
        <w:rPr>
          <w:rFonts w:ascii="Times New Roman" w:hAnsi="Times New Roman" w:cs="Times New Roman"/>
          <w:b/>
          <w:bCs/>
          <w:sz w:val="24"/>
          <w:szCs w:val="24"/>
        </w:rPr>
        <w:t xml:space="preserve"> złożonych do </w:t>
      </w:r>
      <w:r w:rsidR="000634D8">
        <w:rPr>
          <w:rFonts w:ascii="Times New Roman" w:hAnsi="Times New Roman" w:cs="Times New Roman"/>
          <w:b/>
          <w:bCs/>
          <w:sz w:val="24"/>
          <w:szCs w:val="24"/>
        </w:rPr>
        <w:t>projektu PO WER „Ponadnarodowa mobilność uczniów”</w:t>
      </w:r>
      <w:r w:rsidR="00DB3A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4717" w:rsidRPr="00F20813" w:rsidRDefault="00904717" w:rsidP="00DF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A9" w:rsidRPr="00F20813" w:rsidRDefault="006B70A9" w:rsidP="00DF407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13">
        <w:rPr>
          <w:rFonts w:ascii="Times New Roman" w:hAnsi="Times New Roman" w:cs="Times New Roman"/>
          <w:sz w:val="24"/>
          <w:szCs w:val="24"/>
        </w:rPr>
        <w:t xml:space="preserve">Ocena wniosków związana jest z terminami składania wniosków do </w:t>
      </w:r>
      <w:r w:rsidR="000634D8">
        <w:rPr>
          <w:rFonts w:ascii="Times New Roman" w:hAnsi="Times New Roman" w:cs="Times New Roman"/>
          <w:sz w:val="24"/>
          <w:szCs w:val="24"/>
        </w:rPr>
        <w:t>projektu</w:t>
      </w:r>
      <w:r w:rsidR="007F2304">
        <w:rPr>
          <w:rFonts w:ascii="Times New Roman" w:hAnsi="Times New Roman" w:cs="Times New Roman"/>
          <w:sz w:val="24"/>
          <w:szCs w:val="24"/>
        </w:rPr>
        <w:t xml:space="preserve"> </w:t>
      </w:r>
      <w:r w:rsidR="000634D8">
        <w:rPr>
          <w:rFonts w:ascii="Times New Roman" w:hAnsi="Times New Roman" w:cs="Times New Roman"/>
          <w:sz w:val="24"/>
          <w:szCs w:val="24"/>
        </w:rPr>
        <w:t>”Ponadnarodowa mobilność uczniów”</w:t>
      </w:r>
      <w:r w:rsidR="00DB3AAF">
        <w:rPr>
          <w:rFonts w:ascii="Times New Roman" w:hAnsi="Times New Roman" w:cs="Times New Roman"/>
          <w:sz w:val="24"/>
          <w:szCs w:val="24"/>
        </w:rPr>
        <w:t>.</w:t>
      </w:r>
    </w:p>
    <w:p w:rsidR="006B70A9" w:rsidRPr="00F20813" w:rsidRDefault="004D50DE" w:rsidP="00DF407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13">
        <w:rPr>
          <w:rFonts w:ascii="Times New Roman" w:hAnsi="Times New Roman" w:cs="Times New Roman"/>
          <w:sz w:val="24"/>
          <w:szCs w:val="24"/>
        </w:rPr>
        <w:lastRenderedPageBreak/>
        <w:t xml:space="preserve">Wnioski składane są </w:t>
      </w:r>
      <w:r w:rsidR="000634D8">
        <w:rPr>
          <w:rFonts w:ascii="Times New Roman" w:hAnsi="Times New Roman" w:cs="Times New Roman"/>
          <w:sz w:val="24"/>
          <w:szCs w:val="24"/>
        </w:rPr>
        <w:t>raz</w:t>
      </w:r>
      <w:r w:rsidR="00F20813" w:rsidRPr="00F20813">
        <w:rPr>
          <w:rFonts w:ascii="Times New Roman" w:hAnsi="Times New Roman" w:cs="Times New Roman"/>
          <w:sz w:val="24"/>
          <w:szCs w:val="24"/>
        </w:rPr>
        <w:t xml:space="preserve"> w roku, zgodnie z </w:t>
      </w:r>
      <w:r w:rsidR="00F20813">
        <w:rPr>
          <w:rFonts w:ascii="Times New Roman" w:hAnsi="Times New Roman" w:cs="Times New Roman"/>
          <w:sz w:val="24"/>
          <w:szCs w:val="24"/>
        </w:rPr>
        <w:t>Zapr</w:t>
      </w:r>
      <w:r w:rsidR="000634D8">
        <w:rPr>
          <w:rFonts w:ascii="Times New Roman" w:hAnsi="Times New Roman" w:cs="Times New Roman"/>
          <w:sz w:val="24"/>
          <w:szCs w:val="24"/>
        </w:rPr>
        <w:t>oszeniem do składania wniosków do projektu</w:t>
      </w:r>
      <w:r w:rsidR="007F2304">
        <w:rPr>
          <w:rFonts w:ascii="Times New Roman" w:hAnsi="Times New Roman" w:cs="Times New Roman"/>
          <w:sz w:val="24"/>
          <w:szCs w:val="24"/>
        </w:rPr>
        <w:t xml:space="preserve"> </w:t>
      </w:r>
      <w:r w:rsidR="000634D8">
        <w:rPr>
          <w:rFonts w:ascii="Times New Roman" w:hAnsi="Times New Roman" w:cs="Times New Roman"/>
          <w:sz w:val="24"/>
          <w:szCs w:val="24"/>
        </w:rPr>
        <w:t>”Ponadnarodowa mobilność uczniów”</w:t>
      </w:r>
      <w:r w:rsidR="00F20813">
        <w:rPr>
          <w:rFonts w:ascii="Times New Roman" w:hAnsi="Times New Roman" w:cs="Times New Roman"/>
          <w:sz w:val="24"/>
          <w:szCs w:val="24"/>
        </w:rPr>
        <w:t>, w danym roku konkursowym.</w:t>
      </w:r>
    </w:p>
    <w:p w:rsidR="006B70A9" w:rsidRPr="006075BD" w:rsidRDefault="000634D8" w:rsidP="00DF407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odpowiedzialna za prawidłową realizację projektu „Ponadnarodowa mobilność uczniów” (FRSE)</w:t>
      </w:r>
      <w:r w:rsidRPr="004B6FAE">
        <w:rPr>
          <w:rFonts w:ascii="Times New Roman" w:hAnsi="Times New Roman" w:cs="Times New Roman"/>
          <w:sz w:val="24"/>
          <w:szCs w:val="24"/>
        </w:rPr>
        <w:t xml:space="preserve"> </w:t>
      </w:r>
      <w:r w:rsidR="006B70A9" w:rsidRPr="00F20813">
        <w:rPr>
          <w:rFonts w:ascii="Times New Roman" w:hAnsi="Times New Roman" w:cs="Times New Roman"/>
          <w:sz w:val="24"/>
          <w:szCs w:val="24"/>
        </w:rPr>
        <w:t>udostępni ekspertom wnioski</w:t>
      </w:r>
      <w:r w:rsidR="00EA016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do oceny </w:t>
      </w:r>
      <w:r w:rsidR="006B70A9" w:rsidRPr="00B71BC5">
        <w:rPr>
          <w:rFonts w:ascii="Times New Roman" w:hAnsi="Times New Roman" w:cs="Times New Roman"/>
          <w:b/>
          <w:sz w:val="24"/>
          <w:szCs w:val="24"/>
        </w:rPr>
        <w:t>w formie elektronicznej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poprzez narzędzie on-line </w:t>
      </w:r>
      <w:r w:rsidR="00442407"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180574" w:rsidP="00DF407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wniosk</w:t>
      </w:r>
      <w:r w:rsidR="004B1638">
        <w:rPr>
          <w:rFonts w:ascii="Times New Roman" w:hAnsi="Times New Roman" w:cs="Times New Roman"/>
          <w:sz w:val="24"/>
          <w:szCs w:val="24"/>
        </w:rPr>
        <w:t>ów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będzie dokonana w narzędziu </w:t>
      </w:r>
      <w:r w:rsidR="00442407">
        <w:rPr>
          <w:rFonts w:ascii="Times New Roman" w:hAnsi="Times New Roman" w:cs="Times New Roman"/>
          <w:sz w:val="24"/>
          <w:szCs w:val="24"/>
        </w:rPr>
        <w:t>online 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, poza siedzibą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, w </w:t>
      </w:r>
      <w:r w:rsidR="003F67E9">
        <w:rPr>
          <w:rFonts w:ascii="Times New Roman" w:hAnsi="Times New Roman" w:cs="Times New Roman"/>
          <w:sz w:val="24"/>
          <w:szCs w:val="24"/>
        </w:rPr>
        <w:t>termin</w:t>
      </w:r>
      <w:r w:rsidR="004B1638">
        <w:rPr>
          <w:rFonts w:ascii="Times New Roman" w:hAnsi="Times New Roman" w:cs="Times New Roman"/>
          <w:sz w:val="24"/>
          <w:szCs w:val="24"/>
        </w:rPr>
        <w:t>ach</w:t>
      </w:r>
      <w:r w:rsidR="003F67E9">
        <w:rPr>
          <w:rFonts w:ascii="Times New Roman" w:hAnsi="Times New Roman" w:cs="Times New Roman"/>
          <w:sz w:val="24"/>
          <w:szCs w:val="24"/>
        </w:rPr>
        <w:t xml:space="preserve"> ustalony</w:t>
      </w:r>
      <w:r w:rsidR="004B1638">
        <w:rPr>
          <w:rFonts w:ascii="Times New Roman" w:hAnsi="Times New Roman" w:cs="Times New Roman"/>
          <w:sz w:val="24"/>
          <w:szCs w:val="24"/>
        </w:rPr>
        <w:t xml:space="preserve">ch </w:t>
      </w:r>
      <w:r w:rsidR="002416EE">
        <w:rPr>
          <w:rFonts w:ascii="Times New Roman" w:hAnsi="Times New Roman" w:cs="Times New Roman"/>
          <w:sz w:val="24"/>
          <w:szCs w:val="24"/>
        </w:rPr>
        <w:t xml:space="preserve">każdorazowo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3F67E9">
        <w:rPr>
          <w:rFonts w:ascii="Times New Roman" w:hAnsi="Times New Roman" w:cs="Times New Roman"/>
          <w:sz w:val="24"/>
          <w:szCs w:val="24"/>
        </w:rPr>
        <w:t xml:space="preserve">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3F67E9">
        <w:rPr>
          <w:rFonts w:ascii="Times New Roman" w:hAnsi="Times New Roman" w:cs="Times New Roman"/>
          <w:sz w:val="24"/>
          <w:szCs w:val="24"/>
        </w:rPr>
        <w:t xml:space="preserve"> </w:t>
      </w:r>
      <w:r w:rsidR="009D56B7">
        <w:rPr>
          <w:rFonts w:ascii="Times New Roman" w:hAnsi="Times New Roman" w:cs="Times New Roman"/>
          <w:sz w:val="24"/>
          <w:szCs w:val="24"/>
        </w:rPr>
        <w:t xml:space="preserve">w momencie przypisania </w:t>
      </w:r>
      <w:r w:rsidR="0020657E">
        <w:rPr>
          <w:rFonts w:ascii="Times New Roman" w:hAnsi="Times New Roman" w:cs="Times New Roman"/>
          <w:sz w:val="24"/>
          <w:szCs w:val="24"/>
        </w:rPr>
        <w:t xml:space="preserve">i </w:t>
      </w:r>
      <w:r w:rsidR="005B77BE">
        <w:rPr>
          <w:rFonts w:ascii="Times New Roman" w:hAnsi="Times New Roman" w:cs="Times New Roman"/>
          <w:sz w:val="24"/>
          <w:szCs w:val="24"/>
        </w:rPr>
        <w:t>udostępnienia</w:t>
      </w:r>
      <w:r w:rsidR="0020657E">
        <w:rPr>
          <w:rFonts w:ascii="Times New Roman" w:hAnsi="Times New Roman" w:cs="Times New Roman"/>
          <w:sz w:val="24"/>
          <w:szCs w:val="24"/>
        </w:rPr>
        <w:t xml:space="preserve"> </w:t>
      </w:r>
      <w:r w:rsidR="009D56B7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F4914">
        <w:rPr>
          <w:rFonts w:ascii="Times New Roman" w:hAnsi="Times New Roman" w:cs="Times New Roman"/>
          <w:sz w:val="24"/>
          <w:szCs w:val="24"/>
        </w:rPr>
        <w:t>/ów</w:t>
      </w:r>
      <w:r w:rsidR="009D56B7">
        <w:rPr>
          <w:rFonts w:ascii="Times New Roman" w:hAnsi="Times New Roman" w:cs="Times New Roman"/>
          <w:sz w:val="24"/>
          <w:szCs w:val="24"/>
        </w:rPr>
        <w:t xml:space="preserve"> do oceny</w:t>
      </w:r>
      <w:r w:rsidR="0020657E">
        <w:rPr>
          <w:rFonts w:ascii="Times New Roman" w:hAnsi="Times New Roman" w:cs="Times New Roman"/>
          <w:sz w:val="24"/>
          <w:szCs w:val="24"/>
        </w:rPr>
        <w:t xml:space="preserve">, nie </w:t>
      </w:r>
      <w:r w:rsidR="00D00F0C">
        <w:rPr>
          <w:rFonts w:ascii="Times New Roman" w:hAnsi="Times New Roman" w:cs="Times New Roman"/>
          <w:sz w:val="24"/>
          <w:szCs w:val="24"/>
        </w:rPr>
        <w:t xml:space="preserve">dłuższym </w:t>
      </w:r>
      <w:r w:rsidR="0020657E">
        <w:rPr>
          <w:rFonts w:ascii="Times New Roman" w:hAnsi="Times New Roman" w:cs="Times New Roman"/>
          <w:sz w:val="24"/>
          <w:szCs w:val="24"/>
        </w:rPr>
        <w:t xml:space="preserve">niż </w:t>
      </w:r>
      <w:r w:rsidR="006B70A9" w:rsidRPr="00F20813">
        <w:rPr>
          <w:rFonts w:ascii="Times New Roman" w:hAnsi="Times New Roman" w:cs="Times New Roman"/>
          <w:sz w:val="24"/>
          <w:szCs w:val="24"/>
        </w:rPr>
        <w:t>7 dni kalendarzowych</w:t>
      </w:r>
      <w:r w:rsidR="005B77BE">
        <w:rPr>
          <w:rFonts w:ascii="Times New Roman" w:hAnsi="Times New Roman" w:cs="Times New Roman"/>
          <w:sz w:val="24"/>
          <w:szCs w:val="24"/>
        </w:rPr>
        <w:t>,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chyba, że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wyrazi zgodę </w:t>
      </w:r>
      <w:proofErr w:type="gramStart"/>
      <w:r w:rsidR="006B70A9" w:rsidRPr="00F2081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B70A9" w:rsidRPr="00F20813">
        <w:rPr>
          <w:rFonts w:ascii="Times New Roman" w:hAnsi="Times New Roman" w:cs="Times New Roman"/>
          <w:sz w:val="24"/>
          <w:szCs w:val="24"/>
        </w:rPr>
        <w:t xml:space="preserve"> przedłużenie tego terminu. </w:t>
      </w:r>
      <w:r w:rsidR="00255800">
        <w:rPr>
          <w:rFonts w:ascii="Times New Roman" w:hAnsi="Times New Roman" w:cs="Times New Roman"/>
          <w:sz w:val="24"/>
          <w:szCs w:val="24"/>
        </w:rPr>
        <w:t>FRSE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może </w:t>
      </w:r>
      <w:r w:rsidR="00EE4D9C">
        <w:rPr>
          <w:rFonts w:ascii="Times New Roman" w:hAnsi="Times New Roman" w:cs="Times New Roman"/>
          <w:sz w:val="24"/>
          <w:szCs w:val="24"/>
        </w:rPr>
        <w:t xml:space="preserve">udostępnić </w:t>
      </w:r>
      <w:r w:rsidR="00EE4D9C" w:rsidRPr="0089007A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1F2A07" w:rsidRPr="0089007A">
        <w:rPr>
          <w:rFonts w:ascii="Times New Roman" w:hAnsi="Times New Roman" w:cs="Times New Roman"/>
          <w:sz w:val="24"/>
          <w:szCs w:val="24"/>
        </w:rPr>
        <w:t>7</w:t>
      </w:r>
      <w:r w:rsidR="006B70A9" w:rsidRPr="0089007A">
        <w:rPr>
          <w:rFonts w:ascii="Times New Roman" w:hAnsi="Times New Roman" w:cs="Times New Roman"/>
          <w:sz w:val="24"/>
          <w:szCs w:val="24"/>
        </w:rPr>
        <w:t xml:space="preserve"> wniosków </w:t>
      </w:r>
      <w:r w:rsidR="00EE4D9C" w:rsidRPr="0089007A">
        <w:rPr>
          <w:rFonts w:ascii="Times New Roman" w:hAnsi="Times New Roman" w:cs="Times New Roman"/>
          <w:sz w:val="24"/>
          <w:szCs w:val="24"/>
        </w:rPr>
        <w:t xml:space="preserve">do oceny </w:t>
      </w:r>
      <w:r w:rsidR="002B557F" w:rsidRPr="0089007A">
        <w:rPr>
          <w:rFonts w:ascii="Times New Roman" w:hAnsi="Times New Roman" w:cs="Times New Roman"/>
          <w:sz w:val="24"/>
          <w:szCs w:val="24"/>
        </w:rPr>
        <w:t xml:space="preserve">na okres </w:t>
      </w:r>
      <w:r w:rsidR="006B70A9" w:rsidRPr="0089007A">
        <w:rPr>
          <w:rFonts w:ascii="Times New Roman" w:hAnsi="Times New Roman" w:cs="Times New Roman"/>
          <w:sz w:val="24"/>
          <w:szCs w:val="24"/>
        </w:rPr>
        <w:t>7 dni kalendarzowych</w:t>
      </w:r>
      <w:r w:rsidR="004B0D83" w:rsidRPr="0089007A">
        <w:rPr>
          <w:rFonts w:ascii="Times New Roman" w:hAnsi="Times New Roman" w:cs="Times New Roman"/>
          <w:sz w:val="24"/>
          <w:szCs w:val="24"/>
        </w:rPr>
        <w:t xml:space="preserve">, </w:t>
      </w:r>
      <w:r w:rsidR="006B70A9" w:rsidRPr="0089007A">
        <w:rPr>
          <w:rFonts w:ascii="Times New Roman" w:hAnsi="Times New Roman" w:cs="Times New Roman"/>
          <w:sz w:val="24"/>
          <w:szCs w:val="24"/>
        </w:rPr>
        <w:t>chyba, że ekspert wyrazi zgodę na przyjęcie większej liczby wniosków.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 Kolejne wnioski będą udostępniane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po zakończeniu oceny poprzednio udostępnionych</w:t>
      </w:r>
      <w:r w:rsidR="002B557F">
        <w:rPr>
          <w:rFonts w:ascii="Times New Roman" w:hAnsi="Times New Roman" w:cs="Times New Roman"/>
          <w:sz w:val="24"/>
          <w:szCs w:val="24"/>
        </w:rPr>
        <w:t xml:space="preserve">, chyba, że strony </w:t>
      </w:r>
      <w:r w:rsidR="004B0D83">
        <w:rPr>
          <w:rFonts w:ascii="Times New Roman" w:hAnsi="Times New Roman" w:cs="Times New Roman"/>
          <w:sz w:val="24"/>
          <w:szCs w:val="24"/>
        </w:rPr>
        <w:t>zgodnie ustalą</w:t>
      </w:r>
      <w:r w:rsidR="002B557F">
        <w:rPr>
          <w:rFonts w:ascii="Times New Roman" w:hAnsi="Times New Roman" w:cs="Times New Roman"/>
          <w:sz w:val="24"/>
          <w:szCs w:val="24"/>
        </w:rPr>
        <w:t xml:space="preserve"> inaczej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. </w:t>
      </w:r>
      <w:r w:rsidR="004B0D83">
        <w:rPr>
          <w:rFonts w:ascii="Times New Roman" w:hAnsi="Times New Roman" w:cs="Times New Roman"/>
          <w:sz w:val="24"/>
          <w:szCs w:val="24"/>
        </w:rPr>
        <w:t xml:space="preserve">Powyższa liczba wniosków dotyczy oceny wniosków w danym </w:t>
      </w:r>
      <w:r w:rsidR="00442407">
        <w:rPr>
          <w:rFonts w:ascii="Times New Roman" w:hAnsi="Times New Roman" w:cs="Times New Roman"/>
          <w:sz w:val="24"/>
          <w:szCs w:val="24"/>
        </w:rPr>
        <w:t>naborze</w:t>
      </w:r>
      <w:r w:rsidR="004B0D83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pStyle w:val="Akapitzlist"/>
        <w:numPr>
          <w:ilvl w:val="0"/>
          <w:numId w:val="1"/>
        </w:numPr>
        <w:jc w:val="both"/>
      </w:pPr>
      <w:r w:rsidRPr="006075BD">
        <w:t xml:space="preserve">Wnioski do oceny </w:t>
      </w:r>
      <w:r w:rsidR="00EA0166">
        <w:t xml:space="preserve">wraz z załącznikami </w:t>
      </w:r>
      <w:r w:rsidRPr="006075BD">
        <w:t xml:space="preserve">złożone przez wnioskodawców </w:t>
      </w:r>
      <w:r w:rsidR="00442407">
        <w:t xml:space="preserve">projektu ”Ponadnarodowa mobilność uczniów” </w:t>
      </w:r>
      <w:r w:rsidRPr="006075BD">
        <w:t xml:space="preserve">oraz formularze oceny jakościowej będą umieszczone w narzędziu on-line </w:t>
      </w:r>
      <w:r w:rsidR="00442407">
        <w:t>FRSE</w:t>
      </w:r>
      <w:r w:rsidRPr="006075BD">
        <w:t xml:space="preserve">. </w:t>
      </w:r>
      <w:r w:rsidR="00255800">
        <w:t>FRSE</w:t>
      </w:r>
      <w:r w:rsidRPr="006075BD">
        <w:t xml:space="preserve"> nie udostępnia wniosków w wersji papierowej. </w:t>
      </w:r>
    </w:p>
    <w:p w:rsidR="00442407" w:rsidRDefault="00442407" w:rsidP="00DF407C">
      <w:pPr>
        <w:pStyle w:val="Akapitzlist"/>
        <w:numPr>
          <w:ilvl w:val="0"/>
          <w:numId w:val="1"/>
        </w:numPr>
        <w:jc w:val="both"/>
      </w:pPr>
      <w:r>
        <w:t>F</w:t>
      </w:r>
      <w:r w:rsidR="006B70A9" w:rsidRPr="006075BD">
        <w:t xml:space="preserve">ormularze oceny jakościowej są ustalane przez </w:t>
      </w:r>
      <w:r>
        <w:t>FRS</w:t>
      </w:r>
      <w:ins w:id="1" w:author="ehalemba" w:date="2019-02-14T13:02:00Z">
        <w:r w:rsidR="007B4F0F">
          <w:t>E</w:t>
        </w:r>
      </w:ins>
      <w:r>
        <w:t>.</w:t>
      </w:r>
      <w:r w:rsidR="006B70A9" w:rsidRPr="006075BD">
        <w:t xml:space="preserve"> </w:t>
      </w:r>
    </w:p>
    <w:p w:rsidR="006B70A9" w:rsidRPr="006075BD" w:rsidRDefault="006B70A9" w:rsidP="00DF407C">
      <w:pPr>
        <w:pStyle w:val="Akapitzlist"/>
        <w:numPr>
          <w:ilvl w:val="0"/>
          <w:numId w:val="1"/>
        </w:numPr>
        <w:jc w:val="both"/>
      </w:pPr>
      <w:r w:rsidRPr="006075BD">
        <w:t xml:space="preserve">Ocena wniosków będzie dokonywana zgodnie z zasadami określonymi w dokumentach dla ekspertów oraz formularzem oceny jakościowej dostępnym w narzędziu on-line </w:t>
      </w:r>
      <w:r w:rsidR="00442407">
        <w:t>FRSE</w:t>
      </w:r>
      <w:r w:rsidRPr="006075BD">
        <w:t xml:space="preserve">. </w:t>
      </w:r>
    </w:p>
    <w:p w:rsidR="006B70A9" w:rsidRPr="006075BD" w:rsidRDefault="006B70A9" w:rsidP="00DF407C">
      <w:pPr>
        <w:pStyle w:val="Akapitzlist"/>
        <w:numPr>
          <w:ilvl w:val="0"/>
          <w:numId w:val="1"/>
        </w:numPr>
        <w:jc w:val="both"/>
      </w:pPr>
      <w:r w:rsidRPr="006075BD">
        <w:t xml:space="preserve">Narzędzie on-line </w:t>
      </w:r>
      <w:r w:rsidR="00442407">
        <w:t>FRSE</w:t>
      </w:r>
      <w:r w:rsidRPr="006075BD">
        <w:t xml:space="preserve"> (interfejs, menu, funkcje nawigacyjne) będzie dostępne w języku </w:t>
      </w:r>
      <w:r w:rsidR="00442407">
        <w:t>polskim</w:t>
      </w:r>
      <w:r w:rsidRPr="006075BD">
        <w:t xml:space="preserve">. Przed przystąpieniem do przeprowadzenia oceny, </w:t>
      </w:r>
      <w:r w:rsidR="008A58B5">
        <w:t>FRSE</w:t>
      </w:r>
      <w:r w:rsidRPr="006075BD">
        <w:t xml:space="preserve"> zapewni ekspertom niezbędne dokumenty źródłowe do oceny jakościowej </w:t>
      </w:r>
      <w:r w:rsidR="001A0088">
        <w:t xml:space="preserve">w tym narzędziu </w:t>
      </w:r>
      <w:r w:rsidRPr="006075BD">
        <w:t xml:space="preserve">oraz zapewni dostęp do </w:t>
      </w:r>
      <w:r w:rsidR="00637E4C">
        <w:t xml:space="preserve">tego </w:t>
      </w:r>
      <w:r w:rsidRPr="006075BD">
        <w:t>narzędzia on-line</w:t>
      </w:r>
      <w:r w:rsidR="00442407">
        <w:t>,</w:t>
      </w:r>
      <w:r w:rsidRPr="006075BD">
        <w:t xml:space="preserve"> w jakim ma być wykonana ocena przy użyciu standardowych formularzy </w:t>
      </w:r>
      <w:proofErr w:type="gramStart"/>
      <w:r w:rsidRPr="006075BD">
        <w:t>oceny jakości</w:t>
      </w:r>
      <w:proofErr w:type="gramEnd"/>
      <w:r w:rsidRPr="006075BD">
        <w:t xml:space="preserve">. Dostęp do narzędzia on-line będzie możliwy po </w:t>
      </w:r>
      <w:r w:rsidR="00442407">
        <w:t xml:space="preserve">założeniu konta w systemie online FRSE a następnie </w:t>
      </w:r>
      <w:r w:rsidRPr="006075BD">
        <w:t xml:space="preserve">wpisaniu indywidualnego loginu i hasła eksperta. </w:t>
      </w:r>
      <w:r w:rsidR="008A58B5">
        <w:t>FRSE</w:t>
      </w:r>
      <w:r w:rsidRPr="006075BD">
        <w:t xml:space="preserve"> zobowiązuje się do zaprezentowania narzędzia on-line </w:t>
      </w:r>
      <w:r w:rsidR="00442407">
        <w:t>FRSE</w:t>
      </w:r>
      <w:r w:rsidRPr="006075BD">
        <w:t xml:space="preserve"> oraz wyjaśnienia aspektów technicznych związanych z wykorzystaniem narzędzia przed rozpoczęciem procesu oceny wniosków. </w:t>
      </w:r>
    </w:p>
    <w:p w:rsidR="00166BC7" w:rsidRDefault="008A58B5" w:rsidP="00166BC7">
      <w:pPr>
        <w:pStyle w:val="Akapitzlist"/>
        <w:numPr>
          <w:ilvl w:val="0"/>
          <w:numId w:val="1"/>
        </w:numPr>
        <w:jc w:val="both"/>
      </w:pPr>
      <w:r>
        <w:t>FRSE</w:t>
      </w:r>
      <w:r w:rsidR="006B70A9" w:rsidRPr="006075BD">
        <w:t xml:space="preserve"> wymaga, aby eksperci oceniający wnioski </w:t>
      </w:r>
      <w:r w:rsidR="00EC0DEA">
        <w:t xml:space="preserve">odbyli </w:t>
      </w:r>
      <w:r w:rsidR="006B70A9" w:rsidRPr="006075BD">
        <w:t>szkolenia zorganizowan</w:t>
      </w:r>
      <w:r w:rsidR="00EC0DEA">
        <w:t>e</w:t>
      </w:r>
      <w:r w:rsidR="006B70A9" w:rsidRPr="006075BD">
        <w:t xml:space="preserve"> przez </w:t>
      </w:r>
      <w:r>
        <w:t>FRSE</w:t>
      </w:r>
      <w:r w:rsidR="006B70A9" w:rsidRPr="006075BD">
        <w:t xml:space="preserve"> z zakresu zasad oceny wniosków oraz kryteriów jakościowych, charakterystyki </w:t>
      </w:r>
      <w:r w:rsidR="00DB3AAF">
        <w:t xml:space="preserve">działań </w:t>
      </w:r>
      <w:r w:rsidR="00442407">
        <w:t>projektu ”Ponadnarodowa mobilność uczniów”</w:t>
      </w:r>
      <w:r w:rsidR="006B70A9" w:rsidRPr="006075BD">
        <w:t xml:space="preserve"> oraz aspektów technicznych związanych z wykorzystaniem narzędzia on-line do oceny wniosków. </w:t>
      </w:r>
      <w:r>
        <w:t>FRSE</w:t>
      </w:r>
      <w:r w:rsidR="00D9347B" w:rsidRPr="006075BD">
        <w:t xml:space="preserve"> poinformuje </w:t>
      </w:r>
      <w:proofErr w:type="gramStart"/>
      <w:r w:rsidR="00D9347B" w:rsidRPr="006075BD">
        <w:t xml:space="preserve">ekspertów z </w:t>
      </w:r>
      <w:r w:rsidR="00D9347B">
        <w:t>co</w:t>
      </w:r>
      <w:proofErr w:type="gramEnd"/>
      <w:r w:rsidR="00D9347B">
        <w:t xml:space="preserve"> najmniej tygodniowym </w:t>
      </w:r>
      <w:r w:rsidR="00D9347B" w:rsidRPr="006075BD">
        <w:t>wyprzedzeniem, poprzez wysłanie e-maila na adres poczty elektronicznej eksperta, o programie szkolenia, miejscu i terminie. Udział w szkoleniach jest obowiązkowy.</w:t>
      </w:r>
      <w:r w:rsidR="00EB2A58">
        <w:t xml:space="preserve"> </w:t>
      </w:r>
      <w:r w:rsidR="00EB2A58" w:rsidRPr="006075BD">
        <w:t xml:space="preserve">Wszystkie szkolenia </w:t>
      </w:r>
      <w:r w:rsidR="00EB2A58">
        <w:t xml:space="preserve">stacjonarne </w:t>
      </w:r>
      <w:r w:rsidR="00EB2A58" w:rsidRPr="006075BD">
        <w:t xml:space="preserve">odbędą się w Warszawie. </w:t>
      </w:r>
    </w:p>
    <w:p w:rsidR="006B70A9" w:rsidRPr="006075BD" w:rsidRDefault="008A58B5" w:rsidP="00166BC7">
      <w:pPr>
        <w:pStyle w:val="Akapitzlist"/>
        <w:numPr>
          <w:ilvl w:val="0"/>
          <w:numId w:val="1"/>
        </w:numPr>
        <w:jc w:val="both"/>
      </w:pPr>
      <w:r>
        <w:t>FRSE</w:t>
      </w:r>
      <w:r w:rsidRPr="006075BD">
        <w:t xml:space="preserve"> </w:t>
      </w:r>
      <w:r w:rsidR="003A1E92">
        <w:t>przekaże ekspertom niezbędne informacje</w:t>
      </w:r>
      <w:r w:rsidR="006B70A9" w:rsidRPr="006075BD">
        <w:t xml:space="preserve"> oraz materiały dotyczące zasad oceny wniosków na szkoleniach</w:t>
      </w:r>
      <w:r w:rsidR="00442407">
        <w:t>,</w:t>
      </w:r>
      <w:r w:rsidR="006B70A9" w:rsidRPr="006075BD">
        <w:t xml:space="preserve"> o których mowa powyżej.</w:t>
      </w:r>
    </w:p>
    <w:p w:rsidR="00AA3CEB" w:rsidRPr="006075BD" w:rsidRDefault="00AA3CEB" w:rsidP="00AA3C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Ekspertowi zostaną przydzielone do oceny, w miarę możliwości, wnioski zgodnie z profilem jego doświadczenia i wiedzy.</w:t>
      </w:r>
    </w:p>
    <w:p w:rsidR="00AA3CEB" w:rsidRPr="006075BD" w:rsidRDefault="00AA3CEB" w:rsidP="00AA3CE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A525C3" w:rsidRPr="00EF436D">
        <w:rPr>
          <w:rFonts w:ascii="Times New Roman" w:hAnsi="Times New Roman" w:cs="Times New Roman"/>
          <w:sz w:val="24"/>
          <w:szCs w:val="24"/>
        </w:rPr>
        <w:t>usługi</w:t>
      </w:r>
      <w:r w:rsidRPr="00A52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ekspert otrzyma wynagrodzenie na podstawie umowy w wysokości obliczonej według stawek konkursowych. Wynagrodzenie to będzie stanowić iloczyn ceny brutto za wykonanie oceny jednego wniosku (danego typu) oraz liczby wniosków podlegających ocenie jakościowej w ramach </w:t>
      </w:r>
      <w:r w:rsidR="00B526DC" w:rsidRPr="00B526DC">
        <w:rPr>
          <w:rFonts w:ascii="Times New Roman" w:hAnsi="Times New Roman" w:cs="Times New Roman"/>
          <w:sz w:val="24"/>
          <w:szCs w:val="24"/>
        </w:rPr>
        <w:t>z</w:t>
      </w:r>
      <w:r w:rsidRPr="00B526DC">
        <w:rPr>
          <w:rFonts w:ascii="Times New Roman" w:hAnsi="Times New Roman" w:cs="Times New Roman"/>
          <w:sz w:val="24"/>
          <w:szCs w:val="24"/>
        </w:rPr>
        <w:t>amówienia</w:t>
      </w:r>
      <w:r w:rsidRPr="0060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CEB" w:rsidRDefault="008A58B5" w:rsidP="00AA3CE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AA3CEB" w:rsidRPr="006075BD">
        <w:rPr>
          <w:rFonts w:ascii="Times New Roman" w:hAnsi="Times New Roman" w:cs="Times New Roman"/>
          <w:sz w:val="24"/>
          <w:szCs w:val="24"/>
        </w:rPr>
        <w:t xml:space="preserve"> zapewni wsparcie ekspertom zaangażowanym do oceny jakościowej wniosków o dofinansowanie w zakresie kwestii merytorycznych oraz technicznych związanych z procesem oceny poprzez wskazanie osób kontaktowych ze strony zespołu </w:t>
      </w:r>
      <w:r w:rsidR="00442407">
        <w:rPr>
          <w:rFonts w:ascii="Times New Roman" w:hAnsi="Times New Roman" w:cs="Times New Roman"/>
          <w:sz w:val="24"/>
          <w:szCs w:val="24"/>
        </w:rPr>
        <w:t>projektu „Ponadnarodowa mobilność uczniów”</w:t>
      </w:r>
      <w:r w:rsidR="00AA3CEB" w:rsidRPr="006075BD">
        <w:rPr>
          <w:rFonts w:ascii="Times New Roman" w:hAnsi="Times New Roman" w:cs="Times New Roman"/>
          <w:sz w:val="24"/>
          <w:szCs w:val="24"/>
        </w:rPr>
        <w:t xml:space="preserve"> w danym sektorze odpowiedzialnych za komunikację i współpracę z ekspertami. Lista osób do kontaktu zostanie udostępniona ekspertom podczas szkolenia wprowadzającego przed rozpoczęciem oceny.</w:t>
      </w:r>
    </w:p>
    <w:p w:rsidR="007F2304" w:rsidRDefault="007F2304" w:rsidP="007F230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304" w:rsidRDefault="007F2304" w:rsidP="007F230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AFF" w:rsidRDefault="002D2AFF" w:rsidP="00904717">
      <w:pPr>
        <w:pStyle w:val="Akapitzlist"/>
        <w:ind w:left="360"/>
        <w:jc w:val="both"/>
        <w:rPr>
          <w:ins w:id="2" w:author="awielgomas" w:date="2019-02-12T12:59:00Z"/>
        </w:rPr>
      </w:pPr>
    </w:p>
    <w:p w:rsidR="00166BC7" w:rsidRDefault="00166BC7" w:rsidP="00904717">
      <w:pPr>
        <w:pStyle w:val="Akapitzlist"/>
        <w:ind w:left="360"/>
        <w:jc w:val="both"/>
      </w:pPr>
    </w:p>
    <w:p w:rsidR="006B70A9" w:rsidRPr="00BB6F49" w:rsidRDefault="006B70A9" w:rsidP="00DF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F49">
        <w:rPr>
          <w:rFonts w:ascii="Times New Roman" w:hAnsi="Times New Roman" w:cs="Times New Roman"/>
          <w:b/>
          <w:sz w:val="24"/>
          <w:szCs w:val="24"/>
        </w:rPr>
        <w:lastRenderedPageBreak/>
        <w:t>Zakres obowiązków i wymagania wobec Eksperta oceniającego wnioski:</w:t>
      </w:r>
    </w:p>
    <w:p w:rsidR="00904717" w:rsidRPr="00BB6F49" w:rsidRDefault="00904717" w:rsidP="00DF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0A9" w:rsidRPr="006075BD" w:rsidRDefault="006B70A9" w:rsidP="00DF407C">
      <w:pPr>
        <w:pStyle w:val="Akapitzlist"/>
        <w:numPr>
          <w:ilvl w:val="0"/>
          <w:numId w:val="3"/>
        </w:numPr>
        <w:jc w:val="both"/>
      </w:pPr>
      <w:r w:rsidRPr="006075BD">
        <w:t>Ocena wniosku przez eksperta będzie polegała na następujących czynnościach: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ekspert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będzie zobowiązany do sformułowania komentarza do ocenianego wniosku w odniesieniu do każdego kryterium oceny i z uwzględnieniem aspektów oceny (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>) w każdym z kryteriów;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komentarzu odniesie się wyraźnie do analizowanych elementów opisanych we wniosku o dofinansowanie i uzasadni swoją opinię,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przyzna ocenianemu wnioskowi liczbę punktów w każdym z 3 kryteriów oceny, uznając za maksymalną możliwą liczbę punktów w każdym kryterium tę wskazaną w </w:t>
      </w:r>
      <w:r w:rsidR="00442407">
        <w:rPr>
          <w:rFonts w:ascii="Times New Roman" w:hAnsi="Times New Roman" w:cs="Times New Roman"/>
          <w:sz w:val="24"/>
          <w:szCs w:val="24"/>
        </w:rPr>
        <w:t xml:space="preserve">karcie oceny jakościowej </w:t>
      </w:r>
      <w:proofErr w:type="gramStart"/>
      <w:r w:rsidR="00442407">
        <w:rPr>
          <w:rFonts w:ascii="Times New Roman" w:hAnsi="Times New Roman" w:cs="Times New Roman"/>
          <w:sz w:val="24"/>
          <w:szCs w:val="24"/>
        </w:rPr>
        <w:t>projektu</w:t>
      </w:r>
      <w:r w:rsidRPr="006075BD">
        <w:rPr>
          <w:rFonts w:ascii="Times New Roman" w:hAnsi="Times New Roman" w:cs="Times New Roman"/>
          <w:sz w:val="24"/>
          <w:szCs w:val="24"/>
        </w:rPr>
        <w:t xml:space="preserve"> przy czym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przyznana liczba punktów będzie odpowiednia do jakości wniosku w odniesieniu do danego kryterium;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komentarze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muszą odzwierciedlać i uzasadniać ocenę punktową przyznaną przez eksperta (zgodność oceny punktowej z komentarzem na temat spełnienia kryterium oceny);</w:t>
      </w:r>
    </w:p>
    <w:p w:rsidR="006B70A9" w:rsidRPr="00803FD0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na zakończenie oceny ekspert sporządzi ogólną opinię na temat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wniosku jako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całości wraz ze wskazaniem obszarów do poprawy</w:t>
      </w:r>
      <w:r w:rsidR="00EA0166">
        <w:rPr>
          <w:rFonts w:ascii="Times New Roman" w:hAnsi="Times New Roman" w:cs="Times New Roman"/>
          <w:sz w:val="24"/>
          <w:szCs w:val="24"/>
        </w:rPr>
        <w:t xml:space="preserve">, </w:t>
      </w:r>
      <w:r w:rsidR="00EA0166" w:rsidRPr="00803FD0">
        <w:rPr>
          <w:rFonts w:ascii="Times New Roman" w:hAnsi="Times New Roman" w:cs="Times New Roman"/>
          <w:color w:val="000000" w:themeColor="text1"/>
          <w:sz w:val="24"/>
          <w:szCs w:val="24"/>
        </w:rPr>
        <w:t>a także sformułuje komentarze do budżetu oraz ko</w:t>
      </w:r>
      <w:r w:rsidR="00FF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mentarze dla </w:t>
      </w:r>
      <w:r w:rsidR="003F6B1D">
        <w:rPr>
          <w:rFonts w:ascii="Times New Roman" w:hAnsi="Times New Roman" w:cs="Times New Roman"/>
          <w:sz w:val="24"/>
          <w:szCs w:val="24"/>
        </w:rPr>
        <w:t>FRSE</w:t>
      </w:r>
      <w:r w:rsidRPr="00803F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opinia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na temat spełnienia kryteriów jakościowych wniosku o dofinansowanie oraz podsumowanie oceny całościowej muszą być sporządzone w języku</w:t>
      </w:r>
      <w:r w:rsidR="008467B3">
        <w:rPr>
          <w:rFonts w:ascii="Times New Roman" w:hAnsi="Times New Roman" w:cs="Times New Roman"/>
          <w:sz w:val="24"/>
          <w:szCs w:val="24"/>
        </w:rPr>
        <w:t xml:space="preserve"> polskim</w:t>
      </w:r>
      <w:r w:rsidRPr="006075BD">
        <w:rPr>
          <w:rFonts w:ascii="Times New Roman" w:hAnsi="Times New Roman" w:cs="Times New Roman"/>
          <w:sz w:val="24"/>
          <w:szCs w:val="24"/>
        </w:rPr>
        <w:t>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BD">
        <w:rPr>
          <w:rFonts w:ascii="Times New Roman" w:hAnsi="Times New Roman" w:cs="Times New Roman"/>
          <w:sz w:val="24"/>
          <w:szCs w:val="24"/>
        </w:rPr>
        <w:t>ekspert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wypełni formularz oceny jakościowej w systemie </w:t>
      </w:r>
      <w:r w:rsidRPr="006075BD">
        <w:rPr>
          <w:rFonts w:ascii="Times New Roman" w:hAnsi="Times New Roman" w:cs="Times New Roman"/>
          <w:i/>
          <w:sz w:val="24"/>
          <w:szCs w:val="24"/>
        </w:rPr>
        <w:t>On</w:t>
      </w:r>
      <w:r w:rsidR="007F2304">
        <w:rPr>
          <w:rFonts w:ascii="Times New Roman" w:hAnsi="Times New Roman" w:cs="Times New Roman"/>
          <w:i/>
          <w:sz w:val="24"/>
          <w:szCs w:val="24"/>
        </w:rPr>
        <w:t>-</w:t>
      </w:r>
      <w:r w:rsidRPr="006075BD">
        <w:rPr>
          <w:rFonts w:ascii="Times New Roman" w:hAnsi="Times New Roman" w:cs="Times New Roman"/>
          <w:i/>
          <w:sz w:val="24"/>
          <w:szCs w:val="24"/>
        </w:rPr>
        <w:t xml:space="preserve">line </w:t>
      </w:r>
      <w:r w:rsidR="007466A3">
        <w:rPr>
          <w:rFonts w:ascii="Times New Roman" w:hAnsi="Times New Roman" w:cs="Times New Roman"/>
          <w:i/>
          <w:sz w:val="24"/>
          <w:szCs w:val="24"/>
        </w:rPr>
        <w:t>FRSE;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dokona - we współpracy i porozumieniu z drugim ekspertem </w:t>
      </w:r>
      <w:r w:rsidR="0087418D">
        <w:rPr>
          <w:rFonts w:ascii="Times New Roman" w:hAnsi="Times New Roman" w:cs="Times New Roman"/>
          <w:sz w:val="24"/>
          <w:szCs w:val="24"/>
        </w:rPr>
        <w:t>(jeśli dotyczy</w:t>
      </w:r>
      <w:proofErr w:type="gramStart"/>
      <w:r w:rsidR="0087418D">
        <w:rPr>
          <w:rFonts w:ascii="Times New Roman" w:hAnsi="Times New Roman" w:cs="Times New Roman"/>
          <w:sz w:val="24"/>
          <w:szCs w:val="24"/>
        </w:rPr>
        <w:t>)</w:t>
      </w:r>
      <w:r w:rsidRPr="006075BD">
        <w:rPr>
          <w:rFonts w:ascii="Times New Roman" w:hAnsi="Times New Roman" w:cs="Times New Roman"/>
          <w:sz w:val="24"/>
          <w:szCs w:val="24"/>
        </w:rPr>
        <w:t>- konsolidacji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swojej oceny wniosku o dofinansowanie z oceną drugiego eksperta oceniającego ten sam wniosek;</w:t>
      </w:r>
    </w:p>
    <w:p w:rsidR="006B70A9" w:rsidRPr="006075BD" w:rsidRDefault="006B70A9" w:rsidP="00DF407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na prośbę pracowni</w:t>
      </w:r>
      <w:r w:rsidR="006D476F">
        <w:rPr>
          <w:rFonts w:ascii="Times New Roman" w:hAnsi="Times New Roman" w:cs="Times New Roman"/>
          <w:sz w:val="24"/>
          <w:szCs w:val="24"/>
        </w:rPr>
        <w:t xml:space="preserve">ka </w:t>
      </w:r>
      <w:r w:rsidR="0071187C">
        <w:rPr>
          <w:rFonts w:ascii="Times New Roman" w:hAnsi="Times New Roman" w:cs="Times New Roman"/>
          <w:sz w:val="24"/>
          <w:szCs w:val="24"/>
        </w:rPr>
        <w:t xml:space="preserve">FRSE </w:t>
      </w:r>
      <w:r w:rsidR="006D476F">
        <w:rPr>
          <w:rFonts w:ascii="Times New Roman" w:hAnsi="Times New Roman" w:cs="Times New Roman"/>
          <w:sz w:val="24"/>
          <w:szCs w:val="24"/>
        </w:rPr>
        <w:t xml:space="preserve">– uzupełni/poprawi </w:t>
      </w:r>
      <w:r w:rsidRPr="006075BD">
        <w:rPr>
          <w:rFonts w:ascii="Times New Roman" w:hAnsi="Times New Roman" w:cs="Times New Roman"/>
          <w:sz w:val="24"/>
          <w:szCs w:val="24"/>
        </w:rPr>
        <w:t xml:space="preserve">swoją pierwotnie wyrażoną pisemną opinię o wniosku, w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opinia ta była niekompletna</w:t>
      </w:r>
      <w:r w:rsidR="00490A42">
        <w:rPr>
          <w:rFonts w:ascii="Times New Roman" w:hAnsi="Times New Roman" w:cs="Times New Roman"/>
          <w:sz w:val="24"/>
          <w:szCs w:val="24"/>
        </w:rPr>
        <w:t xml:space="preserve">, </w:t>
      </w:r>
      <w:r w:rsidRPr="006075BD">
        <w:rPr>
          <w:rFonts w:ascii="Times New Roman" w:hAnsi="Times New Roman" w:cs="Times New Roman"/>
          <w:sz w:val="24"/>
          <w:szCs w:val="24"/>
        </w:rPr>
        <w:t xml:space="preserve">niewystarczająca </w:t>
      </w:r>
      <w:r w:rsidR="006D476F">
        <w:rPr>
          <w:rFonts w:ascii="Times New Roman" w:hAnsi="Times New Roman" w:cs="Times New Roman"/>
          <w:sz w:val="24"/>
          <w:szCs w:val="24"/>
        </w:rPr>
        <w:t xml:space="preserve">lub </w:t>
      </w:r>
      <w:r w:rsidR="00240119">
        <w:rPr>
          <w:rFonts w:ascii="Times New Roman" w:hAnsi="Times New Roman" w:cs="Times New Roman"/>
          <w:sz w:val="24"/>
          <w:szCs w:val="24"/>
        </w:rPr>
        <w:t>niespójna</w:t>
      </w:r>
      <w:r w:rsidR="006D476F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a szczególnie w przypadku 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 złożonych przez wnioskodawców do </w:t>
      </w:r>
      <w:r w:rsidR="0071187C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A9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Eksperci są zobowiązani do przeprowadzenia oceny zgodnie z najwyższymi standardami zgodnie z wytycznymi określonymi w </w:t>
      </w:r>
      <w:r w:rsidR="007466A3">
        <w:rPr>
          <w:rFonts w:ascii="Times New Roman" w:hAnsi="Times New Roman" w:cs="Times New Roman"/>
          <w:sz w:val="24"/>
          <w:szCs w:val="24"/>
        </w:rPr>
        <w:t>„Przewodniku dla instytucji ubiegających się o dofinansowanie zagranicznych wyjazdów uczniów”</w:t>
      </w:r>
      <w:r w:rsidRPr="006075BD">
        <w:rPr>
          <w:rFonts w:ascii="Times New Roman" w:hAnsi="Times New Roman" w:cs="Times New Roman"/>
          <w:sz w:val="24"/>
          <w:szCs w:val="24"/>
        </w:rPr>
        <w:t xml:space="preserve"> oraz innymi dokumentami wymaganymi przez </w:t>
      </w:r>
      <w:r w:rsidR="003F6B1D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>, które będą niezbędne dla prawidłowego przebiegu procesu oceny.</w:t>
      </w:r>
    </w:p>
    <w:p w:rsidR="00C10B3F" w:rsidRPr="006075BD" w:rsidRDefault="00C10B3F" w:rsidP="00C10B3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Przed rozpoczęciem oceny wniosków, </w:t>
      </w:r>
      <w:r w:rsidR="003F6B1D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wymaga, aby ekspert zapoznał się z treścią </w:t>
      </w:r>
      <w:r w:rsidR="007466A3">
        <w:rPr>
          <w:rFonts w:ascii="Times New Roman" w:hAnsi="Times New Roman" w:cs="Times New Roman"/>
          <w:sz w:val="24"/>
          <w:szCs w:val="24"/>
        </w:rPr>
        <w:t>„Przewodniku dla instytucji ubiegających się o dofinansowanie zagranicznych wyjazdów uczniów</w:t>
      </w:r>
      <w:r w:rsidR="00984B95">
        <w:rPr>
          <w:rFonts w:ascii="Times New Roman" w:hAnsi="Times New Roman" w:cs="Times New Roman"/>
          <w:sz w:val="24"/>
          <w:szCs w:val="24"/>
        </w:rPr>
        <w:t>”,</w:t>
      </w:r>
      <w:r w:rsidRPr="006075BD">
        <w:rPr>
          <w:rFonts w:ascii="Times New Roman" w:hAnsi="Times New Roman" w:cs="Times New Roman"/>
          <w:sz w:val="24"/>
          <w:szCs w:val="24"/>
        </w:rPr>
        <w:t xml:space="preserve"> zdobył dogłębną wiedzę o </w:t>
      </w:r>
      <w:r w:rsidR="007466A3">
        <w:rPr>
          <w:rFonts w:ascii="Times New Roman" w:hAnsi="Times New Roman" w:cs="Times New Roman"/>
          <w:sz w:val="24"/>
          <w:szCs w:val="24"/>
        </w:rPr>
        <w:t>działaniach projektowych</w:t>
      </w:r>
      <w:r w:rsidR="00984B95">
        <w:rPr>
          <w:rFonts w:ascii="Times New Roman" w:hAnsi="Times New Roman" w:cs="Times New Roman"/>
          <w:sz w:val="24"/>
          <w:szCs w:val="24"/>
        </w:rPr>
        <w:t>, jego</w:t>
      </w:r>
      <w:r w:rsidRPr="006075BD">
        <w:rPr>
          <w:rFonts w:ascii="Times New Roman" w:hAnsi="Times New Roman" w:cs="Times New Roman"/>
          <w:sz w:val="24"/>
          <w:szCs w:val="24"/>
        </w:rPr>
        <w:t xml:space="preserve"> celach i priorytetach, które mają zastosowanie dla wybranego/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 przez eksperta </w:t>
      </w:r>
      <w:r w:rsidR="00984B95">
        <w:rPr>
          <w:rFonts w:ascii="Times New Roman" w:hAnsi="Times New Roman" w:cs="Times New Roman"/>
          <w:sz w:val="24"/>
          <w:szCs w:val="24"/>
        </w:rPr>
        <w:t>działania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3F6B1D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wymaga, aby ekspert dokładnie przeczytał cały wniosek o dofinansowanie</w:t>
      </w:r>
      <w:r w:rsidR="00EA016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przed wypełnieniem formularza oceny jakości</w:t>
      </w:r>
      <w:ins w:id="3" w:author="ehalemba" w:date="2019-02-14T13:06:00Z">
        <w:r w:rsidR="007B4F0F">
          <w:rPr>
            <w:rFonts w:ascii="Times New Roman" w:hAnsi="Times New Roman" w:cs="Times New Roman"/>
            <w:sz w:val="24"/>
            <w:szCs w:val="24"/>
          </w:rPr>
          <w:t>owej</w:t>
        </w:r>
      </w:ins>
      <w:r w:rsidR="006B70A9" w:rsidRPr="00607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zaleca, aby ekspert przeczytał kilka wniosków w całości przed przystąpieniem do oceny danego wniosku. </w:t>
      </w:r>
    </w:p>
    <w:p w:rsidR="006B70A9" w:rsidRPr="006075BD" w:rsidRDefault="00A6755F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wymaga, aby ekspert potrafił zrozumieć kryteria oceny jakościowej, poznał zawartość i strukturę formularza wniosku o dofinansowanie oraz zapoznał się ze wszystkimi dokumentami i narzędziami wymaganymi przez </w:t>
      </w: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A9" w:rsidRPr="0045706D" w:rsidRDefault="00A6755F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45706D" w:rsidRPr="0045706D">
        <w:rPr>
          <w:rFonts w:ascii="Times New Roman" w:hAnsi="Times New Roman" w:cs="Times New Roman"/>
          <w:bCs/>
          <w:sz w:val="24"/>
          <w:szCs w:val="24"/>
        </w:rPr>
        <w:t xml:space="preserve"> wymaga, by o</w:t>
      </w:r>
      <w:r w:rsidR="0045706D" w:rsidRPr="0045706D">
        <w:rPr>
          <w:rFonts w:ascii="Times New Roman" w:hAnsi="Times New Roman" w:cs="Times New Roman"/>
          <w:sz w:val="24"/>
          <w:szCs w:val="24"/>
        </w:rPr>
        <w:t xml:space="preserve">pinie sporządzone przez eksperta </w:t>
      </w:r>
      <w:r w:rsidR="00D3210A">
        <w:rPr>
          <w:rFonts w:ascii="Times New Roman" w:hAnsi="Times New Roman" w:cs="Times New Roman"/>
          <w:sz w:val="24"/>
          <w:szCs w:val="24"/>
        </w:rPr>
        <w:t>były</w:t>
      </w:r>
      <w:r w:rsidR="0045706D" w:rsidRPr="0045706D">
        <w:rPr>
          <w:rFonts w:ascii="Times New Roman" w:hAnsi="Times New Roman" w:cs="Times New Roman"/>
          <w:sz w:val="24"/>
          <w:szCs w:val="24"/>
        </w:rPr>
        <w:t xml:space="preserve"> przejrzyste, spójne i na odpowiednim poziomie szczegółowości</w:t>
      </w:r>
      <w:r w:rsidR="006B70A9" w:rsidRPr="004570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>Dla wniosków ocenianych przez dwóch ekspertów, zgodnie z zasadami programu, ekspert będzie zobowiązany do udziału w procesie konsolidacji oceny jakościowej we współpracy i porozumieniu z drugim ekspertem, który ocenia t</w:t>
      </w:r>
      <w:r w:rsidR="000A5D94">
        <w:rPr>
          <w:rFonts w:ascii="Times New Roman" w:hAnsi="Times New Roman" w:cs="Times New Roman"/>
          <w:sz w:val="24"/>
          <w:szCs w:val="24"/>
        </w:rPr>
        <w:t>en sam wniosek o dofinansowanie: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Zgodnie z zasadami pr</w:t>
      </w:r>
      <w:r w:rsidR="007466A3">
        <w:rPr>
          <w:rFonts w:ascii="Times New Roman" w:hAnsi="Times New Roman" w:cs="Times New Roman"/>
          <w:sz w:val="24"/>
          <w:szCs w:val="24"/>
        </w:rPr>
        <w:t>ojektu</w:t>
      </w:r>
      <w:r w:rsidRPr="006075BD">
        <w:rPr>
          <w:rFonts w:ascii="Times New Roman" w:hAnsi="Times New Roman" w:cs="Times New Roman"/>
          <w:sz w:val="24"/>
          <w:szCs w:val="24"/>
        </w:rPr>
        <w:t xml:space="preserve"> niezbędne będzie wykonanie konsolidacji (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uwspólnienia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) oceny i opinii/komentarzy dla wybranych wniosków przydzielonych przez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ocenianych przez dwóch ekspertów niezależnie.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Konsolidacja będzie polegała na przedyskutowaniu obu ocen przez obu ekspertów oceniających ten sam wniosek (podczas spotkania, telefonicznie, za pomocą komunikatora elektronicznego), uzgodnieniu wspólnej opinii i punktacji a następnie </w:t>
      </w:r>
      <w:r w:rsidRPr="006075BD">
        <w:rPr>
          <w:rFonts w:ascii="Times New Roman" w:hAnsi="Times New Roman" w:cs="Times New Roman"/>
          <w:sz w:val="24"/>
          <w:szCs w:val="24"/>
        </w:rPr>
        <w:lastRenderedPageBreak/>
        <w:t xml:space="preserve">sformułowaniu przez jednego z nich (tzw. eksperta wiodącego wyznaczonego przez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75BD">
        <w:rPr>
          <w:rFonts w:ascii="Times New Roman" w:hAnsi="Times New Roman" w:cs="Times New Roman"/>
          <w:sz w:val="24"/>
          <w:szCs w:val="24"/>
        </w:rPr>
        <w:t>uw</w:t>
      </w:r>
      <w:r w:rsidR="00832C6C">
        <w:rPr>
          <w:rFonts w:ascii="Times New Roman" w:hAnsi="Times New Roman" w:cs="Times New Roman"/>
          <w:sz w:val="24"/>
          <w:szCs w:val="24"/>
        </w:rPr>
        <w:t>spólnionej</w:t>
      </w:r>
      <w:proofErr w:type="spellEnd"/>
      <w:r w:rsidRPr="006075BD">
        <w:rPr>
          <w:rFonts w:ascii="Times New Roman" w:hAnsi="Times New Roman" w:cs="Times New Roman"/>
          <w:sz w:val="24"/>
          <w:szCs w:val="24"/>
        </w:rPr>
        <w:t xml:space="preserve"> opinii na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temat jakości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wniosku zawierającej uzgodnioną przez obu ekspertów końcową ocenę punktową, uzgodniony końcowy komentarz na temat wniosku jako całości ze wskazaniem uzgodnionych przez obu ekspertów słabych i mocnych stron oraz obszarów do ewentualnej poprawy.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Dowody poświadczające dokonanie konsolidacji oceny jakościowej między dwoma ekspertami będą przekazane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w formie ustalonej przez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Dla każdego wniosku ocenianego przez dwóch ekspertów funkcję eksperta wiodącego, odpowiedzialnego za uwspólnianie (konsolidację) ocen i opinii/komentarzy, wyznaczy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Zasady dotyczące konsolidacji oceny punktowej i opisowej </w:t>
      </w:r>
      <w:r w:rsidR="00A6755F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przedstawi podczas szkolenia przed oceną wniosków w oparciu o wymogi </w:t>
      </w:r>
      <w:r w:rsidR="007466A3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przewidziane dla tego zadania.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Przedmiotem oceny jakościowej dokonywanej przez ekspertów będą wyłącznie wnioski ocenione przez </w:t>
      </w:r>
      <w:proofErr w:type="gramStart"/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kompletne i spełniające kryteria formalne. Dlatego też w przypadku, gdy ekspert dostrzeże, że wniosek nie spełnia kryteriów formalnych z uwagi na ich przeoczenie na etapie oceny formalnej, wniosek taki, jako niepodlegający ocenie merytorycznej, przekaże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do ponownej oceny formalnej.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W przypadku, gdy w wyniku oceny wniosku ekspert zidentyfikuje koszty, które uzna za niewystarczająco uzasadnione, niespójne lub nadmierne w stosunku do działań i planowanych rezultatów (np. niezwiązane z planowanymi działaniami lub zawyżone w porównaniu do planowanych działań i rezultatów), w takim wypadku </w:t>
      </w:r>
      <w:r w:rsidR="000F6BE2">
        <w:rPr>
          <w:rFonts w:ascii="Times New Roman" w:hAnsi="Times New Roman" w:cs="Times New Roman"/>
          <w:sz w:val="24"/>
          <w:szCs w:val="24"/>
        </w:rPr>
        <w:t>powinien</w:t>
      </w:r>
      <w:r w:rsidR="000F6BE2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zaproponować redukcję określonych niewystarczająco uzasadnionych, niespójnych lub nadmiernych działań/kosztów, przy czym przy przedstawieniu swojej propozycji ma obowiązek szczegółowego uzasadnienia propozycji obniżenia budżetu wnioskowanego. W wypadku zaistnienia sytuacji opisanej powyżej dla wniosków ocenianych przez dwóch ekspertów, eksperci, którzy oceniali dany wniosek, są zobowiązani do wypracowania wspólnego stanowiska odnośnie wysokości zaproponowanej </w:t>
      </w:r>
      <w:r w:rsidR="000F6BE2">
        <w:rPr>
          <w:rFonts w:ascii="Times New Roman" w:hAnsi="Times New Roman" w:cs="Times New Roman"/>
          <w:sz w:val="24"/>
          <w:szCs w:val="24"/>
        </w:rPr>
        <w:t>redukcji</w:t>
      </w:r>
      <w:r w:rsidRPr="006075BD">
        <w:rPr>
          <w:rFonts w:ascii="Times New Roman" w:hAnsi="Times New Roman" w:cs="Times New Roman"/>
          <w:sz w:val="24"/>
          <w:szCs w:val="24"/>
        </w:rPr>
        <w:t xml:space="preserve"> kwoty dofinansowania i do zapisania </w:t>
      </w:r>
      <w:r w:rsidR="000F6BE2">
        <w:rPr>
          <w:rFonts w:ascii="Times New Roman" w:hAnsi="Times New Roman" w:cs="Times New Roman"/>
          <w:sz w:val="24"/>
          <w:szCs w:val="24"/>
        </w:rPr>
        <w:t>wspólnych</w:t>
      </w:r>
      <w:r w:rsidR="000F6BE2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>ustaleń w formularzu oceny jakościowej.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przyjmuje do wiadomości i stosowania, iż uczestniczy w zadaniu wymagającym pracy zgodnej z najwyższymi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standardami jakości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oraz zobowiązuje się do przestrzegania wszelkich wytycznych, zaleceń i obowiązków formułowanych przez </w:t>
      </w:r>
      <w:r w:rsidR="00F21807">
        <w:rPr>
          <w:rFonts w:ascii="Times New Roman" w:hAnsi="Times New Roman" w:cs="Times New Roman"/>
          <w:sz w:val="24"/>
          <w:szCs w:val="24"/>
        </w:rPr>
        <w:t>FRSE.</w:t>
      </w:r>
      <w:r w:rsidR="002D2AFF" w:rsidRPr="0060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9" w:rsidRPr="006075BD" w:rsidRDefault="006B70A9" w:rsidP="00DF407C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75BD">
        <w:rPr>
          <w:rFonts w:ascii="Times New Roman" w:hAnsi="Times New Roman" w:cs="Times New Roman"/>
        </w:rPr>
        <w:t xml:space="preserve">Ekspert wykonując powierzone zadania </w:t>
      </w:r>
      <w:proofErr w:type="gramStart"/>
      <w:r w:rsidRPr="006075BD">
        <w:rPr>
          <w:rFonts w:ascii="Times New Roman" w:hAnsi="Times New Roman" w:cs="Times New Roman"/>
        </w:rPr>
        <w:t>pracuje jako</w:t>
      </w:r>
      <w:proofErr w:type="gramEnd"/>
      <w:r w:rsidRPr="006075BD">
        <w:rPr>
          <w:rFonts w:ascii="Times New Roman" w:hAnsi="Times New Roman" w:cs="Times New Roman"/>
        </w:rPr>
        <w:t xml:space="preserve"> osoba niezależna, nie reprezentująca jakiejkolwiek instytucji czy organizacji. </w:t>
      </w:r>
    </w:p>
    <w:p w:rsidR="006B70A9" w:rsidRPr="0004263C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81">
        <w:rPr>
          <w:rFonts w:ascii="Times New Roman" w:hAnsi="Times New Roman" w:cs="Times New Roman"/>
          <w:sz w:val="24"/>
          <w:szCs w:val="24"/>
        </w:rPr>
        <w:t xml:space="preserve">Eksperci, przy </w:t>
      </w:r>
      <w:proofErr w:type="gramStart"/>
      <w:r w:rsidRPr="00826E81"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 w:rsidRPr="00826E81">
        <w:rPr>
          <w:rFonts w:ascii="Times New Roman" w:hAnsi="Times New Roman" w:cs="Times New Roman"/>
          <w:sz w:val="24"/>
          <w:szCs w:val="24"/>
        </w:rPr>
        <w:t xml:space="preserve"> będzie wykonywane Zamówienie, </w:t>
      </w:r>
      <w:r w:rsidRPr="00826E81">
        <w:rPr>
          <w:rFonts w:ascii="Times New Roman" w:hAnsi="Times New Roman" w:cs="Times New Roman"/>
          <w:bCs/>
          <w:sz w:val="24"/>
          <w:szCs w:val="24"/>
        </w:rPr>
        <w:t>nie</w:t>
      </w:r>
      <w:r w:rsidRPr="00826E81">
        <w:rPr>
          <w:rFonts w:ascii="Times New Roman" w:hAnsi="Times New Roman" w:cs="Times New Roman"/>
          <w:sz w:val="24"/>
          <w:szCs w:val="24"/>
        </w:rPr>
        <w:t xml:space="preserve"> mogą być związani </w:t>
      </w:r>
      <w:r w:rsidRPr="00826E81">
        <w:rPr>
          <w:rFonts w:ascii="Times New Roman" w:hAnsi="Times New Roman" w:cs="Times New Roman"/>
          <w:sz w:val="24"/>
          <w:szCs w:val="24"/>
        </w:rPr>
        <w:br/>
        <w:t xml:space="preserve">z wnioskodawcami i beneficjentami </w:t>
      </w:r>
      <w:r w:rsidR="007466A3">
        <w:rPr>
          <w:rFonts w:ascii="Times New Roman" w:hAnsi="Times New Roman" w:cs="Times New Roman"/>
          <w:sz w:val="24"/>
          <w:szCs w:val="24"/>
        </w:rPr>
        <w:t>projektu ”Ponadnarodowa mobilność uczniów”</w:t>
      </w:r>
      <w:r w:rsidRPr="00826E81">
        <w:rPr>
          <w:rFonts w:ascii="Times New Roman" w:hAnsi="Times New Roman" w:cs="Times New Roman"/>
          <w:sz w:val="24"/>
          <w:szCs w:val="24"/>
        </w:rPr>
        <w:t xml:space="preserve"> stosunkiem osobistym lub służbowym takiego rodzaju, który mógłby wywołać wątpliwości, co do bezstronn</w:t>
      </w:r>
      <w:r w:rsidR="00826E81">
        <w:rPr>
          <w:rFonts w:ascii="Times New Roman" w:hAnsi="Times New Roman" w:cs="Times New Roman"/>
          <w:sz w:val="24"/>
          <w:szCs w:val="24"/>
        </w:rPr>
        <w:t>ości przeprowadzonych czynności,</w:t>
      </w:r>
      <w:r w:rsidRPr="00826E81">
        <w:rPr>
          <w:rFonts w:ascii="Times New Roman" w:hAnsi="Times New Roman" w:cs="Times New Roman"/>
          <w:sz w:val="24"/>
          <w:szCs w:val="24"/>
        </w:rPr>
        <w:t xml:space="preserve"> </w:t>
      </w:r>
      <w:r w:rsidR="00622B30" w:rsidRPr="0004263C">
        <w:rPr>
          <w:rFonts w:ascii="Times New Roman" w:hAnsi="Times New Roman" w:cs="Times New Roman"/>
          <w:sz w:val="24"/>
          <w:szCs w:val="24"/>
        </w:rPr>
        <w:t>w szczególności</w:t>
      </w:r>
      <w:r w:rsidR="00826E81" w:rsidRPr="0004263C">
        <w:rPr>
          <w:rFonts w:ascii="Times New Roman" w:hAnsi="Times New Roman" w:cs="Times New Roman"/>
          <w:sz w:val="24"/>
          <w:szCs w:val="24"/>
        </w:rPr>
        <w:t xml:space="preserve"> 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Ekspert </w:t>
      </w:r>
      <w:r w:rsidR="004A6A30" w:rsidRPr="0004263C">
        <w:rPr>
          <w:rFonts w:ascii="Times New Roman" w:hAnsi="Times New Roman" w:cs="Times New Roman"/>
          <w:sz w:val="24"/>
          <w:szCs w:val="24"/>
        </w:rPr>
        <w:t xml:space="preserve">oceniający wnioski </w:t>
      </w:r>
      <w:r w:rsidR="00826E81" w:rsidRPr="0004263C">
        <w:rPr>
          <w:rFonts w:ascii="Times New Roman" w:hAnsi="Times New Roman" w:cs="Times New Roman"/>
          <w:sz w:val="24"/>
          <w:szCs w:val="24"/>
        </w:rPr>
        <w:t xml:space="preserve">nie może 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przygotowywać samodzielnie ani uczestniczyć w przygotowaniu wniosku o dofinansowanie do </w:t>
      </w:r>
      <w:r w:rsidR="007466A3">
        <w:rPr>
          <w:rFonts w:ascii="Times New Roman" w:hAnsi="Times New Roman" w:cs="Times New Roman"/>
          <w:sz w:val="24"/>
          <w:szCs w:val="24"/>
        </w:rPr>
        <w:t>projektu ”Ponadnarodowa mobilność uczniów”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, w swoim imieniu lub w imieniu instytucji, którą reprezentuje </w:t>
      </w:r>
      <w:r w:rsidR="00826E81" w:rsidRPr="0004263C">
        <w:rPr>
          <w:rFonts w:ascii="Times New Roman" w:hAnsi="Times New Roman" w:cs="Times New Roman"/>
          <w:sz w:val="24"/>
          <w:szCs w:val="24"/>
        </w:rPr>
        <w:t xml:space="preserve">ani </w:t>
      </w:r>
      <w:r w:rsidR="00622B30" w:rsidRPr="0004263C">
        <w:rPr>
          <w:rFonts w:ascii="Times New Roman" w:hAnsi="Times New Roman" w:cs="Times New Roman"/>
          <w:sz w:val="24"/>
          <w:szCs w:val="24"/>
        </w:rPr>
        <w:t xml:space="preserve">występować w roli koordynatora projektu / osoby kontaktowej projektu składanego do </w:t>
      </w:r>
      <w:proofErr w:type="spellStart"/>
      <w:r w:rsidR="007466A3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7466A3">
        <w:rPr>
          <w:rFonts w:ascii="Times New Roman" w:hAnsi="Times New Roman" w:cs="Times New Roman"/>
          <w:sz w:val="24"/>
          <w:szCs w:val="24"/>
        </w:rPr>
        <w:t xml:space="preserve"> projektu</w:t>
      </w:r>
      <w:r w:rsidR="00B85183" w:rsidRPr="0004263C">
        <w:rPr>
          <w:rFonts w:ascii="Times New Roman" w:hAnsi="Times New Roman" w:cs="Times New Roman"/>
          <w:sz w:val="24"/>
          <w:szCs w:val="24"/>
        </w:rPr>
        <w:t xml:space="preserve"> w </w:t>
      </w:r>
      <w:r w:rsidR="008B10EF" w:rsidRPr="0004263C">
        <w:rPr>
          <w:rFonts w:ascii="Times New Roman" w:hAnsi="Times New Roman" w:cs="Times New Roman"/>
          <w:sz w:val="24"/>
          <w:szCs w:val="24"/>
        </w:rPr>
        <w:t>danej rundzie selekcyjnej</w:t>
      </w:r>
      <w:r w:rsidR="00622B30" w:rsidRPr="0004263C"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Przed przystąpieniem do realizacji Zamówienia (tj. przed przekazaniem przez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 jakiejkolwiek dokumentacji projektowej/programowej) eksperci są zobowiązani do podpisania </w:t>
      </w:r>
      <w:r w:rsidRPr="00BE5791">
        <w:rPr>
          <w:rFonts w:ascii="Times New Roman" w:hAnsi="Times New Roman" w:cs="Times New Roman"/>
          <w:i/>
          <w:sz w:val="24"/>
          <w:szCs w:val="24"/>
        </w:rPr>
        <w:t>Deklaracji w sprawie zapobiegania konfliktom interesów i ujawniania informacji</w:t>
      </w:r>
      <w:r w:rsidRPr="006075BD">
        <w:rPr>
          <w:rFonts w:ascii="Times New Roman" w:hAnsi="Times New Roman" w:cs="Times New Roman"/>
          <w:sz w:val="24"/>
          <w:szCs w:val="24"/>
        </w:rPr>
        <w:t xml:space="preserve"> zgodnie z wzorem stanowiącym </w:t>
      </w:r>
      <w:r w:rsidR="002D2AFF" w:rsidRPr="006075BD">
        <w:rPr>
          <w:rFonts w:ascii="Times New Roman" w:hAnsi="Times New Roman" w:cs="Times New Roman"/>
          <w:bCs/>
          <w:sz w:val="24"/>
          <w:szCs w:val="24"/>
        </w:rPr>
        <w:t>Załącznik 5</w:t>
      </w:r>
      <w:r w:rsidR="0072087B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0A9" w:rsidRPr="007448FB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FB">
        <w:rPr>
          <w:rFonts w:ascii="Times New Roman" w:hAnsi="Times New Roman" w:cs="Times New Roman"/>
          <w:sz w:val="24"/>
          <w:szCs w:val="24"/>
        </w:rPr>
        <w:t>Ekspert jest</w:t>
      </w:r>
      <w:r w:rsidR="005E0ECA" w:rsidRPr="007448FB">
        <w:rPr>
          <w:rFonts w:ascii="Times New Roman" w:hAnsi="Times New Roman" w:cs="Times New Roman"/>
          <w:sz w:val="24"/>
          <w:szCs w:val="24"/>
        </w:rPr>
        <w:t xml:space="preserve"> zobowiązany do przestrzegania </w:t>
      </w:r>
      <w:r w:rsidRPr="007448FB">
        <w:rPr>
          <w:rFonts w:ascii="Times New Roman" w:hAnsi="Times New Roman" w:cs="Times New Roman"/>
          <w:sz w:val="24"/>
          <w:szCs w:val="24"/>
        </w:rPr>
        <w:t>poufności informacji uzyskanej podczas całego proce</w:t>
      </w:r>
      <w:r w:rsidR="00B309F2">
        <w:rPr>
          <w:rFonts w:ascii="Times New Roman" w:hAnsi="Times New Roman" w:cs="Times New Roman"/>
          <w:sz w:val="24"/>
          <w:szCs w:val="24"/>
        </w:rPr>
        <w:t>su selekcji oraz oceny wniosków</w:t>
      </w:r>
      <w:r w:rsidRPr="007448FB">
        <w:rPr>
          <w:rFonts w:ascii="Times New Roman" w:hAnsi="Times New Roman" w:cs="Times New Roman"/>
          <w:sz w:val="24"/>
          <w:szCs w:val="24"/>
        </w:rPr>
        <w:t xml:space="preserve">. Ekspert nie może być osobiście zaangażowany w działania, propozycje lub projekty, do których odnoszą się przydzielone mu zadania. Jeżeli taka sytuacja zaistniałaby, ekspert będzie zobowiązany do bezzwłocznego poinformowania o tym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744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A9" w:rsidRPr="007448FB" w:rsidRDefault="006B70A9" w:rsidP="00DF407C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48FB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</w:t>
      </w:r>
      <w:r w:rsidR="00F21807">
        <w:rPr>
          <w:rFonts w:ascii="Times New Roman" w:hAnsi="Times New Roman" w:cs="Times New Roman"/>
        </w:rPr>
        <w:t>FRSE</w:t>
      </w:r>
      <w:r w:rsidRPr="007448FB">
        <w:rPr>
          <w:rFonts w:ascii="Times New Roman" w:hAnsi="Times New Roman" w:cs="Times New Roman"/>
        </w:rPr>
        <w:t xml:space="preserve"> dokumentację. </w:t>
      </w:r>
    </w:p>
    <w:p w:rsidR="006B70A9" w:rsidRPr="006075BD" w:rsidRDefault="006B70A9" w:rsidP="00DF407C">
      <w:pPr>
        <w:pStyle w:val="Akapitzlist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48FB">
        <w:rPr>
          <w:rFonts w:ascii="Times New Roman" w:hAnsi="Times New Roman" w:cs="Times New Roman"/>
        </w:rPr>
        <w:lastRenderedPageBreak/>
        <w:t>Ekspert jest zobowiązany do zachowania tajności wszelkiej</w:t>
      </w:r>
      <w:r w:rsidRPr="006075BD">
        <w:rPr>
          <w:rFonts w:ascii="Times New Roman" w:hAnsi="Times New Roman" w:cs="Times New Roman"/>
        </w:rPr>
        <w:t xml:space="preserve"> dokumentacji projektowej i programowej przekazanej mu do oceny za pośrednictwem systemu on-line oraz podczas całego procesu oceny, w tym podczas szkoleń.  </w:t>
      </w:r>
    </w:p>
    <w:p w:rsidR="006B70A9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Ekspert jest zobowiązany do bezpiecznego przechowywania powierzonej mu dokumentacji oraz zapobiegania dostępu do narzędzia on-line i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otrzymanej  dokumentacji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do oceny osobom nieupoważnionym.</w:t>
      </w:r>
    </w:p>
    <w:p w:rsidR="00890FCA" w:rsidRPr="00F20813" w:rsidRDefault="00890FCA" w:rsidP="00890FC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Eksperci są zobowiązani do przeprowadzenia oceny jakościowej w terminach określonych przez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. Szczegółowy harmonogram oceny jakościowej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="00F21807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>przedstawi podczas szkolenia przed rozpoczęciem procesu oceny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BD">
        <w:rPr>
          <w:rFonts w:ascii="Times New Roman" w:hAnsi="Times New Roman" w:cs="Times New Roman"/>
          <w:sz w:val="24"/>
          <w:szCs w:val="24"/>
        </w:rPr>
        <w:t xml:space="preserve"> Ekspert jest zobowiązany do utrzymywania przez cały okres wykonywania Zamówienia stałego kontaktu z </w:t>
      </w:r>
      <w:r w:rsidR="00F21807">
        <w:rPr>
          <w:rFonts w:ascii="Times New Roman" w:hAnsi="Times New Roman" w:cs="Times New Roman"/>
          <w:sz w:val="24"/>
          <w:szCs w:val="24"/>
        </w:rPr>
        <w:t>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, a w szczególności z osobami wskazanymi przez </w:t>
      </w:r>
      <w:r w:rsidR="000C6272">
        <w:rPr>
          <w:rFonts w:ascii="Times New Roman" w:hAnsi="Times New Roman" w:cs="Times New Roman"/>
          <w:sz w:val="24"/>
          <w:szCs w:val="24"/>
        </w:rPr>
        <w:t>FRSE</w:t>
      </w:r>
      <w:r w:rsidR="000C6272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w celu należytego i terminowego wykonania Zamówienia. </w:t>
      </w:r>
    </w:p>
    <w:p w:rsidR="006B70A9" w:rsidRDefault="00F21807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FRSE</w:t>
      </w:r>
      <w:r w:rsidR="006B70A9" w:rsidRPr="006075BD">
        <w:rPr>
          <w:rFonts w:ascii="Times New Roman" w:hAnsi="Times New Roman" w:cs="Times New Roman"/>
          <w:sz w:val="24"/>
          <w:szCs w:val="24"/>
        </w:rPr>
        <w:t xml:space="preserve"> będzie monitorował postępy w przeprowadzaniu oceny jakościowej oraz </w:t>
      </w:r>
      <w:proofErr w:type="gramStart"/>
      <w:r w:rsidR="006B70A9" w:rsidRPr="00F20813">
        <w:rPr>
          <w:rFonts w:ascii="Times New Roman" w:hAnsi="Times New Roman" w:cs="Times New Roman"/>
          <w:sz w:val="24"/>
          <w:szCs w:val="24"/>
        </w:rPr>
        <w:t>monitorował jakość</w:t>
      </w:r>
      <w:proofErr w:type="gramEnd"/>
      <w:r w:rsidR="006B70A9" w:rsidRPr="00F20813">
        <w:rPr>
          <w:rFonts w:ascii="Times New Roman" w:hAnsi="Times New Roman" w:cs="Times New Roman"/>
          <w:sz w:val="24"/>
          <w:szCs w:val="24"/>
        </w:rPr>
        <w:t xml:space="preserve"> opinii dostępnych w narzędziu on-line. </w:t>
      </w:r>
      <w:r>
        <w:rPr>
          <w:rFonts w:ascii="Times New Roman" w:hAnsi="Times New Roman" w:cs="Times New Roman"/>
          <w:sz w:val="24"/>
          <w:szCs w:val="24"/>
        </w:rPr>
        <w:t>FRSE</w:t>
      </w:r>
      <w:r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="006B70A9" w:rsidRPr="00F20813">
        <w:rPr>
          <w:rFonts w:ascii="Times New Roman" w:hAnsi="Times New Roman" w:cs="Times New Roman"/>
          <w:sz w:val="24"/>
          <w:szCs w:val="24"/>
        </w:rPr>
        <w:t xml:space="preserve">może wymagać od eksperta dokonania zmiany oceny, jeśli nie spełnia obowiązujących norm i </w:t>
      </w:r>
      <w:proofErr w:type="gramStart"/>
      <w:r w:rsidR="006B70A9" w:rsidRPr="00F20813">
        <w:rPr>
          <w:rFonts w:ascii="Times New Roman" w:hAnsi="Times New Roman" w:cs="Times New Roman"/>
          <w:sz w:val="24"/>
          <w:szCs w:val="24"/>
        </w:rPr>
        <w:t>standardów jakości</w:t>
      </w:r>
      <w:proofErr w:type="gramEnd"/>
      <w:r w:rsidR="006B70A9" w:rsidRPr="00F20813">
        <w:rPr>
          <w:rFonts w:ascii="Times New Roman" w:hAnsi="Times New Roman" w:cs="Times New Roman"/>
          <w:sz w:val="24"/>
          <w:szCs w:val="24"/>
        </w:rPr>
        <w:t xml:space="preserve"> zgodnych w wymogami programu dla ekspertów.</w:t>
      </w:r>
    </w:p>
    <w:p w:rsidR="006B70A9" w:rsidRPr="00F20813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13">
        <w:rPr>
          <w:rFonts w:ascii="Times New Roman" w:hAnsi="Times New Roman" w:cs="Times New Roman"/>
          <w:sz w:val="24"/>
          <w:szCs w:val="24"/>
        </w:rPr>
        <w:t>Ekspert jest zobowiązany do niezwłocznego r</w:t>
      </w:r>
      <w:r w:rsidR="00835A86">
        <w:rPr>
          <w:rFonts w:ascii="Times New Roman" w:hAnsi="Times New Roman" w:cs="Times New Roman"/>
          <w:sz w:val="24"/>
          <w:szCs w:val="24"/>
        </w:rPr>
        <w:t>eagowania (maksymalnie w ciągu 48</w:t>
      </w:r>
      <w:r w:rsidRPr="00F20813">
        <w:rPr>
          <w:rFonts w:ascii="Times New Roman" w:hAnsi="Times New Roman" w:cs="Times New Roman"/>
          <w:sz w:val="24"/>
          <w:szCs w:val="24"/>
        </w:rPr>
        <w:t xml:space="preserve"> godzin) na wszelkie zastrzeżenia zgłaszane przez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Pr="00F20813">
        <w:rPr>
          <w:rFonts w:ascii="Times New Roman" w:hAnsi="Times New Roman" w:cs="Times New Roman"/>
          <w:sz w:val="24"/>
          <w:szCs w:val="24"/>
        </w:rPr>
        <w:t xml:space="preserve">w związku z realizacją oceny jakościowej, a w szczególności na zastrzeżenia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F20813">
        <w:rPr>
          <w:rFonts w:ascii="Times New Roman" w:hAnsi="Times New Roman" w:cs="Times New Roman"/>
          <w:sz w:val="24"/>
          <w:szCs w:val="24"/>
        </w:rPr>
        <w:t xml:space="preserve"> </w:t>
      </w:r>
      <w:r w:rsidRPr="00F20813">
        <w:rPr>
          <w:rFonts w:ascii="Times New Roman" w:hAnsi="Times New Roman" w:cs="Times New Roman"/>
          <w:sz w:val="24"/>
          <w:szCs w:val="24"/>
        </w:rPr>
        <w:t xml:space="preserve">dotyczące: wykonywania oceny w sposób niezgodny z harmonogramem, naruszenia przez eksperta obowiązku zachowania bezstronności i niezależności, naruszenia przez eksperta zasad i obowiązków </w:t>
      </w:r>
      <w:r w:rsidR="002D2AFF" w:rsidRPr="00F20813">
        <w:rPr>
          <w:rFonts w:ascii="Times New Roman" w:hAnsi="Times New Roman" w:cs="Times New Roman"/>
          <w:sz w:val="24"/>
          <w:szCs w:val="24"/>
        </w:rPr>
        <w:t>wy</w:t>
      </w:r>
      <w:r w:rsidR="00C42CB6" w:rsidRPr="00F20813">
        <w:rPr>
          <w:rFonts w:ascii="Times New Roman" w:hAnsi="Times New Roman" w:cs="Times New Roman"/>
          <w:sz w:val="24"/>
          <w:szCs w:val="24"/>
        </w:rPr>
        <w:t xml:space="preserve">nikających z </w:t>
      </w:r>
      <w:r w:rsidR="00815BF9" w:rsidRPr="00F20813">
        <w:rPr>
          <w:rFonts w:ascii="Times New Roman" w:hAnsi="Times New Roman" w:cs="Times New Roman"/>
          <w:sz w:val="24"/>
          <w:szCs w:val="24"/>
        </w:rPr>
        <w:t xml:space="preserve">dokumentacji konkursowej, </w:t>
      </w:r>
      <w:r w:rsidRPr="00F20813">
        <w:rPr>
          <w:rFonts w:ascii="Times New Roman" w:hAnsi="Times New Roman" w:cs="Times New Roman"/>
          <w:sz w:val="24"/>
          <w:szCs w:val="24"/>
        </w:rPr>
        <w:t>umowy i z dokumentów programu Erasmus+.</w:t>
      </w:r>
    </w:p>
    <w:p w:rsidR="006B70A9" w:rsidRPr="006075BD" w:rsidRDefault="006B70A9" w:rsidP="00DF407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13">
        <w:rPr>
          <w:rFonts w:ascii="Times New Roman" w:hAnsi="Times New Roman" w:cs="Times New Roman"/>
          <w:sz w:val="24"/>
          <w:szCs w:val="24"/>
        </w:rPr>
        <w:t xml:space="preserve">W wypadku, gdy w toku wykonywania Zamówienia przedstawiciele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stwierdzą błędy w </w:t>
      </w:r>
      <w:r w:rsidR="000F6BE2">
        <w:rPr>
          <w:rFonts w:ascii="Times New Roman" w:hAnsi="Times New Roman" w:cs="Times New Roman"/>
          <w:sz w:val="24"/>
          <w:szCs w:val="24"/>
        </w:rPr>
        <w:t>treści</w:t>
      </w:r>
      <w:r w:rsidR="000F6BE2" w:rsidRPr="00835A86">
        <w:rPr>
          <w:rFonts w:ascii="Times New Roman" w:hAnsi="Times New Roman" w:cs="Times New Roman"/>
          <w:sz w:val="24"/>
          <w:szCs w:val="24"/>
        </w:rPr>
        <w:t xml:space="preserve"> </w:t>
      </w:r>
      <w:r w:rsidRPr="00835A86">
        <w:rPr>
          <w:rFonts w:ascii="Times New Roman" w:hAnsi="Times New Roman" w:cs="Times New Roman"/>
          <w:sz w:val="24"/>
          <w:szCs w:val="24"/>
        </w:rPr>
        <w:t>oceny jakościowej</w:t>
      </w:r>
      <w:r w:rsidR="00835A86" w:rsidRPr="00835A86">
        <w:rPr>
          <w:rFonts w:ascii="Times New Roman" w:hAnsi="Times New Roman" w:cs="Times New Roman"/>
          <w:sz w:val="24"/>
          <w:szCs w:val="24"/>
        </w:rPr>
        <w:t xml:space="preserve"> wniosku</w:t>
      </w:r>
      <w:r w:rsidRPr="00835A86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w systemie </w:t>
      </w:r>
      <w:r w:rsidR="00A471B6">
        <w:rPr>
          <w:rFonts w:ascii="Times New Roman" w:hAnsi="Times New Roman" w:cs="Times New Roman"/>
          <w:sz w:val="24"/>
          <w:szCs w:val="24"/>
        </w:rPr>
        <w:t>online FRSE</w:t>
      </w:r>
      <w:r w:rsidRPr="006075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75BD">
        <w:rPr>
          <w:rFonts w:ascii="Times New Roman" w:hAnsi="Times New Roman" w:cs="Times New Roman"/>
          <w:sz w:val="24"/>
          <w:szCs w:val="24"/>
        </w:rPr>
        <w:t>albo gdy</w:t>
      </w:r>
      <w:proofErr w:type="gramEnd"/>
      <w:r w:rsidRPr="006075BD">
        <w:rPr>
          <w:rFonts w:ascii="Times New Roman" w:hAnsi="Times New Roman" w:cs="Times New Roman"/>
          <w:sz w:val="24"/>
          <w:szCs w:val="24"/>
        </w:rPr>
        <w:t xml:space="preserve"> stwierdzą, że ocena eksperta zawarta w formularzu oceny jakościowej</w:t>
      </w:r>
      <w:r w:rsidRPr="00607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jest dokonana w sposób wadliwy lub niepełny, albo gdy ocena nie zawiera należytego uzasadnienia stanowiska eksperta, w takich wypadkach </w:t>
      </w:r>
      <w:r w:rsidR="003A41A4">
        <w:rPr>
          <w:rFonts w:ascii="Times New Roman" w:hAnsi="Times New Roman" w:cs="Times New Roman"/>
          <w:sz w:val="24"/>
          <w:szCs w:val="24"/>
        </w:rPr>
        <w:t>FRSE</w:t>
      </w:r>
      <w:r w:rsidR="003A41A4" w:rsidRPr="006075BD">
        <w:rPr>
          <w:rFonts w:ascii="Times New Roman" w:hAnsi="Times New Roman" w:cs="Times New Roman"/>
          <w:sz w:val="24"/>
          <w:szCs w:val="24"/>
        </w:rPr>
        <w:t xml:space="preserve"> </w:t>
      </w:r>
      <w:r w:rsidRPr="006075BD">
        <w:rPr>
          <w:rFonts w:ascii="Times New Roman" w:hAnsi="Times New Roman" w:cs="Times New Roman"/>
          <w:sz w:val="24"/>
          <w:szCs w:val="24"/>
        </w:rPr>
        <w:t xml:space="preserve">wezwie eksperta za pośrednictwem poczty elektronicznej do dokonania korekt lub poprawy zakwestionowanej oceny w wyznaczonym terminie w systemie </w:t>
      </w:r>
      <w:r w:rsidR="008A691F">
        <w:rPr>
          <w:rFonts w:ascii="Times New Roman" w:hAnsi="Times New Roman" w:cs="Times New Roman"/>
          <w:sz w:val="24"/>
          <w:szCs w:val="24"/>
        </w:rPr>
        <w:t>online FRSE</w:t>
      </w:r>
      <w:r w:rsidRPr="006075BD">
        <w:rPr>
          <w:rFonts w:ascii="Times New Roman" w:hAnsi="Times New Roman" w:cs="Times New Roman"/>
          <w:sz w:val="24"/>
          <w:szCs w:val="24"/>
        </w:rPr>
        <w:t>.</w:t>
      </w:r>
    </w:p>
    <w:p w:rsidR="00F20813" w:rsidRDefault="00F20813" w:rsidP="00DF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813" w:rsidRDefault="00F20813" w:rsidP="00F20813">
      <w:pPr>
        <w:pStyle w:val="Akapitzlist"/>
        <w:tabs>
          <w:tab w:val="left" w:pos="1427"/>
        </w:tabs>
        <w:ind w:left="720"/>
        <w:jc w:val="center"/>
        <w:rPr>
          <w:b/>
        </w:rPr>
      </w:pPr>
    </w:p>
    <w:p w:rsidR="000E7A6B" w:rsidRPr="00AD60AB" w:rsidRDefault="000E7A6B" w:rsidP="00485E55">
      <w:pPr>
        <w:jc w:val="both"/>
      </w:pPr>
    </w:p>
    <w:sectPr w:rsidR="000E7A6B" w:rsidRPr="00AD60AB" w:rsidSect="00BF5BCA">
      <w:footerReference w:type="default" r:id="rId9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DB" w:rsidRDefault="00104DDB" w:rsidP="008D333C">
      <w:pPr>
        <w:spacing w:after="0" w:line="240" w:lineRule="auto"/>
      </w:pPr>
      <w:r>
        <w:separator/>
      </w:r>
    </w:p>
  </w:endnote>
  <w:endnote w:type="continuationSeparator" w:id="0">
    <w:p w:rsidR="00104DDB" w:rsidRDefault="00104DDB" w:rsidP="008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328297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5B9" w:rsidRPr="009C35B9" w:rsidRDefault="009C35B9" w:rsidP="00C96F24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35B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A351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C35B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A351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="00B012B0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DB" w:rsidRDefault="00104DDB" w:rsidP="008D333C">
      <w:pPr>
        <w:spacing w:after="0" w:line="240" w:lineRule="auto"/>
      </w:pPr>
      <w:r>
        <w:separator/>
      </w:r>
    </w:p>
  </w:footnote>
  <w:footnote w:type="continuationSeparator" w:id="0">
    <w:p w:rsidR="00104DDB" w:rsidRDefault="00104DDB" w:rsidP="008D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F2BE9"/>
    <w:multiLevelType w:val="hybridMultilevel"/>
    <w:tmpl w:val="79342B9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BD42E1"/>
    <w:multiLevelType w:val="hybridMultilevel"/>
    <w:tmpl w:val="3E2ED48A"/>
    <w:lvl w:ilvl="0" w:tplc="7DEA03D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C1E7C"/>
    <w:multiLevelType w:val="hybridMultilevel"/>
    <w:tmpl w:val="883CE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4353A"/>
    <w:multiLevelType w:val="hybridMultilevel"/>
    <w:tmpl w:val="89A40240"/>
    <w:lvl w:ilvl="0" w:tplc="7DEA03D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F41E0"/>
    <w:multiLevelType w:val="hybridMultilevel"/>
    <w:tmpl w:val="F72CD4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8D3595"/>
    <w:multiLevelType w:val="hybridMultilevel"/>
    <w:tmpl w:val="61A2FD06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D6581"/>
    <w:multiLevelType w:val="hybridMultilevel"/>
    <w:tmpl w:val="C326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A7293"/>
    <w:multiLevelType w:val="hybridMultilevel"/>
    <w:tmpl w:val="153878C6"/>
    <w:lvl w:ilvl="0" w:tplc="F966609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6C70BD9"/>
    <w:multiLevelType w:val="hybridMultilevel"/>
    <w:tmpl w:val="6ED4512C"/>
    <w:lvl w:ilvl="0" w:tplc="04150015">
      <w:start w:val="1"/>
      <w:numFmt w:val="upperLetter"/>
      <w:lvlText w:val="%1."/>
      <w:lvlJc w:val="left"/>
      <w:pPr>
        <w:ind w:left="3813" w:hanging="360"/>
      </w:pPr>
    </w:lvl>
    <w:lvl w:ilvl="1" w:tplc="04150019" w:tentative="1">
      <w:start w:val="1"/>
      <w:numFmt w:val="lowerLetter"/>
      <w:lvlText w:val="%2."/>
      <w:lvlJc w:val="left"/>
      <w:pPr>
        <w:ind w:left="4533" w:hanging="360"/>
      </w:pPr>
    </w:lvl>
    <w:lvl w:ilvl="2" w:tplc="0415001B" w:tentative="1">
      <w:start w:val="1"/>
      <w:numFmt w:val="lowerRoman"/>
      <w:lvlText w:val="%3."/>
      <w:lvlJc w:val="right"/>
      <w:pPr>
        <w:ind w:left="5253" w:hanging="180"/>
      </w:pPr>
    </w:lvl>
    <w:lvl w:ilvl="3" w:tplc="0415000F" w:tentative="1">
      <w:start w:val="1"/>
      <w:numFmt w:val="decimal"/>
      <w:lvlText w:val="%4."/>
      <w:lvlJc w:val="left"/>
      <w:pPr>
        <w:ind w:left="5973" w:hanging="360"/>
      </w:pPr>
    </w:lvl>
    <w:lvl w:ilvl="4" w:tplc="04150019" w:tentative="1">
      <w:start w:val="1"/>
      <w:numFmt w:val="lowerLetter"/>
      <w:lvlText w:val="%5."/>
      <w:lvlJc w:val="left"/>
      <w:pPr>
        <w:ind w:left="6693" w:hanging="360"/>
      </w:pPr>
    </w:lvl>
    <w:lvl w:ilvl="5" w:tplc="0415001B" w:tentative="1">
      <w:start w:val="1"/>
      <w:numFmt w:val="lowerRoman"/>
      <w:lvlText w:val="%6."/>
      <w:lvlJc w:val="right"/>
      <w:pPr>
        <w:ind w:left="7413" w:hanging="180"/>
      </w:pPr>
    </w:lvl>
    <w:lvl w:ilvl="6" w:tplc="0415000F" w:tentative="1">
      <w:start w:val="1"/>
      <w:numFmt w:val="decimal"/>
      <w:lvlText w:val="%7."/>
      <w:lvlJc w:val="left"/>
      <w:pPr>
        <w:ind w:left="8133" w:hanging="360"/>
      </w:pPr>
    </w:lvl>
    <w:lvl w:ilvl="7" w:tplc="04150019" w:tentative="1">
      <w:start w:val="1"/>
      <w:numFmt w:val="lowerLetter"/>
      <w:lvlText w:val="%8."/>
      <w:lvlJc w:val="left"/>
      <w:pPr>
        <w:ind w:left="8853" w:hanging="360"/>
      </w:pPr>
    </w:lvl>
    <w:lvl w:ilvl="8" w:tplc="0415001B" w:tentative="1">
      <w:start w:val="1"/>
      <w:numFmt w:val="lowerRoman"/>
      <w:lvlText w:val="%9."/>
      <w:lvlJc w:val="right"/>
      <w:pPr>
        <w:ind w:left="9573" w:hanging="180"/>
      </w:pPr>
    </w:lvl>
  </w:abstractNum>
  <w:abstractNum w:abstractNumId="14">
    <w:nsid w:val="17BF24D0"/>
    <w:multiLevelType w:val="hybridMultilevel"/>
    <w:tmpl w:val="23F6E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19A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4E34031"/>
    <w:multiLevelType w:val="hybridMultilevel"/>
    <w:tmpl w:val="AA8409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EA6432"/>
    <w:multiLevelType w:val="hybridMultilevel"/>
    <w:tmpl w:val="53D227D0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604D0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7C319CA"/>
    <w:multiLevelType w:val="hybridMultilevel"/>
    <w:tmpl w:val="44E8E8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DD573B"/>
    <w:multiLevelType w:val="hybridMultilevel"/>
    <w:tmpl w:val="F9F60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91DC4"/>
    <w:multiLevelType w:val="hybridMultilevel"/>
    <w:tmpl w:val="F7DAE9E2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B359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C5A3CC2"/>
    <w:multiLevelType w:val="hybridMultilevel"/>
    <w:tmpl w:val="302EA270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055BF"/>
    <w:multiLevelType w:val="hybridMultilevel"/>
    <w:tmpl w:val="AB2436AE"/>
    <w:lvl w:ilvl="0" w:tplc="25CC74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02243"/>
    <w:multiLevelType w:val="hybridMultilevel"/>
    <w:tmpl w:val="30EC4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9D7ABD"/>
    <w:multiLevelType w:val="hybridMultilevel"/>
    <w:tmpl w:val="EDF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11CD"/>
    <w:multiLevelType w:val="hybridMultilevel"/>
    <w:tmpl w:val="305A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3010"/>
    <w:multiLevelType w:val="hybridMultilevel"/>
    <w:tmpl w:val="6C800B14"/>
    <w:lvl w:ilvl="0" w:tplc="7DEA03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389C"/>
    <w:multiLevelType w:val="hybridMultilevel"/>
    <w:tmpl w:val="DB92F9D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11308E"/>
    <w:multiLevelType w:val="hybridMultilevel"/>
    <w:tmpl w:val="2D8845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AB365B"/>
    <w:multiLevelType w:val="multilevel"/>
    <w:tmpl w:val="E1565A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0BA0961"/>
    <w:multiLevelType w:val="multilevel"/>
    <w:tmpl w:val="AD7C2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C569A7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7F20B2E"/>
    <w:multiLevelType w:val="hybridMultilevel"/>
    <w:tmpl w:val="3FBEB8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263B18"/>
    <w:multiLevelType w:val="hybridMultilevel"/>
    <w:tmpl w:val="2D00A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77608"/>
    <w:multiLevelType w:val="hybridMultilevel"/>
    <w:tmpl w:val="23F6E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40515"/>
    <w:multiLevelType w:val="hybridMultilevel"/>
    <w:tmpl w:val="2D00A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0541C"/>
    <w:multiLevelType w:val="multilevel"/>
    <w:tmpl w:val="CEEA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90456DB"/>
    <w:multiLevelType w:val="hybridMultilevel"/>
    <w:tmpl w:val="883CE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A16D8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7D1B5B1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42"/>
  </w:num>
  <w:num w:numId="11">
    <w:abstractNumId w:val="34"/>
  </w:num>
  <w:num w:numId="12">
    <w:abstractNumId w:val="41"/>
  </w:num>
  <w:num w:numId="13">
    <w:abstractNumId w:val="26"/>
  </w:num>
  <w:num w:numId="14">
    <w:abstractNumId w:val="27"/>
  </w:num>
  <w:num w:numId="15">
    <w:abstractNumId w:val="40"/>
  </w:num>
  <w:num w:numId="16">
    <w:abstractNumId w:val="37"/>
  </w:num>
  <w:num w:numId="17">
    <w:abstractNumId w:val="18"/>
  </w:num>
  <w:num w:numId="18">
    <w:abstractNumId w:val="30"/>
  </w:num>
  <w:num w:numId="19">
    <w:abstractNumId w:val="39"/>
  </w:num>
  <w:num w:numId="20">
    <w:abstractNumId w:val="32"/>
  </w:num>
  <w:num w:numId="21">
    <w:abstractNumId w:val="25"/>
  </w:num>
  <w:num w:numId="22">
    <w:abstractNumId w:val="12"/>
  </w:num>
  <w:num w:numId="23">
    <w:abstractNumId w:val="29"/>
  </w:num>
  <w:num w:numId="24">
    <w:abstractNumId w:val="14"/>
  </w:num>
  <w:num w:numId="25">
    <w:abstractNumId w:val="24"/>
  </w:num>
  <w:num w:numId="26">
    <w:abstractNumId w:val="36"/>
  </w:num>
  <w:num w:numId="27">
    <w:abstractNumId w:val="11"/>
  </w:num>
  <w:num w:numId="28">
    <w:abstractNumId w:val="6"/>
  </w:num>
  <w:num w:numId="29">
    <w:abstractNumId w:val="38"/>
  </w:num>
  <w:num w:numId="30">
    <w:abstractNumId w:val="8"/>
  </w:num>
  <w:num w:numId="31">
    <w:abstractNumId w:val="17"/>
  </w:num>
  <w:num w:numId="32">
    <w:abstractNumId w:val="21"/>
  </w:num>
  <w:num w:numId="33">
    <w:abstractNumId w:val="35"/>
  </w:num>
  <w:num w:numId="34">
    <w:abstractNumId w:val="10"/>
  </w:num>
  <w:num w:numId="35">
    <w:abstractNumId w:val="28"/>
  </w:num>
  <w:num w:numId="36">
    <w:abstractNumId w:val="22"/>
  </w:num>
  <w:num w:numId="37">
    <w:abstractNumId w:val="9"/>
  </w:num>
  <w:num w:numId="38">
    <w:abstractNumId w:val="23"/>
  </w:num>
  <w:num w:numId="39">
    <w:abstractNumId w:val="20"/>
  </w:num>
  <w:num w:numId="40">
    <w:abstractNumId w:val="16"/>
  </w:num>
  <w:num w:numId="41">
    <w:abstractNumId w:val="19"/>
  </w:num>
  <w:num w:numId="42">
    <w:abstractNumId w:val="5"/>
  </w:num>
  <w:num w:numId="43">
    <w:abstractNumId w:val="13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D"/>
    <w:rsid w:val="00003D33"/>
    <w:rsid w:val="000255A5"/>
    <w:rsid w:val="0004263C"/>
    <w:rsid w:val="000634D8"/>
    <w:rsid w:val="00073F34"/>
    <w:rsid w:val="0007462B"/>
    <w:rsid w:val="00081AC4"/>
    <w:rsid w:val="000856DC"/>
    <w:rsid w:val="000A5D94"/>
    <w:rsid w:val="000B3C06"/>
    <w:rsid w:val="000C2114"/>
    <w:rsid w:val="000C6272"/>
    <w:rsid w:val="000D4E9F"/>
    <w:rsid w:val="000D6F3C"/>
    <w:rsid w:val="000E073B"/>
    <w:rsid w:val="000E68A6"/>
    <w:rsid w:val="000E7A6B"/>
    <w:rsid w:val="000F6BE2"/>
    <w:rsid w:val="000F6D56"/>
    <w:rsid w:val="00101B03"/>
    <w:rsid w:val="00102609"/>
    <w:rsid w:val="00104DDB"/>
    <w:rsid w:val="001103B7"/>
    <w:rsid w:val="00121386"/>
    <w:rsid w:val="00140AEF"/>
    <w:rsid w:val="0015279B"/>
    <w:rsid w:val="00166BC7"/>
    <w:rsid w:val="00171990"/>
    <w:rsid w:val="00180574"/>
    <w:rsid w:val="0019598C"/>
    <w:rsid w:val="001A0088"/>
    <w:rsid w:val="001A7946"/>
    <w:rsid w:val="001B420B"/>
    <w:rsid w:val="001D74A4"/>
    <w:rsid w:val="001E175C"/>
    <w:rsid w:val="001E2348"/>
    <w:rsid w:val="001F2A07"/>
    <w:rsid w:val="0020657E"/>
    <w:rsid w:val="00207E35"/>
    <w:rsid w:val="00224E2E"/>
    <w:rsid w:val="00240119"/>
    <w:rsid w:val="002416EE"/>
    <w:rsid w:val="00254EE6"/>
    <w:rsid w:val="00255800"/>
    <w:rsid w:val="00255EA7"/>
    <w:rsid w:val="00276E8D"/>
    <w:rsid w:val="00283153"/>
    <w:rsid w:val="00297105"/>
    <w:rsid w:val="002A351E"/>
    <w:rsid w:val="002B557F"/>
    <w:rsid w:val="002D2AFF"/>
    <w:rsid w:val="002F63F2"/>
    <w:rsid w:val="0032064D"/>
    <w:rsid w:val="0032105C"/>
    <w:rsid w:val="0032247E"/>
    <w:rsid w:val="0033509E"/>
    <w:rsid w:val="00342C79"/>
    <w:rsid w:val="00354830"/>
    <w:rsid w:val="00374472"/>
    <w:rsid w:val="00384C53"/>
    <w:rsid w:val="00391382"/>
    <w:rsid w:val="003A1E92"/>
    <w:rsid w:val="003A376B"/>
    <w:rsid w:val="003A41A4"/>
    <w:rsid w:val="003F67E9"/>
    <w:rsid w:val="003F6B1D"/>
    <w:rsid w:val="003F716F"/>
    <w:rsid w:val="00403C61"/>
    <w:rsid w:val="00414664"/>
    <w:rsid w:val="0042249E"/>
    <w:rsid w:val="00423104"/>
    <w:rsid w:val="00434EC2"/>
    <w:rsid w:val="00442407"/>
    <w:rsid w:val="00446171"/>
    <w:rsid w:val="0045706D"/>
    <w:rsid w:val="00485E55"/>
    <w:rsid w:val="00490A42"/>
    <w:rsid w:val="004A38CD"/>
    <w:rsid w:val="004A6A30"/>
    <w:rsid w:val="004A7643"/>
    <w:rsid w:val="004B0D83"/>
    <w:rsid w:val="004B1638"/>
    <w:rsid w:val="004B6D64"/>
    <w:rsid w:val="004B6FAE"/>
    <w:rsid w:val="004C11FE"/>
    <w:rsid w:val="004D31DD"/>
    <w:rsid w:val="004D50DE"/>
    <w:rsid w:val="004D7705"/>
    <w:rsid w:val="004E1CF5"/>
    <w:rsid w:val="00500D42"/>
    <w:rsid w:val="005051A5"/>
    <w:rsid w:val="005335B9"/>
    <w:rsid w:val="00541B54"/>
    <w:rsid w:val="005563FF"/>
    <w:rsid w:val="0056481D"/>
    <w:rsid w:val="005719CE"/>
    <w:rsid w:val="0057565D"/>
    <w:rsid w:val="005A1BE6"/>
    <w:rsid w:val="005A1D85"/>
    <w:rsid w:val="005A5DA1"/>
    <w:rsid w:val="005B6C0A"/>
    <w:rsid w:val="005B77BE"/>
    <w:rsid w:val="005C3F3C"/>
    <w:rsid w:val="005C4715"/>
    <w:rsid w:val="005D13A6"/>
    <w:rsid w:val="005E0ECA"/>
    <w:rsid w:val="005E1598"/>
    <w:rsid w:val="006075BD"/>
    <w:rsid w:val="00607737"/>
    <w:rsid w:val="00622B30"/>
    <w:rsid w:val="00637E4C"/>
    <w:rsid w:val="0066348B"/>
    <w:rsid w:val="0067688B"/>
    <w:rsid w:val="006830EA"/>
    <w:rsid w:val="006A3195"/>
    <w:rsid w:val="006B344B"/>
    <w:rsid w:val="006B70A9"/>
    <w:rsid w:val="006C0877"/>
    <w:rsid w:val="006D0A77"/>
    <w:rsid w:val="006D476F"/>
    <w:rsid w:val="006D5277"/>
    <w:rsid w:val="006E0E1E"/>
    <w:rsid w:val="006E4853"/>
    <w:rsid w:val="006E4A8C"/>
    <w:rsid w:val="006F5E64"/>
    <w:rsid w:val="007005EF"/>
    <w:rsid w:val="00701CC3"/>
    <w:rsid w:val="007039A7"/>
    <w:rsid w:val="00704974"/>
    <w:rsid w:val="0071187C"/>
    <w:rsid w:val="00712793"/>
    <w:rsid w:val="0072087B"/>
    <w:rsid w:val="0072778A"/>
    <w:rsid w:val="007440EB"/>
    <w:rsid w:val="007448FB"/>
    <w:rsid w:val="007466A3"/>
    <w:rsid w:val="00764916"/>
    <w:rsid w:val="007702C8"/>
    <w:rsid w:val="007743A9"/>
    <w:rsid w:val="007B0C8D"/>
    <w:rsid w:val="007B4F0F"/>
    <w:rsid w:val="007C2888"/>
    <w:rsid w:val="007C7EEE"/>
    <w:rsid w:val="007D70CC"/>
    <w:rsid w:val="007F2304"/>
    <w:rsid w:val="007F5523"/>
    <w:rsid w:val="0080170D"/>
    <w:rsid w:val="00803FD0"/>
    <w:rsid w:val="00815BF9"/>
    <w:rsid w:val="00816000"/>
    <w:rsid w:val="00826E81"/>
    <w:rsid w:val="00832C6C"/>
    <w:rsid w:val="00835A86"/>
    <w:rsid w:val="00837EF7"/>
    <w:rsid w:val="008467B3"/>
    <w:rsid w:val="00847F9D"/>
    <w:rsid w:val="00857C2A"/>
    <w:rsid w:val="0087021A"/>
    <w:rsid w:val="0087418D"/>
    <w:rsid w:val="008746CD"/>
    <w:rsid w:val="008840D1"/>
    <w:rsid w:val="0089007A"/>
    <w:rsid w:val="00890FCA"/>
    <w:rsid w:val="008A58B5"/>
    <w:rsid w:val="008A691F"/>
    <w:rsid w:val="008B10EF"/>
    <w:rsid w:val="008C749F"/>
    <w:rsid w:val="008D030D"/>
    <w:rsid w:val="008D333C"/>
    <w:rsid w:val="008E232C"/>
    <w:rsid w:val="00904717"/>
    <w:rsid w:val="009225C0"/>
    <w:rsid w:val="00930196"/>
    <w:rsid w:val="00930B3A"/>
    <w:rsid w:val="00933FC5"/>
    <w:rsid w:val="0094480B"/>
    <w:rsid w:val="00965DE6"/>
    <w:rsid w:val="00967615"/>
    <w:rsid w:val="00984B95"/>
    <w:rsid w:val="00993120"/>
    <w:rsid w:val="009A12A6"/>
    <w:rsid w:val="009A4A59"/>
    <w:rsid w:val="009C3557"/>
    <w:rsid w:val="009C35B9"/>
    <w:rsid w:val="009D56B7"/>
    <w:rsid w:val="00A170CD"/>
    <w:rsid w:val="00A20D33"/>
    <w:rsid w:val="00A255AC"/>
    <w:rsid w:val="00A25AEC"/>
    <w:rsid w:val="00A471B6"/>
    <w:rsid w:val="00A521CF"/>
    <w:rsid w:val="00A525C3"/>
    <w:rsid w:val="00A544AE"/>
    <w:rsid w:val="00A54B9D"/>
    <w:rsid w:val="00A54E1C"/>
    <w:rsid w:val="00A5500A"/>
    <w:rsid w:val="00A60B45"/>
    <w:rsid w:val="00A61F1F"/>
    <w:rsid w:val="00A66EC2"/>
    <w:rsid w:val="00A6755F"/>
    <w:rsid w:val="00AA3CEB"/>
    <w:rsid w:val="00AB10FC"/>
    <w:rsid w:val="00AB43E8"/>
    <w:rsid w:val="00AD01AA"/>
    <w:rsid w:val="00AD092B"/>
    <w:rsid w:val="00AD60AB"/>
    <w:rsid w:val="00AE490E"/>
    <w:rsid w:val="00B0039D"/>
    <w:rsid w:val="00B012B0"/>
    <w:rsid w:val="00B06335"/>
    <w:rsid w:val="00B176E8"/>
    <w:rsid w:val="00B309F2"/>
    <w:rsid w:val="00B471EC"/>
    <w:rsid w:val="00B526DC"/>
    <w:rsid w:val="00B52F7E"/>
    <w:rsid w:val="00B555C0"/>
    <w:rsid w:val="00B71BC5"/>
    <w:rsid w:val="00B82941"/>
    <w:rsid w:val="00B85183"/>
    <w:rsid w:val="00BA630E"/>
    <w:rsid w:val="00BB6F49"/>
    <w:rsid w:val="00BE5791"/>
    <w:rsid w:val="00BE75B8"/>
    <w:rsid w:val="00BE7E2F"/>
    <w:rsid w:val="00BF056F"/>
    <w:rsid w:val="00BF4914"/>
    <w:rsid w:val="00BF5BCA"/>
    <w:rsid w:val="00C03F54"/>
    <w:rsid w:val="00C10B3F"/>
    <w:rsid w:val="00C15391"/>
    <w:rsid w:val="00C2153C"/>
    <w:rsid w:val="00C42CB6"/>
    <w:rsid w:val="00C45569"/>
    <w:rsid w:val="00C73D0F"/>
    <w:rsid w:val="00C772BA"/>
    <w:rsid w:val="00C77F76"/>
    <w:rsid w:val="00C96F24"/>
    <w:rsid w:val="00D00F0C"/>
    <w:rsid w:val="00D13B78"/>
    <w:rsid w:val="00D23F74"/>
    <w:rsid w:val="00D3029E"/>
    <w:rsid w:val="00D3210A"/>
    <w:rsid w:val="00D40A18"/>
    <w:rsid w:val="00D41F2C"/>
    <w:rsid w:val="00D734B6"/>
    <w:rsid w:val="00D927B6"/>
    <w:rsid w:val="00D9347B"/>
    <w:rsid w:val="00D937C4"/>
    <w:rsid w:val="00D97EE8"/>
    <w:rsid w:val="00DA536B"/>
    <w:rsid w:val="00DB0F17"/>
    <w:rsid w:val="00DB3AAF"/>
    <w:rsid w:val="00DD71B6"/>
    <w:rsid w:val="00DE44D1"/>
    <w:rsid w:val="00DF407C"/>
    <w:rsid w:val="00DF4655"/>
    <w:rsid w:val="00E00F73"/>
    <w:rsid w:val="00E17D27"/>
    <w:rsid w:val="00E23F9C"/>
    <w:rsid w:val="00E24DB3"/>
    <w:rsid w:val="00E27C2E"/>
    <w:rsid w:val="00E43DF6"/>
    <w:rsid w:val="00E6761C"/>
    <w:rsid w:val="00E82C38"/>
    <w:rsid w:val="00E847FE"/>
    <w:rsid w:val="00E85413"/>
    <w:rsid w:val="00EA0166"/>
    <w:rsid w:val="00EA2591"/>
    <w:rsid w:val="00EA32BD"/>
    <w:rsid w:val="00EA37F1"/>
    <w:rsid w:val="00EA5215"/>
    <w:rsid w:val="00EB2A58"/>
    <w:rsid w:val="00EB45D3"/>
    <w:rsid w:val="00EC0C82"/>
    <w:rsid w:val="00EC0DEA"/>
    <w:rsid w:val="00ED175A"/>
    <w:rsid w:val="00ED4918"/>
    <w:rsid w:val="00EE43B4"/>
    <w:rsid w:val="00EE4D9C"/>
    <w:rsid w:val="00EF436D"/>
    <w:rsid w:val="00F058E8"/>
    <w:rsid w:val="00F05AD2"/>
    <w:rsid w:val="00F20813"/>
    <w:rsid w:val="00F2100B"/>
    <w:rsid w:val="00F21807"/>
    <w:rsid w:val="00F254E2"/>
    <w:rsid w:val="00F25D1B"/>
    <w:rsid w:val="00F41CB5"/>
    <w:rsid w:val="00F764F5"/>
    <w:rsid w:val="00F92FF6"/>
    <w:rsid w:val="00FC0952"/>
    <w:rsid w:val="00FD39B2"/>
    <w:rsid w:val="00FE1E10"/>
    <w:rsid w:val="00FE2EE4"/>
    <w:rsid w:val="00FE51ED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16F"/>
    <w:pPr>
      <w:keepNext/>
      <w:keepLines/>
      <w:widowControl w:val="0"/>
      <w:adjustRightInd w:val="0"/>
      <w:spacing w:before="200" w:after="0" w:line="24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16000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00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600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F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3">
    <w:name w:val="Nagłówek3"/>
    <w:basedOn w:val="Normalny"/>
    <w:next w:val="Tekstpodstawowy"/>
    <w:rsid w:val="003F716F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ekstpodstawowy22">
    <w:name w:val="Tekst podstawowy 22"/>
    <w:basedOn w:val="Normalny"/>
    <w:rsid w:val="003F716F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Cs w:val="24"/>
      <w:lang w:eastAsia="zh-CN"/>
    </w:rPr>
  </w:style>
  <w:style w:type="paragraph" w:styleId="NormalnyWeb">
    <w:name w:val="Normal (Web)"/>
    <w:basedOn w:val="Normalny"/>
    <w:rsid w:val="003F716F"/>
    <w:pPr>
      <w:suppressAutoHyphens/>
      <w:spacing w:after="0" w:line="240" w:lineRule="auto"/>
      <w:ind w:firstLine="386"/>
      <w:jc w:val="both"/>
    </w:pPr>
    <w:rPr>
      <w:rFonts w:ascii="Verdana" w:eastAsia="Times New Roman" w:hAnsi="Verdana" w:cs="Verdana"/>
      <w:kern w:val="1"/>
      <w:sz w:val="13"/>
      <w:szCs w:val="13"/>
      <w:lang w:eastAsia="zh-CN"/>
    </w:rPr>
  </w:style>
  <w:style w:type="paragraph" w:customStyle="1" w:styleId="Akapitzlist3">
    <w:name w:val="Akapit z listą3"/>
    <w:basedOn w:val="Normalny"/>
    <w:rsid w:val="003F716F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1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E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16F"/>
    <w:pPr>
      <w:keepNext/>
      <w:keepLines/>
      <w:widowControl w:val="0"/>
      <w:adjustRightInd w:val="0"/>
      <w:spacing w:before="200" w:after="0" w:line="24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16000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1600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600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F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3">
    <w:name w:val="Nagłówek3"/>
    <w:basedOn w:val="Normalny"/>
    <w:next w:val="Tekstpodstawowy"/>
    <w:rsid w:val="003F716F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ekstpodstawowy22">
    <w:name w:val="Tekst podstawowy 22"/>
    <w:basedOn w:val="Normalny"/>
    <w:rsid w:val="003F716F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Cs w:val="24"/>
      <w:lang w:eastAsia="zh-CN"/>
    </w:rPr>
  </w:style>
  <w:style w:type="paragraph" w:styleId="NormalnyWeb">
    <w:name w:val="Normal (Web)"/>
    <w:basedOn w:val="Normalny"/>
    <w:rsid w:val="003F716F"/>
    <w:pPr>
      <w:suppressAutoHyphens/>
      <w:spacing w:after="0" w:line="240" w:lineRule="auto"/>
      <w:ind w:firstLine="386"/>
      <w:jc w:val="both"/>
    </w:pPr>
    <w:rPr>
      <w:rFonts w:ascii="Verdana" w:eastAsia="Times New Roman" w:hAnsi="Verdana" w:cs="Verdana"/>
      <w:kern w:val="1"/>
      <w:sz w:val="13"/>
      <w:szCs w:val="13"/>
      <w:lang w:eastAsia="zh-CN"/>
    </w:rPr>
  </w:style>
  <w:style w:type="paragraph" w:customStyle="1" w:styleId="Akapitzlist3">
    <w:name w:val="Akapit z listą3"/>
    <w:basedOn w:val="Normalny"/>
    <w:rsid w:val="003F716F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1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FFBE-D8F6-40E3-BF7A-04CEA207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Skubiszewska Aleksandra</dc:creator>
  <cp:lastModifiedBy>awielgomas</cp:lastModifiedBy>
  <cp:revision>14</cp:revision>
  <cp:lastPrinted>2019-02-13T09:31:00Z</cp:lastPrinted>
  <dcterms:created xsi:type="dcterms:W3CDTF">2019-02-11T12:50:00Z</dcterms:created>
  <dcterms:modified xsi:type="dcterms:W3CDTF">2019-02-14T14:14:00Z</dcterms:modified>
</cp:coreProperties>
</file>